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40EBA" w14:textId="7C7251BA" w:rsidR="00143B13" w:rsidRPr="00B960C7" w:rsidRDefault="006D6C9B">
      <w:pPr>
        <w:rPr>
          <w:lang w:val="fr-FR"/>
        </w:rPr>
      </w:pPr>
      <w:r w:rsidRPr="00B960C7">
        <w:rPr>
          <w:noProof/>
          <w:lang w:val="fr-FR" w:eastAsia="es-ES"/>
        </w:rPr>
        <w:drawing>
          <wp:anchor distT="0" distB="0" distL="114300" distR="114300" simplePos="0" relativeHeight="251658244" behindDoc="0" locked="0" layoutInCell="1" allowOverlap="1" wp14:anchorId="2BAC1A3C" wp14:editId="0250C16F">
            <wp:simplePos x="0" y="0"/>
            <wp:positionH relativeFrom="margin">
              <wp:posOffset>5610600</wp:posOffset>
            </wp:positionH>
            <wp:positionV relativeFrom="paragraph">
              <wp:posOffset>-346235</wp:posOffset>
            </wp:positionV>
            <wp:extent cx="1080135" cy="76962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135"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143B13" w:rsidRPr="00B960C7">
        <w:rPr>
          <w:noProof/>
          <w:lang w:val="fr-FR" w:eastAsia="es-ES"/>
        </w:rPr>
        <mc:AlternateContent>
          <mc:Choice Requires="wps">
            <w:drawing>
              <wp:anchor distT="0" distB="0" distL="114300" distR="114300" simplePos="0" relativeHeight="251658241" behindDoc="0" locked="0" layoutInCell="1" allowOverlap="1" wp14:anchorId="708EAA2B" wp14:editId="2C231C5F">
                <wp:simplePos x="0" y="0"/>
                <wp:positionH relativeFrom="margin">
                  <wp:align>left</wp:align>
                </wp:positionH>
                <wp:positionV relativeFrom="page">
                  <wp:posOffset>457200</wp:posOffset>
                </wp:positionV>
                <wp:extent cx="2391410" cy="1999615"/>
                <wp:effectExtent l="0" t="0" r="8890" b="635"/>
                <wp:wrapSquare wrapText="bothSides"/>
                <wp:docPr id="1" name="Rectangle: Rounded Corners 1"/>
                <wp:cNvGraphicFramePr/>
                <a:graphic xmlns:a="http://schemas.openxmlformats.org/drawingml/2006/main">
                  <a:graphicData uri="http://schemas.microsoft.com/office/word/2010/wordprocessingShape">
                    <wps:wsp>
                      <wps:cNvSpPr/>
                      <wps:spPr>
                        <a:xfrm>
                          <a:off x="0" y="0"/>
                          <a:ext cx="2391508" cy="1999622"/>
                        </a:xfrm>
                        <a:prstGeom prst="roundRect">
                          <a:avLst>
                            <a:gd name="adj" fmla="val 905"/>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4CA935" w14:textId="6299F655" w:rsidR="007B136D" w:rsidRPr="00687676" w:rsidRDefault="007B136D" w:rsidP="00143B13">
                            <w:pPr>
                              <w:jc w:val="center"/>
                              <w:rPr>
                                <w:color w:val="808080" w:themeColor="background1" w:themeShade="80"/>
                                <w:lang w:val="fr-FR"/>
                              </w:rPr>
                            </w:pPr>
                            <w:r w:rsidRPr="00687676">
                              <w:rPr>
                                <w:color w:val="808080" w:themeColor="background1" w:themeShade="80"/>
                                <w:lang w:val="fr-FR"/>
                              </w:rPr>
                              <w:t>Insérez ici le logo de l’organisme de certification ou supprimez (Format / Forme de remplissage / 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08EAA2B" id="Rectangle: Rounded Corners 1" o:spid="_x0000_s1026" style="position:absolute;margin-left:0;margin-top:36pt;width:188.3pt;height:157.4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arcsize="5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" fillcolor="#f2f2f2 [3052]" stroked="f" strokeweight="1pt">
                <v:stroke joinstyle="miter"/>
                <v:textbox>
                  <w:txbxContent>
                    <w:p w14:paraId="1E4CA935" w14:textId="6299F655" w:rsidR="007B136D" w:rsidRPr="00687676" w:rsidRDefault="007B136D" w:rsidP="00143B13">
                      <w:pPr>
                        <w:jc w:val="center"/>
                        <w:rPr>
                          <w:color w:val="808080" w:themeColor="background1" w:themeShade="80"/>
                          <w:lang w:val="fr-FR"/>
                        </w:rPr>
                      </w:pPr>
                      <w:r w:rsidRPr="00687676">
                        <w:rPr>
                          <w:color w:val="808080" w:themeColor="background1" w:themeShade="80"/>
                          <w:lang w:val="fr-FR"/>
                        </w:rPr>
                        <w:t>Insérez ici le logo de l’organisme de certification ou supprimez (Format / Forme de remplissage / Image)</w:t>
                      </w:r>
                    </w:p>
                  </w:txbxContent>
                </v:textbox>
                <w10:wrap type="square" anchorx="margin" anchory="page"/>
              </v:roundrect>
            </w:pict>
          </mc:Fallback>
        </mc:AlternateContent>
      </w:r>
    </w:p>
    <w:p w14:paraId="7EA5B8A1" w14:textId="5FFA6536" w:rsidR="00143B13" w:rsidRPr="00B960C7" w:rsidRDefault="00143B13">
      <w:pPr>
        <w:rPr>
          <w:lang w:val="fr-FR"/>
        </w:rPr>
      </w:pPr>
    </w:p>
    <w:p w14:paraId="36A8E822" w14:textId="1FA628A7" w:rsidR="00143B13" w:rsidRPr="00B960C7" w:rsidRDefault="00143B13">
      <w:pPr>
        <w:rPr>
          <w:lang w:val="fr-FR"/>
        </w:rPr>
      </w:pPr>
    </w:p>
    <w:p w14:paraId="08DE2CB5" w14:textId="48B64BB9" w:rsidR="00143B13" w:rsidRPr="00B960C7" w:rsidRDefault="006D6C9B">
      <w:pPr>
        <w:rPr>
          <w:lang w:val="fr-FR"/>
        </w:rPr>
      </w:pPr>
      <w:r w:rsidRPr="00B960C7">
        <w:rPr>
          <w:noProof/>
          <w:lang w:val="fr-FR" w:eastAsia="es-ES"/>
        </w:rPr>
        <mc:AlternateContent>
          <mc:Choice Requires="wps">
            <w:drawing>
              <wp:anchor distT="45720" distB="45720" distL="114300" distR="114300" simplePos="0" relativeHeight="251658243" behindDoc="0" locked="0" layoutInCell="1" allowOverlap="1" wp14:anchorId="5A043FF4" wp14:editId="7869EA40">
                <wp:simplePos x="0" y="0"/>
                <wp:positionH relativeFrom="column">
                  <wp:posOffset>2922445</wp:posOffset>
                </wp:positionH>
                <wp:positionV relativeFrom="paragraph">
                  <wp:posOffset>51450</wp:posOffset>
                </wp:positionV>
                <wp:extent cx="3647440" cy="2508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7440" cy="250825"/>
                        </a:xfrm>
                        <a:prstGeom prst="rect">
                          <a:avLst/>
                        </a:prstGeom>
                        <a:solidFill>
                          <a:srgbClr val="FFFFFF"/>
                        </a:solidFill>
                        <a:ln w="9525">
                          <a:noFill/>
                          <a:miter lim="800000"/>
                          <a:headEnd/>
                          <a:tailEnd/>
                        </a:ln>
                      </wps:spPr>
                      <wps:txbx>
                        <w:txbxContent>
                          <w:p w14:paraId="1F2DB368" w14:textId="156BCC3A" w:rsidR="007B136D" w:rsidRPr="00ED6574" w:rsidRDefault="007B136D" w:rsidP="00962DF3">
                            <w:pPr>
                              <w:pStyle w:val="HeaderText"/>
                            </w:pPr>
                            <w:r>
                              <w:t xml:space="preserve">Évaluation des pêcheries </w:t>
                            </w:r>
                            <w:r w:rsidRPr="00ED6574">
                              <w:t>Marine Stewardship Council fisheries assessments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043FF4" id="_x0000_t202" coordsize="21600,21600" o:spt="202" path="m,l,21600r21600,l21600,xe">
                <v:stroke joinstyle="miter"/>
                <v:path gradientshapeok="t" o:connecttype="rect"/>
              </v:shapetype>
              <v:shape id="Text Box 2" o:spid="_x0000_s1027" type="#_x0000_t202" style="position:absolute;margin-left:230.1pt;margin-top:4.05pt;width:287.2pt;height:19.7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" stroked="f">
                <v:textbox>
                  <w:txbxContent>
                    <w:p w14:paraId="1F2DB368" w14:textId="156BCC3A" w:rsidR="007B136D" w:rsidRPr="00ED6574" w:rsidRDefault="007B136D" w:rsidP="00962DF3">
                      <w:pPr>
                        <w:pStyle w:val="HeaderText"/>
                      </w:pPr>
                      <w:r>
                        <w:t xml:space="preserve">Évaluation des pêcheries </w:t>
                      </w:r>
                      <w:r w:rsidRPr="00ED6574">
                        <w:t>Marine Stewardship Council fisheries assessments</w:t>
                      </w:r>
                    </w:p>
                  </w:txbxContent>
                </v:textbox>
                <w10:wrap type="square"/>
              </v:shape>
            </w:pict>
          </mc:Fallback>
        </mc:AlternateContent>
      </w:r>
    </w:p>
    <w:p w14:paraId="4E65D2C0" w14:textId="77777777" w:rsidR="00143B13" w:rsidRPr="00B960C7" w:rsidRDefault="00ED6574" w:rsidP="00ED6574">
      <w:pPr>
        <w:tabs>
          <w:tab w:val="center" w:pos="3253"/>
        </w:tabs>
        <w:rPr>
          <w:lang w:val="fr-FR"/>
        </w:rPr>
      </w:pPr>
      <w:r w:rsidRPr="00B960C7">
        <w:rPr>
          <w:lang w:val="fr-FR"/>
        </w:rPr>
        <w:tab/>
      </w:r>
    </w:p>
    <w:p w14:paraId="3352F607" w14:textId="77777777" w:rsidR="00143B13" w:rsidRPr="00B960C7" w:rsidRDefault="00143B13">
      <w:pPr>
        <w:rPr>
          <w:lang w:val="fr-FR"/>
        </w:rPr>
      </w:pPr>
    </w:p>
    <w:p w14:paraId="10B54210" w14:textId="77777777" w:rsidR="00143B13" w:rsidRPr="00B960C7" w:rsidRDefault="00143B13">
      <w:pPr>
        <w:rPr>
          <w:lang w:val="fr-FR"/>
        </w:rPr>
      </w:pPr>
    </w:p>
    <w:p w14:paraId="14B41949" w14:textId="77777777" w:rsidR="00143B13" w:rsidRPr="00B960C7" w:rsidRDefault="00143B13">
      <w:pPr>
        <w:rPr>
          <w:lang w:val="fr-FR"/>
        </w:rPr>
      </w:pPr>
    </w:p>
    <w:p w14:paraId="5C3AC535" w14:textId="77777777" w:rsidR="00143B13" w:rsidRPr="00B960C7" w:rsidRDefault="00143B13">
      <w:pPr>
        <w:rPr>
          <w:lang w:val="fr-FR"/>
        </w:rPr>
      </w:pPr>
    </w:p>
    <w:p w14:paraId="55AC6B3A" w14:textId="77777777" w:rsidR="00143B13" w:rsidRPr="00B960C7" w:rsidRDefault="00143B13">
      <w:pPr>
        <w:rPr>
          <w:lang w:val="fr-FR"/>
        </w:rPr>
      </w:pPr>
    </w:p>
    <w:p w14:paraId="529A7C44" w14:textId="77777777" w:rsidR="00ED6574" w:rsidRPr="00B960C7" w:rsidRDefault="00ED6574">
      <w:pPr>
        <w:rPr>
          <w:lang w:val="fr-FR"/>
        </w:rPr>
      </w:pPr>
      <w:r w:rsidRPr="00B960C7">
        <w:rPr>
          <w:noProof/>
          <w:lang w:val="fr-FR" w:eastAsia="es-ES"/>
        </w:rPr>
        <mc:AlternateContent>
          <mc:Choice Requires="wps">
            <w:drawing>
              <wp:anchor distT="45720" distB="45720" distL="114300" distR="114300" simplePos="0" relativeHeight="251658242" behindDoc="0" locked="1" layoutInCell="1" allowOverlap="0" wp14:anchorId="4746565D" wp14:editId="563022F9">
                <wp:simplePos x="0" y="0"/>
                <wp:positionH relativeFrom="margin">
                  <wp:posOffset>3810</wp:posOffset>
                </wp:positionH>
                <wp:positionV relativeFrom="page">
                  <wp:posOffset>7609840</wp:posOffset>
                </wp:positionV>
                <wp:extent cx="663067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404620"/>
                        </a:xfrm>
                        <a:prstGeom prst="rect">
                          <a:avLst/>
                        </a:prstGeom>
                        <a:noFill/>
                        <a:ln w="9525">
                          <a:noFill/>
                          <a:miter lim="800000"/>
                          <a:headEnd/>
                          <a:tailEnd/>
                        </a:ln>
                      </wps:spPr>
                      <wps:txbx>
                        <w:txbxContent>
                          <w:p w14:paraId="6195F855" w14:textId="5B2BCA4B" w:rsidR="007B136D" w:rsidRDefault="007B136D" w:rsidP="00ED6574">
                            <w:pPr>
                              <w:pStyle w:val="Ttulo"/>
                            </w:pPr>
                            <w:r w:rsidRPr="00672EB8">
                              <w:t>Rapport de pré-évaluation</w:t>
                            </w:r>
                          </w:p>
                          <w:p w14:paraId="41D2C78E" w14:textId="77777777" w:rsidR="007B136D" w:rsidRPr="002E7DCF" w:rsidRDefault="007B136D" w:rsidP="002E7DCF"/>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746565D" id="_x0000_s1028" type="#_x0000_t202" style="position:absolute;margin-left:.3pt;margin-top:599.2pt;width:522.1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" o:allowoverlap="f" filled="f" stroked="f">
                <v:textbox style="mso-fit-shape-to-text:t">
                  <w:txbxContent>
                    <w:p w14:paraId="6195F855" w14:textId="5B2BCA4B" w:rsidR="007B136D" w:rsidRDefault="007B136D" w:rsidP="00ED6574">
                      <w:pPr>
                        <w:pStyle w:val="Title"/>
                      </w:pPr>
                      <w:r w:rsidRPr="00672EB8">
                        <w:t>Rapport de pré-évaluation</w:t>
                      </w:r>
                    </w:p>
                    <w:p w14:paraId="41D2C78E" w14:textId="77777777" w:rsidR="007B136D" w:rsidRPr="002E7DCF" w:rsidRDefault="007B136D" w:rsidP="002E7DCF"/>
                  </w:txbxContent>
                </v:textbox>
                <w10:wrap type="square" anchorx="margin" anchory="page"/>
                <w10:anchorlock/>
              </v:shape>
            </w:pict>
          </mc:Fallback>
        </mc:AlternateContent>
      </w:r>
      <w:r w:rsidR="00143B13" w:rsidRPr="00B960C7">
        <w:rPr>
          <w:noProof/>
          <w:lang w:val="fr-FR" w:eastAsia="es-ES"/>
        </w:rPr>
        <mc:AlternateContent>
          <mc:Choice Requires="wps">
            <w:drawing>
              <wp:anchor distT="45720" distB="45720" distL="114300" distR="114300" simplePos="0" relativeHeight="251658240" behindDoc="0" locked="1" layoutInCell="1" allowOverlap="0" wp14:anchorId="450077A2" wp14:editId="7211CDFC">
                <wp:simplePos x="0" y="0"/>
                <wp:positionH relativeFrom="margin">
                  <wp:posOffset>0</wp:posOffset>
                </wp:positionH>
                <wp:positionV relativeFrom="page">
                  <wp:posOffset>3064510</wp:posOffset>
                </wp:positionV>
                <wp:extent cx="663067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404620"/>
                        </a:xfrm>
                        <a:prstGeom prst="rect">
                          <a:avLst/>
                        </a:prstGeom>
                        <a:noFill/>
                        <a:ln w="9525">
                          <a:noFill/>
                          <a:miter lim="800000"/>
                          <a:headEnd/>
                          <a:tailEnd/>
                        </a:ln>
                      </wps:spPr>
                      <wps:txbx>
                        <w:txbxContent>
                          <w:p w14:paraId="0426041D" w14:textId="564692B1" w:rsidR="007B136D" w:rsidRPr="00143B13" w:rsidRDefault="007B136D" w:rsidP="00143B13">
                            <w:pPr>
                              <w:pStyle w:val="Ttulo"/>
                            </w:pPr>
                            <w:r>
                              <w:t>[</w:t>
                            </w:r>
                            <w:r w:rsidRPr="00672EB8">
                              <w:t>Nom de la pêcherie</w:t>
                            </w:r>
                            <w: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50077A2" id="_x0000_s1029" type="#_x0000_t202" style="position:absolute;margin-left:0;margin-top:241.3pt;width:522.1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" o:allowoverlap="f" filled="f" stroked="f">
                <v:textbox style="mso-fit-shape-to-text:t">
                  <w:txbxContent>
                    <w:p w14:paraId="0426041D" w14:textId="564692B1" w:rsidR="007B136D" w:rsidRPr="00143B13" w:rsidRDefault="007B136D" w:rsidP="00143B13">
                      <w:pPr>
                        <w:pStyle w:val="Title"/>
                      </w:pPr>
                      <w:r>
                        <w:t>[</w:t>
                      </w:r>
                      <w:r w:rsidRPr="00672EB8">
                        <w:t>Nom de la pêcherie</w:t>
                      </w:r>
                      <w:r>
                        <w:t>]</w:t>
                      </w:r>
                    </w:p>
                  </w:txbxContent>
                </v:textbox>
                <w10:wrap type="square" anchorx="margin" anchory="page"/>
                <w10:anchorlock/>
              </v:shape>
            </w:pict>
          </mc:Fallback>
        </mc:AlternateContent>
      </w:r>
    </w:p>
    <w:p w14:paraId="0B9E21A3" w14:textId="77777777" w:rsidR="00ED6574" w:rsidRPr="00B960C7" w:rsidRDefault="00ED6574" w:rsidP="00ED6574">
      <w:pPr>
        <w:rPr>
          <w:lang w:val="fr-FR"/>
        </w:rPr>
      </w:pPr>
    </w:p>
    <w:p w14:paraId="4C7D1107" w14:textId="77777777" w:rsidR="00ED6574" w:rsidRPr="00B960C7" w:rsidRDefault="00ED6574" w:rsidP="00ED6574">
      <w:pPr>
        <w:rPr>
          <w:lang w:val="fr-FR"/>
        </w:rPr>
      </w:pPr>
    </w:p>
    <w:p w14:paraId="750316D3" w14:textId="77777777" w:rsidR="00ED6574" w:rsidRPr="00B960C7" w:rsidRDefault="00ED6574" w:rsidP="00ED6574">
      <w:pPr>
        <w:rPr>
          <w:lang w:val="fr-FR"/>
        </w:rPr>
      </w:pPr>
    </w:p>
    <w:p w14:paraId="128FA254" w14:textId="77777777" w:rsidR="00ED6574" w:rsidRPr="00B960C7" w:rsidRDefault="00ED6574" w:rsidP="00ED6574">
      <w:pPr>
        <w:rPr>
          <w:lang w:val="fr-FR"/>
        </w:rPr>
      </w:pPr>
    </w:p>
    <w:p w14:paraId="2B5325CB" w14:textId="77777777" w:rsidR="00ED6574" w:rsidRPr="00B960C7" w:rsidRDefault="00ED6574" w:rsidP="00ED6574">
      <w:pPr>
        <w:rPr>
          <w:lang w:val="fr-FR"/>
        </w:rPr>
      </w:pPr>
    </w:p>
    <w:p w14:paraId="2FDD95D8" w14:textId="77777777" w:rsidR="00ED6574" w:rsidRPr="00B960C7" w:rsidRDefault="00ED6574" w:rsidP="00ED6574">
      <w:pPr>
        <w:rPr>
          <w:lang w:val="fr-FR"/>
        </w:rPr>
      </w:pPr>
    </w:p>
    <w:p w14:paraId="62CA42AD" w14:textId="77777777" w:rsidR="00ED6574" w:rsidRPr="00B960C7" w:rsidRDefault="00ED6574" w:rsidP="00ED6574">
      <w:pPr>
        <w:rPr>
          <w:lang w:val="fr-FR"/>
        </w:rPr>
      </w:pPr>
    </w:p>
    <w:p w14:paraId="046CE46E" w14:textId="77777777" w:rsidR="00ED6574" w:rsidRPr="00B960C7" w:rsidRDefault="00ED6574" w:rsidP="00ED6574">
      <w:pPr>
        <w:rPr>
          <w:lang w:val="fr-FR"/>
        </w:rPr>
      </w:pPr>
    </w:p>
    <w:p w14:paraId="608413EB" w14:textId="3710A495" w:rsidR="00ED6574" w:rsidRPr="00B960C7" w:rsidRDefault="00ED6574" w:rsidP="00ED6574">
      <w:pPr>
        <w:rPr>
          <w:lang w:val="fr-FR"/>
        </w:rPr>
      </w:pPr>
    </w:p>
    <w:p w14:paraId="1486C15F" w14:textId="10B519CE" w:rsidR="00F13E19" w:rsidRPr="00B960C7" w:rsidRDefault="00F13E19" w:rsidP="00ED6574">
      <w:pPr>
        <w:rPr>
          <w:lang w:val="fr-FR"/>
        </w:rPr>
      </w:pPr>
    </w:p>
    <w:p w14:paraId="0EABA178" w14:textId="695E43D2" w:rsidR="00F13E19" w:rsidRPr="00B960C7" w:rsidRDefault="00F13E19" w:rsidP="00ED6574">
      <w:pPr>
        <w:rPr>
          <w:lang w:val="fr-FR"/>
        </w:rPr>
      </w:pPr>
    </w:p>
    <w:p w14:paraId="605CB737" w14:textId="5FED9058" w:rsidR="00F13E19" w:rsidRPr="00B960C7" w:rsidRDefault="00F13E19" w:rsidP="00ED6574">
      <w:pPr>
        <w:rPr>
          <w:lang w:val="fr-FR"/>
        </w:rPr>
      </w:pPr>
    </w:p>
    <w:p w14:paraId="37C7783B" w14:textId="7A5C375D" w:rsidR="00F13E19" w:rsidRPr="00B960C7" w:rsidRDefault="00F13E19" w:rsidP="00ED6574">
      <w:pPr>
        <w:rPr>
          <w:lang w:val="fr-FR"/>
        </w:rPr>
      </w:pPr>
    </w:p>
    <w:p w14:paraId="3EC4D303" w14:textId="1FDFE70B" w:rsidR="00F13E19" w:rsidRPr="00B960C7" w:rsidRDefault="00F13E19" w:rsidP="00ED6574">
      <w:pPr>
        <w:rPr>
          <w:lang w:val="fr-FR"/>
        </w:rPr>
      </w:pPr>
    </w:p>
    <w:p w14:paraId="6BAF5960" w14:textId="4104A38C" w:rsidR="00F13E19" w:rsidRPr="00B960C7" w:rsidRDefault="00F13E19" w:rsidP="00ED6574">
      <w:pPr>
        <w:rPr>
          <w:lang w:val="fr-FR"/>
        </w:rPr>
      </w:pPr>
    </w:p>
    <w:p w14:paraId="6A030C72" w14:textId="12016269" w:rsidR="00F13E19" w:rsidRPr="00B960C7" w:rsidRDefault="00F13E19" w:rsidP="00ED6574">
      <w:pPr>
        <w:rPr>
          <w:lang w:val="fr-FR"/>
        </w:rPr>
      </w:pPr>
    </w:p>
    <w:p w14:paraId="5A290652" w14:textId="69300F08" w:rsidR="00F13E19" w:rsidRPr="00B960C7" w:rsidRDefault="00F13E19" w:rsidP="00ED6574">
      <w:pPr>
        <w:rPr>
          <w:lang w:val="fr-FR"/>
        </w:rPr>
      </w:pPr>
    </w:p>
    <w:p w14:paraId="73BD8763" w14:textId="48FFC6DE" w:rsidR="002E7DCF" w:rsidRPr="00B960C7" w:rsidRDefault="002E7DCF" w:rsidP="00ED6574">
      <w:pPr>
        <w:rPr>
          <w:lang w:val="fr-FR"/>
        </w:rPr>
      </w:pPr>
    </w:p>
    <w:p w14:paraId="177D0DB0" w14:textId="3382E704" w:rsidR="002E7DCF" w:rsidRPr="00B960C7" w:rsidRDefault="002E7DCF" w:rsidP="00ED6574">
      <w:pPr>
        <w:rPr>
          <w:lang w:val="fr-FR"/>
        </w:rPr>
      </w:pPr>
    </w:p>
    <w:p w14:paraId="3FE54245" w14:textId="77777777" w:rsidR="002E7DCF" w:rsidRPr="00B960C7" w:rsidRDefault="002E7DCF" w:rsidP="00ED6574">
      <w:pPr>
        <w:rPr>
          <w:lang w:val="fr-FR"/>
        </w:rPr>
      </w:pPr>
    </w:p>
    <w:p w14:paraId="40AE4A86" w14:textId="796DDADB" w:rsidR="00F13E19" w:rsidRPr="00B960C7" w:rsidRDefault="00F13E19" w:rsidP="00ED6574">
      <w:pPr>
        <w:rPr>
          <w:lang w:val="fr-FR"/>
        </w:rPr>
      </w:pPr>
    </w:p>
    <w:p w14:paraId="0671FE25" w14:textId="5E2F8B36" w:rsidR="00F13E19" w:rsidRPr="00B960C7" w:rsidRDefault="00F13E19" w:rsidP="00ED6574">
      <w:pPr>
        <w:rPr>
          <w:lang w:val="fr-FR"/>
        </w:rPr>
      </w:pPr>
    </w:p>
    <w:p w14:paraId="60FC722E" w14:textId="4FB52733" w:rsidR="00F13E19" w:rsidRPr="00B960C7" w:rsidRDefault="00F13E19" w:rsidP="00ED6574">
      <w:pPr>
        <w:rPr>
          <w:lang w:val="fr-FR"/>
        </w:rPr>
      </w:pPr>
    </w:p>
    <w:p w14:paraId="73ADBD38" w14:textId="6B410A8C" w:rsidR="00F13E19" w:rsidRPr="00B960C7" w:rsidRDefault="00F13E19" w:rsidP="00ED6574">
      <w:pPr>
        <w:rPr>
          <w:lang w:val="fr-FR"/>
        </w:rPr>
      </w:pPr>
    </w:p>
    <w:p w14:paraId="32FFA522" w14:textId="146EE7FD" w:rsidR="002E7DCF" w:rsidRPr="00B960C7" w:rsidRDefault="002E7DCF" w:rsidP="00ED6574">
      <w:pPr>
        <w:rPr>
          <w:lang w:val="fr-FR"/>
        </w:rPr>
      </w:pPr>
    </w:p>
    <w:p w14:paraId="7DC69831" w14:textId="46C99459" w:rsidR="002E7DCF" w:rsidRPr="00B960C7" w:rsidRDefault="002E7DCF" w:rsidP="00ED6574">
      <w:pPr>
        <w:rPr>
          <w:lang w:val="fr-FR"/>
        </w:rPr>
      </w:pPr>
    </w:p>
    <w:p w14:paraId="3E4D009C" w14:textId="2B1D3831" w:rsidR="002E7DCF" w:rsidRPr="00B960C7" w:rsidRDefault="002E7DCF" w:rsidP="00ED6574">
      <w:pPr>
        <w:rPr>
          <w:lang w:val="fr-FR"/>
        </w:rPr>
      </w:pPr>
    </w:p>
    <w:p w14:paraId="1B016946" w14:textId="2030621F" w:rsidR="002E7DCF" w:rsidRPr="00B960C7" w:rsidRDefault="002E7DCF" w:rsidP="00ED6574">
      <w:pPr>
        <w:rPr>
          <w:lang w:val="fr-FR"/>
        </w:rPr>
      </w:pPr>
    </w:p>
    <w:p w14:paraId="7B3101DF" w14:textId="77777777" w:rsidR="002E7DCF" w:rsidRPr="00B960C7" w:rsidRDefault="002E7DCF" w:rsidP="00ED6574">
      <w:pPr>
        <w:rPr>
          <w:lang w:val="fr-FR"/>
        </w:rPr>
      </w:pPr>
    </w:p>
    <w:p w14:paraId="69A302ED" w14:textId="2DB42F04" w:rsidR="00F13E19" w:rsidRPr="00B960C7" w:rsidRDefault="00F13E19" w:rsidP="00ED6574">
      <w:pPr>
        <w:rPr>
          <w:lang w:val="fr-FR"/>
        </w:rPr>
      </w:pPr>
    </w:p>
    <w:p w14:paraId="781B4771" w14:textId="21BD6D49" w:rsidR="00F13E19" w:rsidRPr="00B960C7" w:rsidRDefault="00F13E19" w:rsidP="00ED6574">
      <w:pPr>
        <w:rPr>
          <w:lang w:val="fr-FR"/>
        </w:rPr>
      </w:pPr>
    </w:p>
    <w:p w14:paraId="7B16435C" w14:textId="20232951" w:rsidR="000E2BD9" w:rsidRPr="00B960C7" w:rsidRDefault="000E2BD9" w:rsidP="00ED6574">
      <w:pPr>
        <w:rPr>
          <w:lang w:val="fr-FR"/>
        </w:rPr>
      </w:pPr>
    </w:p>
    <w:p w14:paraId="7FF4DCDE" w14:textId="77777777" w:rsidR="000E2BD9" w:rsidRPr="00B960C7" w:rsidRDefault="000E2BD9" w:rsidP="00ED6574">
      <w:pPr>
        <w:rPr>
          <w:lang w:val="fr-FR"/>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397"/>
        <w:gridCol w:w="7059"/>
      </w:tblGrid>
      <w:tr w:rsidR="00ED6574" w:rsidRPr="00B960C7" w14:paraId="4655B965" w14:textId="77777777" w:rsidTr="00536938">
        <w:trPr>
          <w:trHeight w:val="454"/>
        </w:trPr>
        <w:tc>
          <w:tcPr>
            <w:tcW w:w="3397" w:type="dxa"/>
            <w:shd w:val="clear" w:color="auto" w:fill="F2F2F2" w:themeFill="background1" w:themeFillShade="F2"/>
            <w:vAlign w:val="center"/>
          </w:tcPr>
          <w:p w14:paraId="45FD14E8" w14:textId="33E952CB" w:rsidR="00ED6574" w:rsidRPr="00B960C7" w:rsidRDefault="004E43FE" w:rsidP="004E43FE">
            <w:pPr>
              <w:rPr>
                <w:lang w:val="fr-FR"/>
              </w:rPr>
            </w:pPr>
            <w:r w:rsidRPr="00B960C7">
              <w:rPr>
                <w:lang w:val="fr-FR"/>
              </w:rPr>
              <w:t>Organisme d’évaluation de la conformité</w:t>
            </w:r>
            <w:r w:rsidR="00672EB8" w:rsidRPr="00B960C7">
              <w:rPr>
                <w:lang w:val="fr-FR"/>
              </w:rPr>
              <w:t xml:space="preserve"> (CAB)</w:t>
            </w:r>
          </w:p>
        </w:tc>
        <w:tc>
          <w:tcPr>
            <w:tcW w:w="7059" w:type="dxa"/>
            <w:vAlign w:val="center"/>
          </w:tcPr>
          <w:p w14:paraId="1917EFC3" w14:textId="77777777" w:rsidR="00ED6574" w:rsidRPr="00B960C7" w:rsidRDefault="00ED6574" w:rsidP="00ED6574">
            <w:pPr>
              <w:rPr>
                <w:lang w:val="fr-FR"/>
              </w:rPr>
            </w:pPr>
          </w:p>
        </w:tc>
      </w:tr>
      <w:tr w:rsidR="00ED6574" w:rsidRPr="00B960C7" w14:paraId="2B523AF5" w14:textId="77777777" w:rsidTr="00536938">
        <w:trPr>
          <w:trHeight w:val="454"/>
        </w:trPr>
        <w:tc>
          <w:tcPr>
            <w:tcW w:w="3397" w:type="dxa"/>
            <w:shd w:val="clear" w:color="auto" w:fill="F2F2F2" w:themeFill="background1" w:themeFillShade="F2"/>
            <w:vAlign w:val="center"/>
          </w:tcPr>
          <w:p w14:paraId="2B4CA0AD" w14:textId="7813DC14" w:rsidR="00ED6574" w:rsidRPr="00B960C7" w:rsidRDefault="00672EB8" w:rsidP="00672EB8">
            <w:pPr>
              <w:rPr>
                <w:lang w:val="fr-FR"/>
              </w:rPr>
            </w:pPr>
            <w:r w:rsidRPr="00B960C7">
              <w:rPr>
                <w:rFonts w:cs="Arial"/>
                <w:szCs w:val="20"/>
                <w:lang w:val="fr-FR"/>
              </w:rPr>
              <w:t>Client de la pêcherie</w:t>
            </w:r>
          </w:p>
        </w:tc>
        <w:tc>
          <w:tcPr>
            <w:tcW w:w="7059" w:type="dxa"/>
            <w:vAlign w:val="center"/>
          </w:tcPr>
          <w:p w14:paraId="35BCE963" w14:textId="77777777" w:rsidR="00ED6574" w:rsidRPr="00B960C7" w:rsidRDefault="00ED6574" w:rsidP="00ED6574">
            <w:pPr>
              <w:rPr>
                <w:lang w:val="fr-FR"/>
              </w:rPr>
            </w:pPr>
          </w:p>
        </w:tc>
      </w:tr>
      <w:tr w:rsidR="00536938" w:rsidRPr="00B960C7" w14:paraId="4EBB4032" w14:textId="77777777" w:rsidTr="00536938">
        <w:trPr>
          <w:trHeight w:val="454"/>
        </w:trPr>
        <w:tc>
          <w:tcPr>
            <w:tcW w:w="3397" w:type="dxa"/>
            <w:shd w:val="clear" w:color="auto" w:fill="F2F2F2" w:themeFill="background1" w:themeFillShade="F2"/>
            <w:vAlign w:val="center"/>
          </w:tcPr>
          <w:p w14:paraId="689ED497" w14:textId="7A3F27BE" w:rsidR="00536938" w:rsidRPr="00B960C7" w:rsidRDefault="00672EB8" w:rsidP="00ED6574">
            <w:pPr>
              <w:rPr>
                <w:lang w:val="fr-FR"/>
              </w:rPr>
            </w:pPr>
            <w:r w:rsidRPr="00B960C7">
              <w:rPr>
                <w:lang w:val="fr-FR"/>
              </w:rPr>
              <w:t>Type d’évaluation</w:t>
            </w:r>
          </w:p>
        </w:tc>
        <w:tc>
          <w:tcPr>
            <w:tcW w:w="7059" w:type="dxa"/>
            <w:vAlign w:val="center"/>
          </w:tcPr>
          <w:p w14:paraId="304E8118" w14:textId="5651C30C" w:rsidR="00536938" w:rsidRPr="00B960C7" w:rsidRDefault="00672EB8" w:rsidP="00ED6574">
            <w:pPr>
              <w:rPr>
                <w:lang w:val="fr-FR"/>
              </w:rPr>
            </w:pPr>
            <w:r w:rsidRPr="00B960C7">
              <w:rPr>
                <w:lang w:val="fr-FR"/>
              </w:rPr>
              <w:t>Pré-évaluation</w:t>
            </w:r>
          </w:p>
        </w:tc>
      </w:tr>
      <w:tr w:rsidR="00BB5791" w:rsidRPr="00B960C7" w14:paraId="06DD6D3E" w14:textId="77777777" w:rsidTr="00536938">
        <w:trPr>
          <w:trHeight w:val="454"/>
        </w:trPr>
        <w:tc>
          <w:tcPr>
            <w:tcW w:w="3397" w:type="dxa"/>
            <w:shd w:val="clear" w:color="auto" w:fill="F2F2F2" w:themeFill="background1" w:themeFillShade="F2"/>
            <w:vAlign w:val="center"/>
          </w:tcPr>
          <w:p w14:paraId="216B7D95" w14:textId="04589395" w:rsidR="00BB5791" w:rsidRPr="00B960C7" w:rsidRDefault="00BB5791" w:rsidP="00ED6574">
            <w:pPr>
              <w:rPr>
                <w:lang w:val="fr-FR"/>
              </w:rPr>
            </w:pPr>
            <w:r w:rsidRPr="00B960C7">
              <w:rPr>
                <w:lang w:val="fr-FR"/>
              </w:rPr>
              <w:t>Date</w:t>
            </w:r>
          </w:p>
        </w:tc>
        <w:tc>
          <w:tcPr>
            <w:tcW w:w="7059" w:type="dxa"/>
            <w:vAlign w:val="center"/>
          </w:tcPr>
          <w:p w14:paraId="33BD7926" w14:textId="77777777" w:rsidR="00BB5791" w:rsidRPr="00B960C7" w:rsidRDefault="00BB5791" w:rsidP="00ED6574">
            <w:pPr>
              <w:rPr>
                <w:lang w:val="fr-FR"/>
              </w:rPr>
            </w:pPr>
          </w:p>
        </w:tc>
      </w:tr>
    </w:tbl>
    <w:p w14:paraId="7DEB1A02" w14:textId="77777777" w:rsidR="006D5407" w:rsidRPr="00B960C7" w:rsidRDefault="006D5407" w:rsidP="00252A0E">
      <w:pPr>
        <w:rPr>
          <w:lang w:val="fr-FR"/>
        </w:rPr>
        <w:sectPr w:rsidR="006D5407" w:rsidRPr="00B960C7" w:rsidSect="00143B13">
          <w:footerReference w:type="default" r:id="rId13"/>
          <w:pgSz w:w="11906" w:h="16838"/>
          <w:pgMar w:top="720" w:right="720" w:bottom="720" w:left="720" w:header="708" w:footer="708" w:gutter="0"/>
          <w:cols w:space="708"/>
          <w:docGrid w:linePitch="360"/>
        </w:sectPr>
      </w:pPr>
    </w:p>
    <w:p w14:paraId="2181C411" w14:textId="1D23E7AC" w:rsidR="006441C5" w:rsidRPr="00B960C7" w:rsidRDefault="006441C5" w:rsidP="006D5407">
      <w:pPr>
        <w:pStyle w:val="IntroductionTitle"/>
        <w:rPr>
          <w:lang w:val="fr-FR"/>
        </w:rPr>
      </w:pPr>
      <w:r w:rsidRPr="00B960C7">
        <w:rPr>
          <w:lang w:val="fr-FR"/>
        </w:rPr>
        <w:lastRenderedPageBreak/>
        <w:t>Introduction</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6441C5" w:rsidRPr="00B960C7" w14:paraId="569F8889" w14:textId="77777777" w:rsidTr="001C65F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7D97C1E" w14:textId="33043D9B" w:rsidR="000F1DE5" w:rsidRPr="00B960C7" w:rsidRDefault="005B1946" w:rsidP="00BF2F39">
            <w:pPr>
              <w:rPr>
                <w:rStyle w:val="normaltextrun1"/>
                <w:lang w:val="fr-FR"/>
              </w:rPr>
            </w:pPr>
            <w:r w:rsidRPr="00B960C7">
              <w:rPr>
                <w:rStyle w:val="normaltextrun1"/>
                <w:lang w:val="fr-FR"/>
              </w:rPr>
              <w:t>Ce document modèle détail</w:t>
            </w:r>
            <w:r w:rsidR="003A15E8" w:rsidRPr="00B960C7">
              <w:rPr>
                <w:rStyle w:val="normaltextrun1"/>
                <w:lang w:val="fr-FR"/>
              </w:rPr>
              <w:t xml:space="preserve">le l’information requise par l’organisme d’évaluation de la conformité </w:t>
            </w:r>
            <w:r w:rsidRPr="00B960C7">
              <w:rPr>
                <w:rStyle w:val="normaltextrun1"/>
                <w:lang w:val="fr-FR"/>
              </w:rPr>
              <w:t xml:space="preserve">(CAB, par son sigle en anglais; </w:t>
            </w:r>
            <w:r w:rsidRPr="00B960C7">
              <w:rPr>
                <w:rStyle w:val="normaltextrun1"/>
                <w:i/>
                <w:lang w:val="fr-FR"/>
              </w:rPr>
              <w:t>Conformity Assessment Bodies</w:t>
            </w:r>
            <w:r w:rsidRPr="00B960C7">
              <w:rPr>
                <w:rStyle w:val="normaltextrun1"/>
                <w:lang w:val="fr-FR"/>
              </w:rPr>
              <w:t>) lorsque celui-ci réalise un rapport de pré-évaluation.</w:t>
            </w:r>
          </w:p>
          <w:p w14:paraId="541E2A47" w14:textId="2448D98F" w:rsidR="005B1946" w:rsidRPr="00B960C7" w:rsidRDefault="005B1946" w:rsidP="00BF2F39">
            <w:pPr>
              <w:rPr>
                <w:rStyle w:val="normaltextrun1"/>
                <w:lang w:val="fr-FR"/>
              </w:rPr>
            </w:pPr>
          </w:p>
          <w:p w14:paraId="17CABF13" w14:textId="1D02F6F0" w:rsidR="0001088D" w:rsidRPr="00B960C7" w:rsidRDefault="005B1946" w:rsidP="00BF2F39">
            <w:pPr>
              <w:rPr>
                <w:rStyle w:val="normaltextrun1"/>
                <w:lang w:val="fr-FR"/>
              </w:rPr>
            </w:pPr>
            <w:r w:rsidRPr="00B960C7">
              <w:rPr>
                <w:rStyle w:val="normaltextrun1"/>
                <w:lang w:val="fr-FR"/>
              </w:rPr>
              <w:t xml:space="preserve">S’il existe des divergences entre ce document et le Référentiel </w:t>
            </w:r>
            <w:r w:rsidR="003A15E8" w:rsidRPr="00B960C7">
              <w:rPr>
                <w:rStyle w:val="normaltextrun1"/>
                <w:lang w:val="fr-FR"/>
              </w:rPr>
              <w:t xml:space="preserve">de </w:t>
            </w:r>
            <w:r w:rsidRPr="00B960C7">
              <w:rPr>
                <w:rStyle w:val="normaltextrun1"/>
                <w:lang w:val="fr-FR"/>
              </w:rPr>
              <w:t xml:space="preserve">Pêcheries du MSC, les CAB doivent utiliser le libellé du Référentiel </w:t>
            </w:r>
            <w:r w:rsidR="003A15E8" w:rsidRPr="00B960C7">
              <w:rPr>
                <w:rStyle w:val="normaltextrun1"/>
                <w:lang w:val="fr-FR"/>
              </w:rPr>
              <w:t xml:space="preserve">de </w:t>
            </w:r>
            <w:r w:rsidRPr="00B960C7">
              <w:rPr>
                <w:rStyle w:val="normaltextrun1"/>
                <w:lang w:val="fr-FR"/>
              </w:rPr>
              <w:t>Pêcheries du MSC. Les CAB peuvent modifier les tableaux de notation pour refléter plusieurs Unités d’Evaluation ou plusieurs éléments de notation (par exemple en utilisant des lignes supplémentaires sous chaque élément de notation). Les CAB doivent s’assurer de la clarté de chaque Unité d’Evaluation et de chaque élément de notation auxquels il est fait référence. Les CAB doivent fournir les justifications pour toutes les Unités d’Evaluation et pour tous les éléments de notation ; ils peuvent regrouper les justifications lorsqu’ils considèrent plusieurs Unités d’Evaluation ou plusieurs éléments de notation.</w:t>
            </w:r>
          </w:p>
          <w:p w14:paraId="3DDFC6E3" w14:textId="77777777" w:rsidR="005B1946" w:rsidRPr="00B960C7" w:rsidRDefault="005B1946" w:rsidP="00BF2F39">
            <w:pPr>
              <w:rPr>
                <w:rStyle w:val="normaltextrun1"/>
                <w:lang w:val="fr-FR"/>
              </w:rPr>
            </w:pPr>
          </w:p>
          <w:p w14:paraId="5516614C" w14:textId="4BE4EF53" w:rsidR="006441C5" w:rsidRPr="00B960C7" w:rsidRDefault="005B1946" w:rsidP="00BF2F39">
            <w:pPr>
              <w:rPr>
                <w:b/>
                <w:lang w:val="fr-FR"/>
              </w:rPr>
            </w:pPr>
            <w:r w:rsidRPr="00B960C7">
              <w:rPr>
                <w:rStyle w:val="normaltextrun1"/>
                <w:lang w:val="fr-FR"/>
              </w:rPr>
              <w:t>Lorsque c’est possible, ce document modèle est cohérent avec le document modèle pour évaluations complètes. Cependant, le MSC conçoit que les pré-évaluations sont mises en œuvre avec des ressources limitées, que certaines informations détaillées dans ce document modèle peuvent ne pas être disponible</w:t>
            </w:r>
            <w:ins w:id="0" w:author="Ibrahima Niamadio" w:date="2020-12-14T10:43:00Z">
              <w:r w:rsidR="007B136D" w:rsidRPr="00B960C7">
                <w:rPr>
                  <w:rStyle w:val="normaltextrun1"/>
                  <w:lang w:val="fr-FR"/>
                </w:rPr>
                <w:t>s</w:t>
              </w:r>
            </w:ins>
            <w:r w:rsidRPr="00B960C7">
              <w:rPr>
                <w:rStyle w:val="normaltextrun1"/>
                <w:lang w:val="fr-FR"/>
              </w:rPr>
              <w:t>, et que les clients peuvent avoir des besoins différents en termes de pré-évaluations. Complétez les champs non-grisés lorsque l’information est disponible. Là où les notes ou les instructions sont en italique, effacez-les et remplacez-les par votre information spécifique.</w:t>
            </w:r>
            <w:hyperlink w:anchor="Appendix1" w:history="1"/>
            <w:hyperlink w:anchor="Appendix1" w:history="1"/>
          </w:p>
        </w:tc>
      </w:tr>
    </w:tbl>
    <w:p w14:paraId="03BF5849" w14:textId="77777777" w:rsidR="009C212A" w:rsidRPr="00B960C7" w:rsidRDefault="009C212A" w:rsidP="009C212A">
      <w:pPr>
        <w:rPr>
          <w:lang w:val="fr-FR"/>
        </w:rPr>
      </w:pPr>
    </w:p>
    <w:p w14:paraId="0CBCB54D" w14:textId="0B75711E" w:rsidR="00AA4EE6" w:rsidRPr="00B960C7" w:rsidRDefault="00825F33" w:rsidP="006D2CC3">
      <w:pPr>
        <w:pStyle w:val="Level1"/>
        <w:rPr>
          <w:lang w:val="fr-FR"/>
        </w:rPr>
      </w:pPr>
      <w:r w:rsidRPr="00B960C7">
        <w:rPr>
          <w:lang w:val="fr-FR"/>
        </w:rPr>
        <w:t>Contenu</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C761AB" w:rsidRPr="00B960C7" w14:paraId="5E5D644C" w14:textId="77777777" w:rsidTr="003146B1">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58235414" w14:textId="5C68101A" w:rsidR="00C761AB" w:rsidRPr="00B960C7" w:rsidRDefault="005B1946" w:rsidP="003146B1">
            <w:pPr>
              <w:rPr>
                <w:lang w:val="fr-FR"/>
              </w:rPr>
            </w:pPr>
            <w:r w:rsidRPr="00B960C7">
              <w:rPr>
                <w:lang w:val="fr-FR"/>
              </w:rPr>
              <w:t>Insérez une table des matières</w:t>
            </w:r>
            <w:r w:rsidR="00C761AB" w:rsidRPr="00B960C7">
              <w:rPr>
                <w:lang w:val="fr-FR"/>
              </w:rPr>
              <w:t>.</w:t>
            </w:r>
          </w:p>
        </w:tc>
      </w:tr>
    </w:tbl>
    <w:p w14:paraId="0107AE3C" w14:textId="77777777" w:rsidR="0076622D" w:rsidRPr="00B960C7" w:rsidRDefault="0076622D" w:rsidP="0076622D">
      <w:pPr>
        <w:rPr>
          <w:lang w:val="fr-FR"/>
        </w:rPr>
      </w:pPr>
    </w:p>
    <w:p w14:paraId="748DA079" w14:textId="2C325316" w:rsidR="00C8716C" w:rsidRPr="00B960C7" w:rsidRDefault="00C8716C" w:rsidP="006D2CC3">
      <w:pPr>
        <w:pStyle w:val="Level1"/>
        <w:rPr>
          <w:lang w:val="fr-FR"/>
        </w:rPr>
      </w:pPr>
      <w:r w:rsidRPr="00B960C7">
        <w:rPr>
          <w:lang w:val="fr-FR"/>
        </w:rPr>
        <w:t>Glossa</w:t>
      </w:r>
      <w:r w:rsidR="00C862A7" w:rsidRPr="00B960C7">
        <w:rPr>
          <w:lang w:val="fr-FR"/>
        </w:rPr>
        <w:t>i</w:t>
      </w:r>
      <w:r w:rsidRPr="00B960C7">
        <w:rPr>
          <w:lang w:val="fr-FR"/>
        </w:rPr>
        <w:t>r</w:t>
      </w:r>
      <w:r w:rsidR="00C862A7" w:rsidRPr="00B960C7">
        <w:rPr>
          <w:lang w:val="fr-FR"/>
        </w:rPr>
        <w:t>e</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C761AB" w:rsidRPr="00B960C7" w14:paraId="1CD7E26E" w14:textId="77777777" w:rsidTr="003146B1">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D003AAD" w14:textId="6B1CCA02" w:rsidR="00C761AB" w:rsidRPr="00B960C7" w:rsidRDefault="005B1946" w:rsidP="00C761AB">
            <w:pPr>
              <w:rPr>
                <w:lang w:val="fr-FR"/>
              </w:rPr>
            </w:pPr>
            <w:r w:rsidRPr="00B960C7">
              <w:rPr>
                <w:lang w:val="fr-FR"/>
              </w:rPr>
              <w:t>Voir le Vocabulaire MSC-MSCI (en anglais). Insérez un glossaire facultatif ou une liste des acronymes utilisés. Remarquez qu’aucun terme défini ici ne doit contredire les termes utilisés dans le Vocabulaire MSC-MSCI.</w:t>
            </w:r>
          </w:p>
        </w:tc>
      </w:tr>
    </w:tbl>
    <w:p w14:paraId="15E3F08B" w14:textId="77777777" w:rsidR="0076622D" w:rsidRPr="00B960C7" w:rsidRDefault="0076622D" w:rsidP="0076622D">
      <w:pPr>
        <w:rPr>
          <w:lang w:val="fr-FR"/>
        </w:rPr>
      </w:pPr>
    </w:p>
    <w:p w14:paraId="12BC4C18" w14:textId="26A34BE3" w:rsidR="00740FEA" w:rsidRPr="00B960C7" w:rsidRDefault="00C862A7" w:rsidP="00653E99">
      <w:pPr>
        <w:pStyle w:val="Level1"/>
        <w:rPr>
          <w:lang w:val="fr-FR"/>
        </w:rPr>
      </w:pPr>
      <w:r w:rsidRPr="00B960C7">
        <w:rPr>
          <w:lang w:val="fr-FR"/>
        </w:rPr>
        <w:t>Résumé exécutif</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C761AB" w:rsidRPr="00B960C7" w14:paraId="308C86AA" w14:textId="77777777" w:rsidTr="5D39DD48">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1240E94" w14:textId="4CCEAA79" w:rsidR="00C761AB" w:rsidRPr="00B960C7" w:rsidRDefault="005A003B" w:rsidP="00C761AB">
            <w:pPr>
              <w:rPr>
                <w:lang w:val="fr-FR"/>
              </w:rPr>
            </w:pPr>
            <w:r w:rsidRPr="00B960C7">
              <w:rPr>
                <w:lang w:val="fr-FR"/>
              </w:rPr>
              <w:t xml:space="preserve">Dans le résumé exécutif le </w:t>
            </w:r>
            <w:r w:rsidR="00E713FC" w:rsidRPr="00B960C7">
              <w:rPr>
                <w:lang w:val="fr-FR"/>
              </w:rPr>
              <w:t xml:space="preserve">CAB </w:t>
            </w:r>
            <w:r w:rsidRPr="00B960C7">
              <w:rPr>
                <w:lang w:val="fr-FR"/>
              </w:rPr>
              <w:t>devrait inclure</w:t>
            </w:r>
            <w:r w:rsidR="00C761AB" w:rsidRPr="00B960C7">
              <w:rPr>
                <w:lang w:val="fr-FR"/>
              </w:rPr>
              <w:t>:</w:t>
            </w:r>
          </w:p>
          <w:p w14:paraId="0F503729" w14:textId="77777777" w:rsidR="00C761AB" w:rsidRPr="00B960C7" w:rsidRDefault="00C761AB" w:rsidP="00C761AB">
            <w:pPr>
              <w:rPr>
                <w:lang w:val="fr-FR"/>
              </w:rPr>
            </w:pPr>
          </w:p>
          <w:p w14:paraId="5ADF6BFA" w14:textId="77777777" w:rsidR="005A003B" w:rsidRPr="00B960C7" w:rsidRDefault="005A003B" w:rsidP="00EE100C">
            <w:pPr>
              <w:pStyle w:val="Prrafodelista"/>
              <w:numPr>
                <w:ilvl w:val="0"/>
                <w:numId w:val="22"/>
              </w:numPr>
              <w:rPr>
                <w:lang w:val="fr-FR"/>
              </w:rPr>
            </w:pPr>
            <w:r w:rsidRPr="00B960C7">
              <w:rPr>
                <w:lang w:val="fr-FR"/>
              </w:rPr>
              <w:t xml:space="preserve">Les noms et une courte description des évaluateurs et des auteurs </w:t>
            </w:r>
          </w:p>
          <w:p w14:paraId="483E4CA8" w14:textId="77777777" w:rsidR="005A003B" w:rsidRPr="00B960C7" w:rsidRDefault="005A003B" w:rsidP="00EE100C">
            <w:pPr>
              <w:pStyle w:val="Prrafodelista"/>
              <w:numPr>
                <w:ilvl w:val="0"/>
                <w:numId w:val="22"/>
              </w:numPr>
              <w:rPr>
                <w:lang w:val="fr-FR"/>
              </w:rPr>
            </w:pPr>
            <w:r w:rsidRPr="00B960C7">
              <w:rPr>
                <w:lang w:val="fr-FR"/>
              </w:rPr>
              <w:t xml:space="preserve">Une courte explication du processus suivi et un résumé des activités d’évaluation </w:t>
            </w:r>
          </w:p>
          <w:p w14:paraId="190FA605" w14:textId="77777777" w:rsidR="005A003B" w:rsidRPr="00B960C7" w:rsidRDefault="005A003B" w:rsidP="00EE100C">
            <w:pPr>
              <w:pStyle w:val="Prrafodelista"/>
              <w:numPr>
                <w:ilvl w:val="0"/>
                <w:numId w:val="22"/>
              </w:numPr>
              <w:rPr>
                <w:lang w:val="fr-FR"/>
              </w:rPr>
            </w:pPr>
            <w:r w:rsidRPr="00B960C7">
              <w:rPr>
                <w:lang w:val="fr-FR"/>
              </w:rPr>
              <w:t>Les principales forces et faiblesses d’opération du client</w:t>
            </w:r>
          </w:p>
          <w:p w14:paraId="24B3052B" w14:textId="38185EA5" w:rsidR="00C761AB" w:rsidRPr="00B960C7" w:rsidRDefault="005A003B" w:rsidP="00EE100C">
            <w:pPr>
              <w:pStyle w:val="Prrafodelista"/>
              <w:numPr>
                <w:ilvl w:val="0"/>
                <w:numId w:val="22"/>
              </w:numPr>
              <w:rPr>
                <w:lang w:val="fr-FR"/>
              </w:rPr>
            </w:pPr>
            <w:r w:rsidRPr="00B960C7">
              <w:rPr>
                <w:lang w:val="fr-FR"/>
              </w:rPr>
              <w:t xml:space="preserve">La mesure dans laquelle la pêcherie est ou n’est pas </w:t>
            </w:r>
            <w:r w:rsidR="007B136D" w:rsidRPr="00B960C7">
              <w:rPr>
                <w:lang w:val="fr-FR"/>
              </w:rPr>
              <w:t xml:space="preserve">en conformité </w:t>
            </w:r>
            <w:r w:rsidRPr="00B960C7">
              <w:rPr>
                <w:lang w:val="fr-FR"/>
              </w:rPr>
              <w:t xml:space="preserve">avec le Référentiel </w:t>
            </w:r>
            <w:r w:rsidR="003A15E8" w:rsidRPr="00B960C7">
              <w:rPr>
                <w:lang w:val="fr-FR"/>
              </w:rPr>
              <w:t xml:space="preserve">de </w:t>
            </w:r>
            <w:r w:rsidRPr="00B960C7">
              <w:rPr>
                <w:lang w:val="fr-FR"/>
              </w:rPr>
              <w:t>Pêcheries du MSC</w:t>
            </w:r>
          </w:p>
          <w:p w14:paraId="46F14262" w14:textId="497B9294" w:rsidR="00C32FF5" w:rsidRPr="00B960C7" w:rsidRDefault="00C32FF5" w:rsidP="005F5811">
            <w:pPr>
              <w:rPr>
                <w:lang w:val="fr-FR"/>
              </w:rPr>
            </w:pPr>
          </w:p>
        </w:tc>
      </w:tr>
    </w:tbl>
    <w:p w14:paraId="09B5A8E3" w14:textId="77777777" w:rsidR="00C761AB" w:rsidRPr="00B960C7" w:rsidRDefault="00C761AB" w:rsidP="0076622D">
      <w:pPr>
        <w:rPr>
          <w:lang w:val="fr-FR"/>
        </w:rPr>
      </w:pPr>
    </w:p>
    <w:p w14:paraId="519E66B7" w14:textId="35A50731" w:rsidR="005B3B79" w:rsidRPr="00B960C7" w:rsidRDefault="005A003B" w:rsidP="005B3B79">
      <w:pPr>
        <w:pStyle w:val="Level1"/>
        <w:rPr>
          <w:lang w:val="fr-FR"/>
        </w:rPr>
      </w:pPr>
      <w:r w:rsidRPr="00B960C7">
        <w:rPr>
          <w:lang w:val="fr-FR"/>
        </w:rPr>
        <w:t>Détails du rapport</w:t>
      </w:r>
    </w:p>
    <w:p w14:paraId="6271F68E" w14:textId="77777777" w:rsidR="005A003B" w:rsidRPr="00B960C7" w:rsidRDefault="005A003B" w:rsidP="005A003B">
      <w:pPr>
        <w:pStyle w:val="Level2"/>
        <w:rPr>
          <w:lang w:val="fr-FR"/>
        </w:rPr>
      </w:pPr>
      <w:bookmarkStart w:id="1" w:name="_Toc461803108"/>
      <w:bookmarkStart w:id="2" w:name="_Toc462319582"/>
      <w:bookmarkStart w:id="3" w:name="_Toc461803109"/>
      <w:bookmarkStart w:id="4" w:name="_Toc462319583"/>
      <w:bookmarkEnd w:id="1"/>
      <w:bookmarkEnd w:id="2"/>
      <w:bookmarkEnd w:id="3"/>
      <w:bookmarkEnd w:id="4"/>
      <w:r w:rsidRPr="00B960C7">
        <w:rPr>
          <w:lang w:val="fr-FR"/>
        </w:rPr>
        <w:t>Objectifs et contraintes de la pré-évaluation</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DA6FE5" w:rsidRPr="00B960C7" w14:paraId="796B4E7B" w14:textId="77777777" w:rsidTr="00DB7718">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8786FE3" w14:textId="19DDF47F" w:rsidR="006641F7" w:rsidRPr="00B960C7" w:rsidRDefault="005A003B" w:rsidP="00AD7E7F">
            <w:pPr>
              <w:rPr>
                <w:lang w:val="fr-FR"/>
              </w:rPr>
            </w:pPr>
            <w:r w:rsidRPr="00B960C7">
              <w:rPr>
                <w:lang w:val="fr-FR"/>
              </w:rPr>
              <w:t xml:space="preserve">Le rapport doit mentionner que la pré-évaluation ne tente pas de dupliquer une évaluation complète selon le Référentiel </w:t>
            </w:r>
            <w:r w:rsidR="003A15E8" w:rsidRPr="00B960C7">
              <w:rPr>
                <w:lang w:val="fr-FR"/>
              </w:rPr>
              <w:t xml:space="preserve">de </w:t>
            </w:r>
            <w:r w:rsidRPr="00B960C7">
              <w:rPr>
                <w:lang w:val="fr-FR"/>
              </w:rPr>
              <w:t>Pêcheries du MSC. Une évaluation complète comprend un groupe de membre</w:t>
            </w:r>
            <w:r w:rsidR="007B136D" w:rsidRPr="00B960C7">
              <w:rPr>
                <w:lang w:val="fr-FR"/>
              </w:rPr>
              <w:t>s</w:t>
            </w:r>
            <w:r w:rsidRPr="00B960C7">
              <w:rPr>
                <w:lang w:val="fr-FR"/>
              </w:rPr>
              <w:t xml:space="preserve"> de l’équipe d’évaluation et des étapes de consultation publique qui ne sont pas inclues dans une pré-évaluation. Une pré-évaluation est une évaluation </w:t>
            </w:r>
            <w:r w:rsidR="008131D9" w:rsidRPr="00B960C7">
              <w:rPr>
                <w:lang w:val="fr-FR"/>
              </w:rPr>
              <w:t>préliminaire</w:t>
            </w:r>
            <w:r w:rsidR="008131D9" w:rsidRPr="00B960C7">
              <w:rPr>
                <w:lang w:val="fr-FR"/>
              </w:rPr>
              <w:t xml:space="preserve"> </w:t>
            </w:r>
            <w:r w:rsidRPr="00B960C7">
              <w:rPr>
                <w:lang w:val="fr-FR"/>
              </w:rPr>
              <w:t>qui se base sur un ensemble limité d’informations fournies par le client.</w:t>
            </w:r>
          </w:p>
          <w:p w14:paraId="5EDC77DE" w14:textId="4AEF694C" w:rsidR="005A003B" w:rsidRPr="00B960C7" w:rsidRDefault="005A003B" w:rsidP="00AD7E7F">
            <w:pPr>
              <w:rPr>
                <w:lang w:val="fr-FR"/>
              </w:rPr>
            </w:pPr>
          </w:p>
          <w:p w14:paraId="29E0CD34" w14:textId="0E6FD096" w:rsidR="006641F7" w:rsidRPr="00B960C7" w:rsidRDefault="005A003B" w:rsidP="00AD7E7F">
            <w:pPr>
              <w:rPr>
                <w:lang w:val="fr-FR"/>
              </w:rPr>
            </w:pPr>
            <w:r w:rsidRPr="00B960C7">
              <w:rPr>
                <w:lang w:val="fr-FR"/>
              </w:rPr>
              <w:t xml:space="preserve">Le CAB peut ajouter d’autres détails spécifiques à </w:t>
            </w:r>
            <w:r w:rsidR="005D748D" w:rsidRPr="00B960C7">
              <w:rPr>
                <w:lang w:val="fr-FR"/>
              </w:rPr>
              <w:t xml:space="preserve">une </w:t>
            </w:r>
            <w:r w:rsidRPr="00B960C7">
              <w:rPr>
                <w:lang w:val="fr-FR"/>
              </w:rPr>
              <w:t>évaluation particulière quand c’est nécessaire</w:t>
            </w:r>
            <w:r w:rsidR="00612D4C" w:rsidRPr="00B960C7">
              <w:rPr>
                <w:lang w:val="fr-FR"/>
              </w:rPr>
              <w:t xml:space="preserve">. </w:t>
            </w:r>
          </w:p>
          <w:p w14:paraId="4D2268E2" w14:textId="77777777" w:rsidR="00612D4C" w:rsidRPr="00B960C7" w:rsidRDefault="00612D4C" w:rsidP="00AD7E7F">
            <w:pPr>
              <w:rPr>
                <w:lang w:val="fr-FR"/>
              </w:rPr>
            </w:pPr>
          </w:p>
          <w:p w14:paraId="635CC7D6" w14:textId="5245FF17" w:rsidR="00612D4C" w:rsidRPr="00B960C7" w:rsidRDefault="005A003B" w:rsidP="00AD7E7F">
            <w:pPr>
              <w:rPr>
                <w:lang w:val="fr-FR"/>
              </w:rPr>
            </w:pPr>
            <w:r w:rsidRPr="00B960C7">
              <w:rPr>
                <w:lang w:val="fr-FR"/>
              </w:rPr>
              <w:t>Le CAB doit exposer les grandes lignes relatives aux limitations d</w:t>
            </w:r>
            <w:r w:rsidR="005D748D" w:rsidRPr="00B960C7">
              <w:rPr>
                <w:lang w:val="fr-FR"/>
              </w:rPr>
              <w:t xml:space="preserve">ans </w:t>
            </w:r>
            <w:r w:rsidRPr="00B960C7">
              <w:rPr>
                <w:lang w:val="fr-FR"/>
              </w:rPr>
              <w:t xml:space="preserve">la pré-évaluation, par exemple : l’inaccessibilité de la pêcherie ou la </w:t>
            </w:r>
            <w:r w:rsidR="005D748D" w:rsidRPr="00B960C7">
              <w:rPr>
                <w:lang w:val="fr-FR"/>
              </w:rPr>
              <w:t xml:space="preserve">rareté </w:t>
            </w:r>
            <w:r w:rsidRPr="00B960C7">
              <w:rPr>
                <w:lang w:val="fr-FR"/>
              </w:rPr>
              <w:t>des données clés.</w:t>
            </w:r>
          </w:p>
        </w:tc>
      </w:tr>
    </w:tbl>
    <w:p w14:paraId="67390016" w14:textId="77777777" w:rsidR="008F42FD" w:rsidRPr="00B960C7" w:rsidRDefault="008F42FD" w:rsidP="008F42FD">
      <w:pPr>
        <w:rPr>
          <w:lang w:val="fr-FR"/>
        </w:rPr>
      </w:pPr>
    </w:p>
    <w:p w14:paraId="0507E946" w14:textId="2F0D4F0F" w:rsidR="008F42FD" w:rsidRPr="00B960C7" w:rsidRDefault="005A003B" w:rsidP="00653E99">
      <w:pPr>
        <w:pStyle w:val="Level2"/>
        <w:rPr>
          <w:lang w:val="fr-FR"/>
        </w:rPr>
      </w:pPr>
      <w:r w:rsidRPr="00B960C7">
        <w:rPr>
          <w:lang w:val="fr-FR"/>
        </w:rPr>
        <w:t>Dé</w:t>
      </w:r>
      <w:r w:rsidR="00C8716C" w:rsidRPr="00B960C7">
        <w:rPr>
          <w:lang w:val="fr-FR"/>
        </w:rPr>
        <w:t>tails</w:t>
      </w:r>
      <w:r w:rsidRPr="00B960C7">
        <w:rPr>
          <w:lang w:val="fr-FR"/>
        </w:rPr>
        <w:t xml:space="preserve"> de la version</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5D5CE4" w:rsidRPr="00B960C7" w14:paraId="5946E782" w14:textId="77777777" w:rsidTr="00D92F02">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56FB385" w14:textId="4FA345F6" w:rsidR="005D5CE4" w:rsidRPr="00B960C7" w:rsidRDefault="005A003B" w:rsidP="00D92F02">
            <w:pPr>
              <w:rPr>
                <w:lang w:val="fr-FR"/>
              </w:rPr>
            </w:pPr>
            <w:r w:rsidRPr="00B960C7">
              <w:rPr>
                <w:lang w:val="fr-FR"/>
              </w:rPr>
              <w:t>Le rapport doit inclure une déclaration sur les versions des documents du programme de pêcheries qui ont été utilisés pour la pré-évaluation.</w:t>
            </w:r>
          </w:p>
        </w:tc>
      </w:tr>
    </w:tbl>
    <w:p w14:paraId="2CE4D8DF" w14:textId="68DE63E7" w:rsidR="005D5CE4" w:rsidRPr="00B960C7" w:rsidRDefault="005D5CE4" w:rsidP="00CF50E6">
      <w:pPr>
        <w:pStyle w:val="MSCReport-AssessmentStage"/>
        <w:rPr>
          <w:lang w:val="fr-FR"/>
        </w:rPr>
      </w:pPr>
    </w:p>
    <w:p w14:paraId="36AB890F" w14:textId="6DB5CCC1" w:rsidR="00311525" w:rsidRPr="00B960C7" w:rsidRDefault="00311525" w:rsidP="00CF50E6">
      <w:pPr>
        <w:pStyle w:val="MSCReport-AssessmentStage"/>
        <w:rPr>
          <w:lang w:val="fr-FR"/>
        </w:rPr>
      </w:pPr>
    </w:p>
    <w:p w14:paraId="727CECD0" w14:textId="77777777" w:rsidR="00311525" w:rsidRPr="00B960C7" w:rsidRDefault="00311525" w:rsidP="00CF50E6">
      <w:pPr>
        <w:pStyle w:val="MSCReport-AssessmentStage"/>
        <w:rPr>
          <w:lang w:val="fr-FR"/>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8642"/>
        <w:gridCol w:w="1814"/>
      </w:tblGrid>
      <w:tr w:rsidR="00D45AB8" w:rsidRPr="00B960C7" w14:paraId="5DDBE975" w14:textId="77777777" w:rsidTr="00074117">
        <w:trPr>
          <w:trHeight w:val="454"/>
        </w:trPr>
        <w:tc>
          <w:tcPr>
            <w:tcW w:w="8642" w:type="dxa"/>
            <w:tcBorders>
              <w:top w:val="single" w:sz="4" w:space="0" w:color="F2F2F2"/>
              <w:left w:val="single" w:sz="4" w:space="0" w:color="F2F2F2"/>
              <w:right w:val="single" w:sz="4" w:space="0" w:color="F2F2F2"/>
            </w:tcBorders>
            <w:shd w:val="clear" w:color="auto" w:fill="F2F2F2" w:themeFill="background1" w:themeFillShade="F2"/>
            <w:vAlign w:val="center"/>
          </w:tcPr>
          <w:p w14:paraId="4C115D04" w14:textId="6C7F943B" w:rsidR="00D45AB8" w:rsidRPr="00B960C7" w:rsidRDefault="00D45AB8" w:rsidP="003146B1">
            <w:pPr>
              <w:rPr>
                <w:b/>
                <w:lang w:val="fr-FR"/>
              </w:rPr>
            </w:pPr>
            <w:r w:rsidRPr="00B960C7">
              <w:rPr>
                <w:b/>
                <w:lang w:val="fr-FR"/>
              </w:rPr>
              <w:lastRenderedPageBreak/>
              <w:t>Table</w:t>
            </w:r>
            <w:r w:rsidR="005A003B" w:rsidRPr="00B960C7">
              <w:rPr>
                <w:b/>
                <w:lang w:val="fr-FR"/>
              </w:rPr>
              <w:t>au</w:t>
            </w:r>
            <w:r w:rsidRPr="00B960C7">
              <w:rPr>
                <w:b/>
                <w:lang w:val="fr-FR"/>
              </w:rPr>
              <w:t xml:space="preserve"> X</w:t>
            </w:r>
            <w:r w:rsidR="008F40A4" w:rsidRPr="00B960C7">
              <w:rPr>
                <w:b/>
                <w:lang w:val="fr-FR"/>
              </w:rPr>
              <w:t xml:space="preserve"> – </w:t>
            </w:r>
            <w:r w:rsidR="005A003B" w:rsidRPr="00B960C7">
              <w:rPr>
                <w:b/>
                <w:lang w:val="fr-FR"/>
              </w:rPr>
              <w:t>Versions des documents du programme de pêcheries</w:t>
            </w:r>
          </w:p>
        </w:tc>
        <w:tc>
          <w:tcPr>
            <w:tcW w:w="1814" w:type="dxa"/>
            <w:tcBorders>
              <w:top w:val="single" w:sz="4" w:space="0" w:color="F2F2F2"/>
              <w:left w:val="single" w:sz="4" w:space="0" w:color="F2F2F2"/>
              <w:right w:val="single" w:sz="4" w:space="0" w:color="F2F2F2"/>
            </w:tcBorders>
            <w:shd w:val="clear" w:color="auto" w:fill="F2F2F2" w:themeFill="background1" w:themeFillShade="F2"/>
            <w:vAlign w:val="center"/>
          </w:tcPr>
          <w:p w14:paraId="512A4668" w14:textId="77777777" w:rsidR="00D45AB8" w:rsidRPr="00B960C7" w:rsidRDefault="00D45AB8" w:rsidP="003146B1">
            <w:pPr>
              <w:rPr>
                <w:lang w:val="fr-FR"/>
              </w:rPr>
            </w:pPr>
          </w:p>
        </w:tc>
      </w:tr>
      <w:tr w:rsidR="008F42FD" w:rsidRPr="00B960C7" w14:paraId="383374DC" w14:textId="77777777" w:rsidTr="00074117">
        <w:trPr>
          <w:trHeight w:val="454"/>
        </w:trPr>
        <w:tc>
          <w:tcPr>
            <w:tcW w:w="8642" w:type="dxa"/>
            <w:shd w:val="clear" w:color="auto" w:fill="D9D9D9" w:themeFill="background1" w:themeFillShade="D9"/>
            <w:vAlign w:val="center"/>
          </w:tcPr>
          <w:p w14:paraId="226BE6A1" w14:textId="2DA17908" w:rsidR="008F42FD" w:rsidRPr="00B960C7" w:rsidRDefault="008F42FD" w:rsidP="003146B1">
            <w:pPr>
              <w:rPr>
                <w:lang w:val="fr-FR"/>
              </w:rPr>
            </w:pPr>
            <w:r w:rsidRPr="00B960C7">
              <w:rPr>
                <w:lang w:val="fr-FR"/>
              </w:rPr>
              <w:t>Document</w:t>
            </w:r>
          </w:p>
        </w:tc>
        <w:tc>
          <w:tcPr>
            <w:tcW w:w="1814" w:type="dxa"/>
            <w:shd w:val="clear" w:color="auto" w:fill="D9D9D9" w:themeFill="background1" w:themeFillShade="D9"/>
            <w:vAlign w:val="center"/>
          </w:tcPr>
          <w:p w14:paraId="207B608B" w14:textId="3CC8C005" w:rsidR="008F42FD" w:rsidRPr="00B960C7" w:rsidRDefault="005A003B" w:rsidP="00331605">
            <w:pPr>
              <w:jc w:val="center"/>
              <w:rPr>
                <w:lang w:val="fr-FR"/>
              </w:rPr>
            </w:pPr>
            <w:r w:rsidRPr="00B960C7">
              <w:rPr>
                <w:lang w:val="fr-FR"/>
              </w:rPr>
              <w:t>Numéro de version</w:t>
            </w:r>
          </w:p>
        </w:tc>
      </w:tr>
      <w:tr w:rsidR="008F42FD" w:rsidRPr="00B960C7" w14:paraId="5406156A" w14:textId="77777777" w:rsidTr="00074117">
        <w:trPr>
          <w:trHeight w:val="454"/>
        </w:trPr>
        <w:tc>
          <w:tcPr>
            <w:tcW w:w="8642" w:type="dxa"/>
            <w:shd w:val="clear" w:color="auto" w:fill="F2F2F2" w:themeFill="background1" w:themeFillShade="F2"/>
            <w:vAlign w:val="center"/>
          </w:tcPr>
          <w:p w14:paraId="614CA5DA" w14:textId="636D94FF" w:rsidR="008F42FD" w:rsidRPr="00B960C7" w:rsidRDefault="005A003B" w:rsidP="003146B1">
            <w:pPr>
              <w:rPr>
                <w:lang w:val="fr-FR"/>
              </w:rPr>
            </w:pPr>
            <w:r w:rsidRPr="00B960C7">
              <w:rPr>
                <w:lang w:val="fr-FR"/>
              </w:rPr>
              <w:t>Processus de Certification des Pêcheries du MSC (FCP, sigle en anglais)</w:t>
            </w:r>
          </w:p>
        </w:tc>
        <w:tc>
          <w:tcPr>
            <w:tcW w:w="1814" w:type="dxa"/>
            <w:vAlign w:val="center"/>
          </w:tcPr>
          <w:p w14:paraId="54838159" w14:textId="69D0832E" w:rsidR="008F42FD" w:rsidRPr="00B960C7" w:rsidRDefault="008F42FD" w:rsidP="008F42FD">
            <w:pPr>
              <w:jc w:val="center"/>
              <w:rPr>
                <w:b/>
                <w:lang w:val="fr-FR"/>
              </w:rPr>
            </w:pPr>
            <w:r w:rsidRPr="00B960C7">
              <w:rPr>
                <w:b/>
                <w:lang w:val="fr-FR"/>
              </w:rPr>
              <w:t>Version 0.0</w:t>
            </w:r>
          </w:p>
        </w:tc>
      </w:tr>
      <w:tr w:rsidR="008F42FD" w:rsidRPr="00B960C7" w14:paraId="3441EFEB" w14:textId="77777777" w:rsidTr="00074117">
        <w:trPr>
          <w:trHeight w:val="454"/>
        </w:trPr>
        <w:tc>
          <w:tcPr>
            <w:tcW w:w="8642" w:type="dxa"/>
            <w:shd w:val="clear" w:color="auto" w:fill="F2F2F2" w:themeFill="background1" w:themeFillShade="F2"/>
            <w:vAlign w:val="center"/>
          </w:tcPr>
          <w:p w14:paraId="2266A87A" w14:textId="4A782BE7" w:rsidR="008F42FD" w:rsidRPr="00B960C7" w:rsidRDefault="005A003B" w:rsidP="003146B1">
            <w:pPr>
              <w:rPr>
                <w:lang w:val="fr-FR"/>
              </w:rPr>
            </w:pPr>
            <w:r w:rsidRPr="00B960C7">
              <w:rPr>
                <w:lang w:val="fr-FR"/>
              </w:rPr>
              <w:t xml:space="preserve">Référentiel </w:t>
            </w:r>
            <w:r w:rsidR="003A15E8" w:rsidRPr="00B960C7">
              <w:rPr>
                <w:lang w:val="fr-FR"/>
              </w:rPr>
              <w:t xml:space="preserve">de </w:t>
            </w:r>
            <w:r w:rsidRPr="00B960C7">
              <w:rPr>
                <w:lang w:val="fr-FR"/>
              </w:rPr>
              <w:t>Pêcheries du MSC</w:t>
            </w:r>
          </w:p>
        </w:tc>
        <w:tc>
          <w:tcPr>
            <w:tcW w:w="1814" w:type="dxa"/>
            <w:vAlign w:val="center"/>
          </w:tcPr>
          <w:p w14:paraId="575A0A17" w14:textId="15D4D1D8" w:rsidR="008F42FD" w:rsidRPr="00B960C7" w:rsidRDefault="008F42FD" w:rsidP="008F42FD">
            <w:pPr>
              <w:jc w:val="center"/>
              <w:rPr>
                <w:b/>
                <w:lang w:val="fr-FR"/>
              </w:rPr>
            </w:pPr>
            <w:r w:rsidRPr="00B960C7">
              <w:rPr>
                <w:b/>
                <w:lang w:val="fr-FR"/>
              </w:rPr>
              <w:t>Version 0.0</w:t>
            </w:r>
          </w:p>
        </w:tc>
      </w:tr>
      <w:tr w:rsidR="006D2CC3" w:rsidRPr="00B960C7" w14:paraId="6FFA50D0" w14:textId="77777777" w:rsidTr="003146B1">
        <w:trPr>
          <w:trHeight w:val="454"/>
        </w:trPr>
        <w:tc>
          <w:tcPr>
            <w:tcW w:w="8642" w:type="dxa"/>
            <w:shd w:val="clear" w:color="auto" w:fill="F2F2F2" w:themeFill="background1" w:themeFillShade="F2"/>
            <w:vAlign w:val="center"/>
          </w:tcPr>
          <w:p w14:paraId="07BD2845" w14:textId="251644D0" w:rsidR="006D2CC3" w:rsidRPr="00B960C7" w:rsidRDefault="005A003B" w:rsidP="005A003B">
            <w:pPr>
              <w:rPr>
                <w:lang w:val="fr-FR"/>
              </w:rPr>
            </w:pPr>
            <w:r w:rsidRPr="00B960C7">
              <w:rPr>
                <w:lang w:val="fr-FR"/>
              </w:rPr>
              <w:t>Exigences de Certification des Pêcheries du MSC (FCR, sigle en anglais)</w:t>
            </w:r>
          </w:p>
        </w:tc>
        <w:tc>
          <w:tcPr>
            <w:tcW w:w="1814" w:type="dxa"/>
            <w:vAlign w:val="center"/>
          </w:tcPr>
          <w:p w14:paraId="7EBE922A" w14:textId="77777777" w:rsidR="006D2CC3" w:rsidRPr="00B960C7" w:rsidRDefault="006D2CC3" w:rsidP="003146B1">
            <w:pPr>
              <w:jc w:val="center"/>
              <w:rPr>
                <w:b/>
                <w:lang w:val="fr-FR"/>
              </w:rPr>
            </w:pPr>
            <w:r w:rsidRPr="00B960C7">
              <w:rPr>
                <w:b/>
                <w:lang w:val="fr-FR"/>
              </w:rPr>
              <w:t>Version 0.0</w:t>
            </w:r>
          </w:p>
        </w:tc>
      </w:tr>
      <w:tr w:rsidR="008F42FD" w:rsidRPr="00B960C7" w14:paraId="549F273D" w14:textId="77777777" w:rsidTr="00074117">
        <w:trPr>
          <w:trHeight w:val="454"/>
        </w:trPr>
        <w:tc>
          <w:tcPr>
            <w:tcW w:w="8642" w:type="dxa"/>
            <w:shd w:val="clear" w:color="auto" w:fill="F2F2F2" w:themeFill="background1" w:themeFillShade="F2"/>
            <w:vAlign w:val="center"/>
          </w:tcPr>
          <w:p w14:paraId="609DE2DC" w14:textId="2FB252CB" w:rsidR="008F42FD" w:rsidRPr="00B960C7" w:rsidRDefault="005A003B" w:rsidP="003146B1">
            <w:pPr>
              <w:rPr>
                <w:lang w:val="fr-FR"/>
              </w:rPr>
            </w:pPr>
            <w:r w:rsidRPr="00B960C7">
              <w:rPr>
                <w:lang w:val="fr-FR"/>
              </w:rPr>
              <w:t>Document model de pré-évaluation du MSC</w:t>
            </w:r>
          </w:p>
        </w:tc>
        <w:tc>
          <w:tcPr>
            <w:tcW w:w="1814" w:type="dxa"/>
            <w:vAlign w:val="center"/>
          </w:tcPr>
          <w:p w14:paraId="2414FF9E" w14:textId="22674AD7" w:rsidR="008F42FD" w:rsidRPr="00B960C7" w:rsidRDefault="008F42FD" w:rsidP="008F42FD">
            <w:pPr>
              <w:jc w:val="center"/>
              <w:rPr>
                <w:b/>
                <w:lang w:val="fr-FR"/>
              </w:rPr>
            </w:pPr>
            <w:r w:rsidRPr="00B960C7">
              <w:rPr>
                <w:b/>
                <w:lang w:val="fr-FR"/>
              </w:rPr>
              <w:t xml:space="preserve">Version </w:t>
            </w:r>
            <w:r w:rsidR="00CB5C8D" w:rsidRPr="00B960C7">
              <w:rPr>
                <w:b/>
                <w:lang w:val="fr-FR"/>
              </w:rPr>
              <w:t>3</w:t>
            </w:r>
            <w:r w:rsidRPr="00B960C7">
              <w:rPr>
                <w:b/>
                <w:lang w:val="fr-FR"/>
              </w:rPr>
              <w:t>.</w:t>
            </w:r>
            <w:r w:rsidR="0038019B" w:rsidRPr="00B960C7">
              <w:rPr>
                <w:b/>
                <w:lang w:val="fr-FR"/>
              </w:rPr>
              <w:t>2</w:t>
            </w:r>
          </w:p>
        </w:tc>
      </w:tr>
    </w:tbl>
    <w:p w14:paraId="004C7ACB" w14:textId="110F73B3" w:rsidR="008F42FD" w:rsidRPr="00B960C7" w:rsidRDefault="008F42FD" w:rsidP="008F42FD">
      <w:pPr>
        <w:rPr>
          <w:lang w:val="fr-FR"/>
        </w:rPr>
      </w:pPr>
    </w:p>
    <w:p w14:paraId="18D6451E" w14:textId="77777777" w:rsidR="008F42FD" w:rsidRPr="00B960C7" w:rsidRDefault="008F42FD" w:rsidP="008F42FD">
      <w:pPr>
        <w:rPr>
          <w:lang w:val="fr-FR"/>
        </w:rPr>
      </w:pPr>
    </w:p>
    <w:p w14:paraId="18F4283A" w14:textId="20FCD9E5" w:rsidR="00C8716C" w:rsidRPr="00B960C7" w:rsidRDefault="00C8716C" w:rsidP="006D2CC3">
      <w:pPr>
        <w:pStyle w:val="Level1"/>
        <w:rPr>
          <w:lang w:val="fr-FR"/>
        </w:rPr>
      </w:pPr>
      <w:r w:rsidRPr="00B960C7">
        <w:rPr>
          <w:lang w:val="fr-FR"/>
        </w:rPr>
        <w:t>Unit</w:t>
      </w:r>
      <w:r w:rsidR="001D5319" w:rsidRPr="00B960C7">
        <w:rPr>
          <w:lang w:val="fr-FR"/>
        </w:rPr>
        <w:t>é</w:t>
      </w:r>
      <w:r w:rsidRPr="00B960C7">
        <w:rPr>
          <w:lang w:val="fr-FR"/>
        </w:rPr>
        <w:t xml:space="preserve">(s) </w:t>
      </w:r>
      <w:r w:rsidR="001D5319" w:rsidRPr="00B960C7">
        <w:rPr>
          <w:lang w:val="fr-FR"/>
        </w:rPr>
        <w:t>d’Évaluation</w:t>
      </w:r>
    </w:p>
    <w:p w14:paraId="6517A3C7" w14:textId="71379B39" w:rsidR="001D5319" w:rsidRPr="00B960C7" w:rsidRDefault="001D5319" w:rsidP="001D5319">
      <w:pPr>
        <w:pStyle w:val="Level2"/>
        <w:rPr>
          <w:lang w:val="fr-FR"/>
        </w:rPr>
      </w:pPr>
      <w:r w:rsidRPr="00B960C7">
        <w:rPr>
          <w:lang w:val="fr-FR"/>
        </w:rPr>
        <w:t xml:space="preserve">Unité(s) d’Évaluation </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8113A4" w:rsidRPr="00B960C7" w14:paraId="3072ECA4" w14:textId="77777777" w:rsidTr="00D92F02">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5F52F44" w14:textId="4BB29818" w:rsidR="00222472" w:rsidRPr="00B960C7" w:rsidRDefault="009B6F0D" w:rsidP="00D92F02">
            <w:pPr>
              <w:rPr>
                <w:lang w:val="fr-FR"/>
              </w:rPr>
            </w:pPr>
            <w:r w:rsidRPr="00B960C7">
              <w:rPr>
                <w:lang w:val="fr-FR"/>
              </w:rPr>
              <w:t xml:space="preserve">Le rapport peut inclure une déclaration sur la détermination du CAB quant à la portée complète de ce qui est évalué selon la définition du Référentiel </w:t>
            </w:r>
            <w:r w:rsidR="006B094F" w:rsidRPr="00B960C7">
              <w:rPr>
                <w:lang w:val="fr-FR"/>
              </w:rPr>
              <w:t xml:space="preserve">de </w:t>
            </w:r>
            <w:r w:rsidRPr="00B960C7">
              <w:rPr>
                <w:lang w:val="fr-FR"/>
              </w:rPr>
              <w:t xml:space="preserve">Pêcheries </w:t>
            </w:r>
            <w:r w:rsidR="006B094F" w:rsidRPr="00B960C7">
              <w:rPr>
                <w:lang w:val="fr-FR"/>
              </w:rPr>
              <w:t xml:space="preserve">du </w:t>
            </w:r>
            <w:r w:rsidRPr="00B960C7">
              <w:rPr>
                <w:lang w:val="fr-FR"/>
              </w:rPr>
              <w:t xml:space="preserve">MSC. Si une pêcherie a été améliorée ou si </w:t>
            </w:r>
            <w:r w:rsidR="005D748D" w:rsidRPr="00B960C7">
              <w:rPr>
                <w:lang w:val="fr-FR"/>
              </w:rPr>
              <w:t>le(s)</w:t>
            </w:r>
            <w:r w:rsidR="008131D9" w:rsidRPr="00B960C7">
              <w:rPr>
                <w:lang w:val="fr-FR"/>
              </w:rPr>
              <w:t xml:space="preserve"> </w:t>
            </w:r>
            <w:r w:rsidRPr="00B960C7">
              <w:rPr>
                <w:lang w:val="fr-FR"/>
              </w:rPr>
              <w:t xml:space="preserve">unité(s) d’évaluation </w:t>
            </w:r>
            <w:r w:rsidR="005D748D" w:rsidRPr="00B960C7">
              <w:rPr>
                <w:lang w:val="fr-FR"/>
              </w:rPr>
              <w:t xml:space="preserve">possible(s) </w:t>
            </w:r>
            <w:r w:rsidRPr="00B960C7">
              <w:rPr>
                <w:lang w:val="fr-FR"/>
              </w:rPr>
              <w:t>comprenne(nt) une espèce introduite, le rapport doit souligner la situation de la pêcherie quant à la portée complète de l’évaluation.</w:t>
            </w:r>
          </w:p>
          <w:p w14:paraId="4F2B17F0" w14:textId="77777777" w:rsidR="009B6F0D" w:rsidRPr="00B960C7" w:rsidRDefault="009B6F0D" w:rsidP="00D92F02">
            <w:pPr>
              <w:rPr>
                <w:lang w:val="fr-FR"/>
              </w:rPr>
            </w:pPr>
          </w:p>
          <w:p w14:paraId="68462C22" w14:textId="135E01BC" w:rsidR="00E55B29" w:rsidRPr="00B960C7" w:rsidRDefault="009B6F0D" w:rsidP="00D92F02">
            <w:pPr>
              <w:rPr>
                <w:lang w:val="fr-FR"/>
              </w:rPr>
            </w:pPr>
            <w:r w:rsidRPr="00B960C7">
              <w:rPr>
                <w:lang w:val="fr-FR"/>
              </w:rPr>
              <w:t>Le rapport devrait contenir plusieurs Unité(s) d’Évaluation possibles, ainsi qu’une justification pour l’Unité d’Évaluation choisie</w:t>
            </w:r>
            <w:r w:rsidR="002D63E4" w:rsidRPr="00B960C7">
              <w:rPr>
                <w:lang w:val="fr-FR"/>
              </w:rPr>
              <w:t>.</w:t>
            </w:r>
          </w:p>
          <w:p w14:paraId="77DA06F1" w14:textId="77777777" w:rsidR="00E55B29" w:rsidRPr="00B960C7" w:rsidRDefault="00E55B29" w:rsidP="00D92F02">
            <w:pPr>
              <w:rPr>
                <w:lang w:val="fr-FR"/>
              </w:rPr>
            </w:pPr>
          </w:p>
          <w:p w14:paraId="623D4E9D" w14:textId="74CEA38C" w:rsidR="008113A4" w:rsidRPr="00B960C7" w:rsidRDefault="009B6F0D" w:rsidP="00D92F02">
            <w:pPr>
              <w:rPr>
                <w:lang w:val="fr-FR"/>
              </w:rPr>
            </w:pPr>
            <w:r w:rsidRPr="00B960C7">
              <w:rPr>
                <w:lang w:val="fr-FR"/>
              </w:rPr>
              <w:t>En ce qui concerne la zone géographique</w:t>
            </w:r>
            <w:r w:rsidR="00067B18" w:rsidRPr="00B960C7">
              <w:rPr>
                <w:lang w:val="fr-FR"/>
              </w:rPr>
              <w:t>,</w:t>
            </w:r>
            <w:r w:rsidR="00222472" w:rsidRPr="00B960C7">
              <w:rPr>
                <w:lang w:val="fr-FR"/>
              </w:rPr>
              <w:t xml:space="preserve"> </w:t>
            </w:r>
            <w:r w:rsidRPr="00B960C7">
              <w:rPr>
                <w:lang w:val="fr-FR"/>
              </w:rPr>
              <w:t>le</w:t>
            </w:r>
            <w:r w:rsidR="006B6256" w:rsidRPr="00B960C7">
              <w:rPr>
                <w:lang w:val="fr-FR"/>
              </w:rPr>
              <w:t xml:space="preserve"> CAB </w:t>
            </w:r>
            <w:r w:rsidRPr="00B960C7">
              <w:rPr>
                <w:lang w:val="fr-FR"/>
              </w:rPr>
              <w:t xml:space="preserve">devrait faire référence à la section </w:t>
            </w:r>
            <w:r w:rsidR="006B6256" w:rsidRPr="00B960C7">
              <w:rPr>
                <w:lang w:val="fr-FR"/>
              </w:rPr>
              <w:t>G7.5.6.</w:t>
            </w:r>
          </w:p>
          <w:p w14:paraId="64FDB6F2" w14:textId="77777777" w:rsidR="008113A4" w:rsidRPr="00B960C7" w:rsidRDefault="008113A4" w:rsidP="00D92F02">
            <w:pPr>
              <w:rPr>
                <w:lang w:val="fr-FR"/>
              </w:rPr>
            </w:pPr>
          </w:p>
          <w:p w14:paraId="746060EA" w14:textId="5DB67A42" w:rsidR="008113A4" w:rsidRPr="00B960C7" w:rsidRDefault="006A3C35" w:rsidP="003A15E8">
            <w:pPr>
              <w:rPr>
                <w:lang w:val="fr-FR"/>
              </w:rPr>
            </w:pPr>
            <w:r w:rsidRPr="00B960C7">
              <w:rPr>
                <w:lang w:val="fr-FR"/>
              </w:rPr>
              <w:t>Ré</w:t>
            </w:r>
            <w:r w:rsidR="008113A4" w:rsidRPr="00B960C7">
              <w:rPr>
                <w:lang w:val="fr-FR"/>
              </w:rPr>
              <w:t>f</w:t>
            </w:r>
            <w:r w:rsidRPr="00B960C7">
              <w:rPr>
                <w:lang w:val="fr-FR"/>
              </w:rPr>
              <w:t>é</w:t>
            </w:r>
            <w:r w:rsidR="008113A4" w:rsidRPr="00B960C7">
              <w:rPr>
                <w:lang w:val="fr-FR"/>
              </w:rPr>
              <w:t>rence(s): Section 7.4</w:t>
            </w:r>
            <w:r w:rsidR="003A15E8" w:rsidRPr="00B960C7">
              <w:rPr>
                <w:lang w:val="fr-FR"/>
              </w:rPr>
              <w:t xml:space="preserve"> du FCP v2.2</w:t>
            </w:r>
          </w:p>
        </w:tc>
      </w:tr>
    </w:tbl>
    <w:p w14:paraId="1F83278C" w14:textId="77777777" w:rsidR="008113A4" w:rsidRPr="00B960C7" w:rsidRDefault="008113A4" w:rsidP="00CF50E6">
      <w:pPr>
        <w:pStyle w:val="MSCReport-AssessmentStage"/>
        <w:rPr>
          <w:lang w:val="fr-FR"/>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263"/>
        <w:gridCol w:w="8193"/>
      </w:tblGrid>
      <w:tr w:rsidR="005C4704" w:rsidRPr="00B960C7" w14:paraId="0535FF8C" w14:textId="77777777" w:rsidTr="001C65F4">
        <w:trPr>
          <w:trHeight w:val="454"/>
        </w:trPr>
        <w:tc>
          <w:tcPr>
            <w:tcW w:w="10456" w:type="dxa"/>
            <w:gridSpan w:val="2"/>
            <w:tcBorders>
              <w:top w:val="single" w:sz="4" w:space="0" w:color="F2F2F2"/>
              <w:left w:val="single" w:sz="4" w:space="0" w:color="F2F2F2"/>
              <w:right w:val="single" w:sz="4" w:space="0" w:color="F2F2F2"/>
            </w:tcBorders>
            <w:shd w:val="clear" w:color="auto" w:fill="F2F2F2" w:themeFill="background1" w:themeFillShade="F2"/>
            <w:vAlign w:val="center"/>
          </w:tcPr>
          <w:p w14:paraId="14470FCE" w14:textId="1D676B18" w:rsidR="005C4704" w:rsidRPr="00B960C7" w:rsidRDefault="005C4704" w:rsidP="003146B1">
            <w:pPr>
              <w:rPr>
                <w:lang w:val="fr-FR"/>
              </w:rPr>
            </w:pPr>
            <w:r w:rsidRPr="00B960C7">
              <w:rPr>
                <w:b/>
                <w:lang w:val="fr-FR"/>
              </w:rPr>
              <w:t xml:space="preserve">Table X – </w:t>
            </w:r>
            <w:r w:rsidR="006A3C35" w:rsidRPr="00B960C7">
              <w:rPr>
                <w:b/>
                <w:lang w:val="fr-FR"/>
              </w:rPr>
              <w:t>Unité(s) d’Évaluation (UoA, par son sigle en anglais)</w:t>
            </w:r>
          </w:p>
        </w:tc>
      </w:tr>
      <w:tr w:rsidR="00D45AB8" w:rsidRPr="00B960C7" w14:paraId="475DB68D" w14:textId="77777777" w:rsidTr="00074117">
        <w:trPr>
          <w:trHeight w:val="454"/>
        </w:trPr>
        <w:tc>
          <w:tcPr>
            <w:tcW w:w="2263" w:type="dxa"/>
            <w:shd w:val="clear" w:color="auto" w:fill="D9D9D9" w:themeFill="background1" w:themeFillShade="D9"/>
            <w:vAlign w:val="center"/>
          </w:tcPr>
          <w:p w14:paraId="039949B2" w14:textId="22F626D4" w:rsidR="00D45AB8" w:rsidRPr="00B960C7" w:rsidRDefault="00D45AB8" w:rsidP="003146B1">
            <w:pPr>
              <w:rPr>
                <w:lang w:val="fr-FR"/>
              </w:rPr>
            </w:pPr>
            <w:r w:rsidRPr="00B960C7">
              <w:rPr>
                <w:lang w:val="fr-FR"/>
              </w:rPr>
              <w:t>Uo</w:t>
            </w:r>
            <w:r w:rsidR="00074117" w:rsidRPr="00B960C7">
              <w:rPr>
                <w:lang w:val="fr-FR"/>
              </w:rPr>
              <w:t>A X</w:t>
            </w:r>
          </w:p>
        </w:tc>
        <w:tc>
          <w:tcPr>
            <w:tcW w:w="8193" w:type="dxa"/>
            <w:shd w:val="clear" w:color="auto" w:fill="D9D9D9" w:themeFill="background1" w:themeFillShade="D9"/>
            <w:vAlign w:val="center"/>
          </w:tcPr>
          <w:p w14:paraId="2AACEF1B" w14:textId="11928B9E" w:rsidR="00D45AB8" w:rsidRPr="00B960C7" w:rsidRDefault="00074117" w:rsidP="00D45AB8">
            <w:pPr>
              <w:rPr>
                <w:lang w:val="fr-FR"/>
              </w:rPr>
            </w:pPr>
            <w:r w:rsidRPr="00B960C7">
              <w:rPr>
                <w:lang w:val="fr-FR"/>
              </w:rPr>
              <w:t>Description</w:t>
            </w:r>
          </w:p>
        </w:tc>
      </w:tr>
      <w:tr w:rsidR="00D45AB8" w:rsidRPr="00B960C7" w14:paraId="0FBCC13E" w14:textId="77777777" w:rsidTr="00074117">
        <w:trPr>
          <w:trHeight w:val="454"/>
        </w:trPr>
        <w:tc>
          <w:tcPr>
            <w:tcW w:w="2263" w:type="dxa"/>
            <w:shd w:val="clear" w:color="auto" w:fill="F2F2F2" w:themeFill="background1" w:themeFillShade="F2"/>
            <w:vAlign w:val="center"/>
          </w:tcPr>
          <w:p w14:paraId="71310D98" w14:textId="3365A0FC" w:rsidR="00D45AB8" w:rsidRPr="00B960C7" w:rsidRDefault="006A3C35" w:rsidP="003146B1">
            <w:pPr>
              <w:rPr>
                <w:lang w:val="fr-FR"/>
              </w:rPr>
            </w:pPr>
            <w:r w:rsidRPr="00B960C7">
              <w:rPr>
                <w:lang w:val="fr-FR"/>
              </w:rPr>
              <w:t>Espèce</w:t>
            </w:r>
          </w:p>
        </w:tc>
        <w:tc>
          <w:tcPr>
            <w:tcW w:w="8193" w:type="dxa"/>
            <w:vAlign w:val="center"/>
          </w:tcPr>
          <w:p w14:paraId="01E38046" w14:textId="3518966D" w:rsidR="00D45AB8" w:rsidRPr="00B960C7" w:rsidRDefault="00D45AB8" w:rsidP="00D45AB8">
            <w:pPr>
              <w:rPr>
                <w:lang w:val="fr-FR"/>
              </w:rPr>
            </w:pPr>
          </w:p>
        </w:tc>
      </w:tr>
      <w:tr w:rsidR="00D45AB8" w:rsidRPr="00B960C7" w14:paraId="10B8B4A2" w14:textId="77777777" w:rsidTr="00074117">
        <w:trPr>
          <w:trHeight w:val="454"/>
        </w:trPr>
        <w:tc>
          <w:tcPr>
            <w:tcW w:w="2263" w:type="dxa"/>
            <w:shd w:val="clear" w:color="auto" w:fill="F2F2F2" w:themeFill="background1" w:themeFillShade="F2"/>
            <w:vAlign w:val="center"/>
          </w:tcPr>
          <w:p w14:paraId="574E29C3" w14:textId="63323A04" w:rsidR="00D45AB8" w:rsidRPr="00B960C7" w:rsidRDefault="006A3C35" w:rsidP="003146B1">
            <w:pPr>
              <w:rPr>
                <w:lang w:val="fr-FR"/>
              </w:rPr>
            </w:pPr>
            <w:r w:rsidRPr="00B960C7">
              <w:rPr>
                <w:lang w:val="fr-FR"/>
              </w:rPr>
              <w:t>Stock ciblé</w:t>
            </w:r>
          </w:p>
        </w:tc>
        <w:tc>
          <w:tcPr>
            <w:tcW w:w="8193" w:type="dxa"/>
            <w:vAlign w:val="center"/>
          </w:tcPr>
          <w:p w14:paraId="6CA4FE32" w14:textId="51C60773" w:rsidR="00D45AB8" w:rsidRPr="00B960C7" w:rsidRDefault="00D45AB8" w:rsidP="00D45AB8">
            <w:pPr>
              <w:rPr>
                <w:lang w:val="fr-FR"/>
              </w:rPr>
            </w:pPr>
          </w:p>
        </w:tc>
      </w:tr>
      <w:tr w:rsidR="00D45AB8" w:rsidRPr="00B960C7" w14:paraId="53137F86" w14:textId="77777777" w:rsidTr="00074117">
        <w:trPr>
          <w:trHeight w:val="454"/>
        </w:trPr>
        <w:tc>
          <w:tcPr>
            <w:tcW w:w="2263" w:type="dxa"/>
            <w:shd w:val="clear" w:color="auto" w:fill="F2F2F2" w:themeFill="background1" w:themeFillShade="F2"/>
            <w:vAlign w:val="center"/>
          </w:tcPr>
          <w:p w14:paraId="0ABE6333" w14:textId="7FF19267" w:rsidR="00D45AB8" w:rsidRPr="00B960C7" w:rsidRDefault="006A3C35" w:rsidP="006A3C35">
            <w:pPr>
              <w:rPr>
                <w:lang w:val="fr-FR"/>
              </w:rPr>
            </w:pPr>
            <w:r w:rsidRPr="00B960C7">
              <w:rPr>
                <w:lang w:val="fr-FR"/>
              </w:rPr>
              <w:t xml:space="preserve">Méthode(s) ou </w:t>
            </w:r>
            <w:r w:rsidR="00C862A7" w:rsidRPr="00B960C7">
              <w:rPr>
                <w:lang w:val="fr-FR"/>
              </w:rPr>
              <w:t>engin</w:t>
            </w:r>
            <w:r w:rsidRPr="00B960C7">
              <w:rPr>
                <w:lang w:val="fr-FR"/>
              </w:rPr>
              <w:t>(s) de pêche et</w:t>
            </w:r>
            <w:r w:rsidR="00F67794" w:rsidRPr="00B960C7">
              <w:rPr>
                <w:lang w:val="fr-FR"/>
              </w:rPr>
              <w:t xml:space="preserve">, </w:t>
            </w:r>
            <w:r w:rsidR="00C93406" w:rsidRPr="00B960C7">
              <w:rPr>
                <w:lang w:val="fr-FR"/>
              </w:rPr>
              <w:t>le cas échéant</w:t>
            </w:r>
            <w:r w:rsidR="00F67794" w:rsidRPr="00B960C7">
              <w:rPr>
                <w:lang w:val="fr-FR"/>
              </w:rPr>
              <w:t>, type(s)</w:t>
            </w:r>
            <w:r w:rsidRPr="00B960C7">
              <w:rPr>
                <w:lang w:val="fr-FR"/>
              </w:rPr>
              <w:t xml:space="preserve"> de bateaux</w:t>
            </w:r>
          </w:p>
        </w:tc>
        <w:tc>
          <w:tcPr>
            <w:tcW w:w="8193" w:type="dxa"/>
            <w:vAlign w:val="center"/>
          </w:tcPr>
          <w:p w14:paraId="44F055AC" w14:textId="77777777" w:rsidR="00D45AB8" w:rsidRPr="00B960C7" w:rsidRDefault="00D45AB8" w:rsidP="00D45AB8">
            <w:pPr>
              <w:rPr>
                <w:lang w:val="fr-FR"/>
              </w:rPr>
            </w:pPr>
          </w:p>
        </w:tc>
      </w:tr>
      <w:tr w:rsidR="00D45AB8" w:rsidRPr="00B960C7" w14:paraId="49375D17" w14:textId="77777777" w:rsidTr="00074117">
        <w:trPr>
          <w:trHeight w:val="454"/>
        </w:trPr>
        <w:tc>
          <w:tcPr>
            <w:tcW w:w="2263" w:type="dxa"/>
            <w:shd w:val="clear" w:color="auto" w:fill="F2F2F2" w:themeFill="background1" w:themeFillShade="F2"/>
            <w:vAlign w:val="center"/>
          </w:tcPr>
          <w:p w14:paraId="5ED9155A" w14:textId="3D176CEF" w:rsidR="00D45AB8" w:rsidRPr="00B960C7" w:rsidRDefault="006A3C35" w:rsidP="003146B1">
            <w:pPr>
              <w:rPr>
                <w:lang w:val="fr-FR"/>
              </w:rPr>
            </w:pPr>
            <w:r w:rsidRPr="00B960C7">
              <w:rPr>
                <w:lang w:val="fr-FR"/>
              </w:rPr>
              <w:t>Groupe client</w:t>
            </w:r>
          </w:p>
        </w:tc>
        <w:tc>
          <w:tcPr>
            <w:tcW w:w="8193" w:type="dxa"/>
            <w:vAlign w:val="center"/>
          </w:tcPr>
          <w:p w14:paraId="4915179A" w14:textId="77777777" w:rsidR="00D45AB8" w:rsidRPr="00B960C7" w:rsidRDefault="00D45AB8" w:rsidP="00D45AB8">
            <w:pPr>
              <w:rPr>
                <w:lang w:val="fr-FR"/>
              </w:rPr>
            </w:pPr>
          </w:p>
        </w:tc>
      </w:tr>
      <w:tr w:rsidR="00D45AB8" w:rsidRPr="00B960C7" w14:paraId="64DCC6BB" w14:textId="77777777" w:rsidTr="00074117">
        <w:trPr>
          <w:trHeight w:val="454"/>
        </w:trPr>
        <w:tc>
          <w:tcPr>
            <w:tcW w:w="2263" w:type="dxa"/>
            <w:shd w:val="clear" w:color="auto" w:fill="F2F2F2" w:themeFill="background1" w:themeFillShade="F2"/>
            <w:vAlign w:val="center"/>
          </w:tcPr>
          <w:p w14:paraId="5C929679" w14:textId="51A4A6F0" w:rsidR="00D45AB8" w:rsidRPr="00B960C7" w:rsidRDefault="006A3C35" w:rsidP="003146B1">
            <w:pPr>
              <w:rPr>
                <w:lang w:val="fr-FR"/>
              </w:rPr>
            </w:pPr>
            <w:r w:rsidRPr="00B960C7">
              <w:rPr>
                <w:lang w:val="fr-FR"/>
              </w:rPr>
              <w:t>Autres pêcheurs admissibles</w:t>
            </w:r>
          </w:p>
        </w:tc>
        <w:tc>
          <w:tcPr>
            <w:tcW w:w="8193" w:type="dxa"/>
            <w:vAlign w:val="center"/>
          </w:tcPr>
          <w:p w14:paraId="7EA396CA" w14:textId="3EDEE224" w:rsidR="00D45AB8" w:rsidRPr="00B960C7" w:rsidRDefault="00D45AB8" w:rsidP="00074117">
            <w:pPr>
              <w:rPr>
                <w:lang w:val="fr-FR"/>
              </w:rPr>
            </w:pPr>
          </w:p>
        </w:tc>
      </w:tr>
      <w:tr w:rsidR="00AD7BD6" w:rsidRPr="00B960C7" w14:paraId="5FC1524F" w14:textId="77777777" w:rsidTr="00B513D0">
        <w:trPr>
          <w:trHeight w:val="746"/>
        </w:trPr>
        <w:tc>
          <w:tcPr>
            <w:tcW w:w="2263" w:type="dxa"/>
            <w:shd w:val="clear" w:color="auto" w:fill="F2F2F2" w:themeFill="background1" w:themeFillShade="F2"/>
            <w:vAlign w:val="center"/>
          </w:tcPr>
          <w:p w14:paraId="6C1544D2" w14:textId="2AC319C3" w:rsidR="00AD7BD6" w:rsidRPr="00B960C7" w:rsidRDefault="006A3C35" w:rsidP="003146B1">
            <w:pPr>
              <w:rPr>
                <w:lang w:val="fr-FR"/>
              </w:rPr>
            </w:pPr>
            <w:r w:rsidRPr="00B960C7">
              <w:rPr>
                <w:lang w:val="fr-FR"/>
              </w:rPr>
              <w:t>Zone géographique</w:t>
            </w:r>
          </w:p>
        </w:tc>
        <w:tc>
          <w:tcPr>
            <w:tcW w:w="8193" w:type="dxa"/>
            <w:vAlign w:val="center"/>
          </w:tcPr>
          <w:p w14:paraId="06FE2AEC" w14:textId="77777777" w:rsidR="00AD7BD6" w:rsidRPr="00B960C7" w:rsidRDefault="00AD7BD6" w:rsidP="00074117">
            <w:pPr>
              <w:rPr>
                <w:lang w:val="fr-FR"/>
              </w:rPr>
            </w:pPr>
          </w:p>
        </w:tc>
      </w:tr>
      <w:tr w:rsidR="00C03EB7" w:rsidRPr="00B960C7" w14:paraId="773DB725" w14:textId="77777777" w:rsidTr="00B513D0">
        <w:trPr>
          <w:trHeight w:val="746"/>
        </w:trPr>
        <w:tc>
          <w:tcPr>
            <w:tcW w:w="2263" w:type="dxa"/>
            <w:shd w:val="clear" w:color="auto" w:fill="F2F2F2" w:themeFill="background1" w:themeFillShade="F2"/>
            <w:vAlign w:val="center"/>
          </w:tcPr>
          <w:p w14:paraId="0B57AB40" w14:textId="627063A5" w:rsidR="00C03EB7" w:rsidRPr="00B960C7" w:rsidRDefault="006A3C35" w:rsidP="003146B1">
            <w:pPr>
              <w:rPr>
                <w:lang w:val="fr-FR"/>
              </w:rPr>
            </w:pPr>
            <w:r w:rsidRPr="00B960C7">
              <w:rPr>
                <w:lang w:val="fr-FR"/>
              </w:rPr>
              <w:t>Justification du choix de l’UoA</w:t>
            </w:r>
          </w:p>
        </w:tc>
        <w:tc>
          <w:tcPr>
            <w:tcW w:w="8193" w:type="dxa"/>
            <w:vAlign w:val="center"/>
          </w:tcPr>
          <w:p w14:paraId="3D516934" w14:textId="77777777" w:rsidR="00C03EB7" w:rsidRPr="00B960C7" w:rsidRDefault="00C03EB7" w:rsidP="00074117">
            <w:pPr>
              <w:rPr>
                <w:lang w:val="fr-FR"/>
              </w:rPr>
            </w:pPr>
          </w:p>
        </w:tc>
      </w:tr>
      <w:tr w:rsidR="00074117" w:rsidRPr="00B960C7" w14:paraId="0870917F" w14:textId="77777777" w:rsidTr="003146B1">
        <w:trPr>
          <w:trHeight w:val="454"/>
        </w:trPr>
        <w:tc>
          <w:tcPr>
            <w:tcW w:w="2263" w:type="dxa"/>
            <w:shd w:val="clear" w:color="auto" w:fill="D9D9D9" w:themeFill="background1" w:themeFillShade="D9"/>
            <w:vAlign w:val="center"/>
          </w:tcPr>
          <w:p w14:paraId="6D6FF288" w14:textId="77777777" w:rsidR="00074117" w:rsidRPr="00B960C7" w:rsidRDefault="00074117" w:rsidP="003146B1">
            <w:pPr>
              <w:rPr>
                <w:lang w:val="fr-FR"/>
              </w:rPr>
            </w:pPr>
            <w:r w:rsidRPr="00B960C7">
              <w:rPr>
                <w:lang w:val="fr-FR"/>
              </w:rPr>
              <w:t>UoA X</w:t>
            </w:r>
          </w:p>
        </w:tc>
        <w:tc>
          <w:tcPr>
            <w:tcW w:w="8193" w:type="dxa"/>
            <w:shd w:val="clear" w:color="auto" w:fill="D9D9D9" w:themeFill="background1" w:themeFillShade="D9"/>
            <w:vAlign w:val="center"/>
          </w:tcPr>
          <w:p w14:paraId="7AB83906" w14:textId="307FC6AC" w:rsidR="00074117" w:rsidRPr="00B960C7" w:rsidRDefault="00074117" w:rsidP="003146B1">
            <w:pPr>
              <w:rPr>
                <w:lang w:val="fr-FR"/>
              </w:rPr>
            </w:pPr>
            <w:r w:rsidRPr="00B960C7">
              <w:rPr>
                <w:lang w:val="fr-FR"/>
              </w:rPr>
              <w:t>Description</w:t>
            </w:r>
          </w:p>
        </w:tc>
      </w:tr>
      <w:tr w:rsidR="006A3C35" w:rsidRPr="00B960C7" w14:paraId="6C31EC2B" w14:textId="77777777" w:rsidTr="00BF6EA3">
        <w:trPr>
          <w:trHeight w:val="454"/>
        </w:trPr>
        <w:tc>
          <w:tcPr>
            <w:tcW w:w="2263" w:type="dxa"/>
            <w:shd w:val="clear" w:color="auto" w:fill="F2F2F2" w:themeFill="background1" w:themeFillShade="F2"/>
            <w:vAlign w:val="center"/>
          </w:tcPr>
          <w:p w14:paraId="24C249ED" w14:textId="77777777" w:rsidR="006A3C35" w:rsidRPr="00B960C7" w:rsidRDefault="006A3C35" w:rsidP="00BF6EA3">
            <w:pPr>
              <w:rPr>
                <w:lang w:val="fr-FR"/>
              </w:rPr>
            </w:pPr>
            <w:r w:rsidRPr="00B960C7">
              <w:rPr>
                <w:lang w:val="fr-FR"/>
              </w:rPr>
              <w:lastRenderedPageBreak/>
              <w:t>Espèce</w:t>
            </w:r>
          </w:p>
        </w:tc>
        <w:tc>
          <w:tcPr>
            <w:tcW w:w="8193" w:type="dxa"/>
            <w:vAlign w:val="center"/>
          </w:tcPr>
          <w:p w14:paraId="4C9ADD8B" w14:textId="77777777" w:rsidR="006A3C35" w:rsidRPr="00B960C7" w:rsidRDefault="006A3C35" w:rsidP="00BF6EA3">
            <w:pPr>
              <w:rPr>
                <w:lang w:val="fr-FR"/>
              </w:rPr>
            </w:pPr>
          </w:p>
        </w:tc>
      </w:tr>
      <w:tr w:rsidR="006A3C35" w:rsidRPr="00B960C7" w14:paraId="74DC71EF" w14:textId="77777777" w:rsidTr="00BF6EA3">
        <w:trPr>
          <w:trHeight w:val="454"/>
        </w:trPr>
        <w:tc>
          <w:tcPr>
            <w:tcW w:w="2263" w:type="dxa"/>
            <w:shd w:val="clear" w:color="auto" w:fill="F2F2F2" w:themeFill="background1" w:themeFillShade="F2"/>
            <w:vAlign w:val="center"/>
          </w:tcPr>
          <w:p w14:paraId="523E232F" w14:textId="77777777" w:rsidR="006A3C35" w:rsidRPr="00B960C7" w:rsidRDefault="006A3C35" w:rsidP="00BF6EA3">
            <w:pPr>
              <w:rPr>
                <w:lang w:val="fr-FR"/>
              </w:rPr>
            </w:pPr>
            <w:r w:rsidRPr="00B960C7">
              <w:rPr>
                <w:lang w:val="fr-FR"/>
              </w:rPr>
              <w:t>Stock ciblé</w:t>
            </w:r>
          </w:p>
        </w:tc>
        <w:tc>
          <w:tcPr>
            <w:tcW w:w="8193" w:type="dxa"/>
            <w:vAlign w:val="center"/>
          </w:tcPr>
          <w:p w14:paraId="34D89BC4" w14:textId="77777777" w:rsidR="006A3C35" w:rsidRPr="00B960C7" w:rsidRDefault="006A3C35" w:rsidP="00BF6EA3">
            <w:pPr>
              <w:rPr>
                <w:lang w:val="fr-FR"/>
              </w:rPr>
            </w:pPr>
          </w:p>
        </w:tc>
      </w:tr>
      <w:tr w:rsidR="006A3C35" w:rsidRPr="00B960C7" w14:paraId="40E7EFDF" w14:textId="77777777" w:rsidTr="00BF6EA3">
        <w:trPr>
          <w:trHeight w:val="454"/>
        </w:trPr>
        <w:tc>
          <w:tcPr>
            <w:tcW w:w="2263" w:type="dxa"/>
            <w:shd w:val="clear" w:color="auto" w:fill="F2F2F2" w:themeFill="background1" w:themeFillShade="F2"/>
            <w:vAlign w:val="center"/>
          </w:tcPr>
          <w:p w14:paraId="480BE5D2" w14:textId="2171EB3A" w:rsidR="006A3C35" w:rsidRPr="00B960C7" w:rsidRDefault="001160C7" w:rsidP="00BF6EA3">
            <w:pPr>
              <w:rPr>
                <w:lang w:val="fr-FR"/>
              </w:rPr>
            </w:pPr>
            <w:r w:rsidRPr="00B960C7">
              <w:rPr>
                <w:lang w:val="fr-FR"/>
              </w:rPr>
              <w:t>Méthode(s) ou engin(s) de pêche et, le cas échéant, type(s) de bateaux</w:t>
            </w:r>
          </w:p>
        </w:tc>
        <w:tc>
          <w:tcPr>
            <w:tcW w:w="8193" w:type="dxa"/>
            <w:vAlign w:val="center"/>
          </w:tcPr>
          <w:p w14:paraId="0B7C76D8" w14:textId="77777777" w:rsidR="006A3C35" w:rsidRPr="00B960C7" w:rsidRDefault="006A3C35" w:rsidP="00BF6EA3">
            <w:pPr>
              <w:rPr>
                <w:lang w:val="fr-FR"/>
              </w:rPr>
            </w:pPr>
          </w:p>
        </w:tc>
      </w:tr>
      <w:tr w:rsidR="006A3C35" w:rsidRPr="00B960C7" w14:paraId="6753AB1F" w14:textId="77777777" w:rsidTr="00BF6EA3">
        <w:trPr>
          <w:trHeight w:val="454"/>
        </w:trPr>
        <w:tc>
          <w:tcPr>
            <w:tcW w:w="2263" w:type="dxa"/>
            <w:shd w:val="clear" w:color="auto" w:fill="F2F2F2" w:themeFill="background1" w:themeFillShade="F2"/>
            <w:vAlign w:val="center"/>
          </w:tcPr>
          <w:p w14:paraId="1CEA08B8" w14:textId="77777777" w:rsidR="006A3C35" w:rsidRPr="00B960C7" w:rsidRDefault="006A3C35" w:rsidP="00BF6EA3">
            <w:pPr>
              <w:rPr>
                <w:lang w:val="fr-FR"/>
              </w:rPr>
            </w:pPr>
            <w:r w:rsidRPr="00B960C7">
              <w:rPr>
                <w:lang w:val="fr-FR"/>
              </w:rPr>
              <w:t>Groupe client</w:t>
            </w:r>
          </w:p>
        </w:tc>
        <w:tc>
          <w:tcPr>
            <w:tcW w:w="8193" w:type="dxa"/>
            <w:vAlign w:val="center"/>
          </w:tcPr>
          <w:p w14:paraId="595D31FD" w14:textId="77777777" w:rsidR="006A3C35" w:rsidRPr="00B960C7" w:rsidRDefault="006A3C35" w:rsidP="00BF6EA3">
            <w:pPr>
              <w:rPr>
                <w:lang w:val="fr-FR"/>
              </w:rPr>
            </w:pPr>
          </w:p>
        </w:tc>
      </w:tr>
      <w:tr w:rsidR="006A3C35" w:rsidRPr="00B960C7" w14:paraId="7B1356B8" w14:textId="77777777" w:rsidTr="00BF6EA3">
        <w:trPr>
          <w:trHeight w:val="454"/>
        </w:trPr>
        <w:tc>
          <w:tcPr>
            <w:tcW w:w="2263" w:type="dxa"/>
            <w:shd w:val="clear" w:color="auto" w:fill="F2F2F2" w:themeFill="background1" w:themeFillShade="F2"/>
            <w:vAlign w:val="center"/>
          </w:tcPr>
          <w:p w14:paraId="0FD8B9E7" w14:textId="77777777" w:rsidR="006A3C35" w:rsidRPr="00B960C7" w:rsidRDefault="006A3C35" w:rsidP="00BF6EA3">
            <w:pPr>
              <w:rPr>
                <w:lang w:val="fr-FR"/>
              </w:rPr>
            </w:pPr>
            <w:r w:rsidRPr="00B960C7">
              <w:rPr>
                <w:lang w:val="fr-FR"/>
              </w:rPr>
              <w:t>Autres pêcheurs admissibles</w:t>
            </w:r>
          </w:p>
        </w:tc>
        <w:tc>
          <w:tcPr>
            <w:tcW w:w="8193" w:type="dxa"/>
            <w:vAlign w:val="center"/>
          </w:tcPr>
          <w:p w14:paraId="08608D24" w14:textId="77777777" w:rsidR="006A3C35" w:rsidRPr="00B960C7" w:rsidRDefault="006A3C35" w:rsidP="00BF6EA3">
            <w:pPr>
              <w:rPr>
                <w:lang w:val="fr-FR"/>
              </w:rPr>
            </w:pPr>
          </w:p>
        </w:tc>
      </w:tr>
      <w:tr w:rsidR="006A3C35" w:rsidRPr="00B960C7" w14:paraId="18E3413D" w14:textId="77777777" w:rsidTr="00BF6EA3">
        <w:trPr>
          <w:trHeight w:val="746"/>
        </w:trPr>
        <w:tc>
          <w:tcPr>
            <w:tcW w:w="2263" w:type="dxa"/>
            <w:shd w:val="clear" w:color="auto" w:fill="F2F2F2" w:themeFill="background1" w:themeFillShade="F2"/>
            <w:vAlign w:val="center"/>
          </w:tcPr>
          <w:p w14:paraId="2FF2DD56" w14:textId="77777777" w:rsidR="006A3C35" w:rsidRPr="00B960C7" w:rsidRDefault="006A3C35" w:rsidP="00BF6EA3">
            <w:pPr>
              <w:rPr>
                <w:lang w:val="fr-FR"/>
              </w:rPr>
            </w:pPr>
            <w:r w:rsidRPr="00B960C7">
              <w:rPr>
                <w:lang w:val="fr-FR"/>
              </w:rPr>
              <w:t>Zone géographique</w:t>
            </w:r>
          </w:p>
        </w:tc>
        <w:tc>
          <w:tcPr>
            <w:tcW w:w="8193" w:type="dxa"/>
            <w:vAlign w:val="center"/>
          </w:tcPr>
          <w:p w14:paraId="1321F5E6" w14:textId="77777777" w:rsidR="006A3C35" w:rsidRPr="00B960C7" w:rsidRDefault="006A3C35" w:rsidP="00BF6EA3">
            <w:pPr>
              <w:rPr>
                <w:lang w:val="fr-FR"/>
              </w:rPr>
            </w:pPr>
          </w:p>
        </w:tc>
      </w:tr>
      <w:tr w:rsidR="006A3C35" w:rsidRPr="00B960C7" w14:paraId="1CF80124" w14:textId="77777777" w:rsidTr="00BF6EA3">
        <w:trPr>
          <w:trHeight w:val="746"/>
        </w:trPr>
        <w:tc>
          <w:tcPr>
            <w:tcW w:w="2263" w:type="dxa"/>
            <w:shd w:val="clear" w:color="auto" w:fill="F2F2F2" w:themeFill="background1" w:themeFillShade="F2"/>
            <w:vAlign w:val="center"/>
          </w:tcPr>
          <w:p w14:paraId="614A7BFA" w14:textId="77777777" w:rsidR="006A3C35" w:rsidRPr="00B960C7" w:rsidRDefault="006A3C35" w:rsidP="00BF6EA3">
            <w:pPr>
              <w:rPr>
                <w:lang w:val="fr-FR"/>
              </w:rPr>
            </w:pPr>
            <w:r w:rsidRPr="00B960C7">
              <w:rPr>
                <w:lang w:val="fr-FR"/>
              </w:rPr>
              <w:t>Justification du choix de l’UoA</w:t>
            </w:r>
          </w:p>
        </w:tc>
        <w:tc>
          <w:tcPr>
            <w:tcW w:w="8193" w:type="dxa"/>
            <w:vAlign w:val="center"/>
          </w:tcPr>
          <w:p w14:paraId="01831638" w14:textId="77777777" w:rsidR="006A3C35" w:rsidRPr="00B960C7" w:rsidRDefault="006A3C35" w:rsidP="00BF6EA3">
            <w:pPr>
              <w:rPr>
                <w:lang w:val="fr-FR"/>
              </w:rPr>
            </w:pPr>
          </w:p>
        </w:tc>
      </w:tr>
      <w:tr w:rsidR="00074117" w:rsidRPr="00B960C7" w14:paraId="61FFF64D" w14:textId="77777777" w:rsidTr="003146B1">
        <w:trPr>
          <w:trHeight w:val="454"/>
        </w:trPr>
        <w:tc>
          <w:tcPr>
            <w:tcW w:w="2263" w:type="dxa"/>
            <w:shd w:val="clear" w:color="auto" w:fill="D9D9D9" w:themeFill="background1" w:themeFillShade="D9"/>
            <w:vAlign w:val="center"/>
          </w:tcPr>
          <w:p w14:paraId="00C69E99" w14:textId="77777777" w:rsidR="00074117" w:rsidRPr="00B960C7" w:rsidRDefault="00074117" w:rsidP="003146B1">
            <w:pPr>
              <w:rPr>
                <w:lang w:val="fr-FR"/>
              </w:rPr>
            </w:pPr>
            <w:r w:rsidRPr="00B960C7">
              <w:rPr>
                <w:lang w:val="fr-FR"/>
              </w:rPr>
              <w:t>UoA X</w:t>
            </w:r>
          </w:p>
        </w:tc>
        <w:tc>
          <w:tcPr>
            <w:tcW w:w="8193" w:type="dxa"/>
            <w:shd w:val="clear" w:color="auto" w:fill="D9D9D9" w:themeFill="background1" w:themeFillShade="D9"/>
            <w:vAlign w:val="center"/>
          </w:tcPr>
          <w:p w14:paraId="5EBF0A6E" w14:textId="424208BD" w:rsidR="00074117" w:rsidRPr="00B960C7" w:rsidRDefault="00074117" w:rsidP="003146B1">
            <w:pPr>
              <w:rPr>
                <w:lang w:val="fr-FR"/>
              </w:rPr>
            </w:pPr>
            <w:r w:rsidRPr="00B960C7">
              <w:rPr>
                <w:lang w:val="fr-FR"/>
              </w:rPr>
              <w:t>Description</w:t>
            </w:r>
          </w:p>
        </w:tc>
      </w:tr>
      <w:tr w:rsidR="006A3C35" w:rsidRPr="00B960C7" w14:paraId="7F9A7CFF" w14:textId="77777777" w:rsidTr="00BF6EA3">
        <w:trPr>
          <w:trHeight w:val="454"/>
        </w:trPr>
        <w:tc>
          <w:tcPr>
            <w:tcW w:w="2263" w:type="dxa"/>
            <w:shd w:val="clear" w:color="auto" w:fill="F2F2F2" w:themeFill="background1" w:themeFillShade="F2"/>
            <w:vAlign w:val="center"/>
          </w:tcPr>
          <w:p w14:paraId="71508EA7" w14:textId="77777777" w:rsidR="006A3C35" w:rsidRPr="00B960C7" w:rsidRDefault="006A3C35" w:rsidP="00BF6EA3">
            <w:pPr>
              <w:rPr>
                <w:lang w:val="fr-FR"/>
              </w:rPr>
            </w:pPr>
            <w:r w:rsidRPr="00B960C7">
              <w:rPr>
                <w:lang w:val="fr-FR"/>
              </w:rPr>
              <w:t>Espèce</w:t>
            </w:r>
          </w:p>
        </w:tc>
        <w:tc>
          <w:tcPr>
            <w:tcW w:w="8193" w:type="dxa"/>
            <w:vAlign w:val="center"/>
          </w:tcPr>
          <w:p w14:paraId="3A7D9A70" w14:textId="77777777" w:rsidR="006A3C35" w:rsidRPr="00B960C7" w:rsidRDefault="006A3C35" w:rsidP="00BF6EA3">
            <w:pPr>
              <w:rPr>
                <w:lang w:val="fr-FR"/>
              </w:rPr>
            </w:pPr>
          </w:p>
        </w:tc>
      </w:tr>
      <w:tr w:rsidR="006A3C35" w:rsidRPr="00B960C7" w14:paraId="4BE63A91" w14:textId="77777777" w:rsidTr="00BF6EA3">
        <w:trPr>
          <w:trHeight w:val="454"/>
        </w:trPr>
        <w:tc>
          <w:tcPr>
            <w:tcW w:w="2263" w:type="dxa"/>
            <w:shd w:val="clear" w:color="auto" w:fill="F2F2F2" w:themeFill="background1" w:themeFillShade="F2"/>
            <w:vAlign w:val="center"/>
          </w:tcPr>
          <w:p w14:paraId="64BA3952" w14:textId="77777777" w:rsidR="006A3C35" w:rsidRPr="00B960C7" w:rsidRDefault="006A3C35" w:rsidP="00BF6EA3">
            <w:pPr>
              <w:rPr>
                <w:lang w:val="fr-FR"/>
              </w:rPr>
            </w:pPr>
            <w:r w:rsidRPr="00B960C7">
              <w:rPr>
                <w:lang w:val="fr-FR"/>
              </w:rPr>
              <w:t>Stock ciblé</w:t>
            </w:r>
          </w:p>
        </w:tc>
        <w:tc>
          <w:tcPr>
            <w:tcW w:w="8193" w:type="dxa"/>
            <w:vAlign w:val="center"/>
          </w:tcPr>
          <w:p w14:paraId="5735F433" w14:textId="77777777" w:rsidR="006A3C35" w:rsidRPr="00B960C7" w:rsidRDefault="006A3C35" w:rsidP="00BF6EA3">
            <w:pPr>
              <w:rPr>
                <w:lang w:val="fr-FR"/>
              </w:rPr>
            </w:pPr>
          </w:p>
        </w:tc>
      </w:tr>
      <w:tr w:rsidR="006A3C35" w:rsidRPr="00B960C7" w14:paraId="014888EF" w14:textId="77777777" w:rsidTr="00BF6EA3">
        <w:trPr>
          <w:trHeight w:val="454"/>
        </w:trPr>
        <w:tc>
          <w:tcPr>
            <w:tcW w:w="2263" w:type="dxa"/>
            <w:shd w:val="clear" w:color="auto" w:fill="F2F2F2" w:themeFill="background1" w:themeFillShade="F2"/>
            <w:vAlign w:val="center"/>
          </w:tcPr>
          <w:p w14:paraId="5A61B80C" w14:textId="20D9B8A1" w:rsidR="006A3C35" w:rsidRPr="00B960C7" w:rsidRDefault="001160C7" w:rsidP="00BF6EA3">
            <w:pPr>
              <w:rPr>
                <w:lang w:val="fr-FR"/>
              </w:rPr>
            </w:pPr>
            <w:r w:rsidRPr="00B960C7">
              <w:rPr>
                <w:lang w:val="fr-FR"/>
              </w:rPr>
              <w:t>Méthode(s) ou engin(s) de pêche et, le cas échéant, type(s) de bateaux</w:t>
            </w:r>
          </w:p>
        </w:tc>
        <w:tc>
          <w:tcPr>
            <w:tcW w:w="8193" w:type="dxa"/>
            <w:vAlign w:val="center"/>
          </w:tcPr>
          <w:p w14:paraId="71DE895C" w14:textId="77777777" w:rsidR="006A3C35" w:rsidRPr="00B960C7" w:rsidRDefault="006A3C35" w:rsidP="00BF6EA3">
            <w:pPr>
              <w:rPr>
                <w:lang w:val="fr-FR"/>
              </w:rPr>
            </w:pPr>
          </w:p>
        </w:tc>
      </w:tr>
      <w:tr w:rsidR="006A3C35" w:rsidRPr="00B960C7" w14:paraId="0D83AAAC" w14:textId="77777777" w:rsidTr="00BF6EA3">
        <w:trPr>
          <w:trHeight w:val="454"/>
        </w:trPr>
        <w:tc>
          <w:tcPr>
            <w:tcW w:w="2263" w:type="dxa"/>
            <w:shd w:val="clear" w:color="auto" w:fill="F2F2F2" w:themeFill="background1" w:themeFillShade="F2"/>
            <w:vAlign w:val="center"/>
          </w:tcPr>
          <w:p w14:paraId="56B9EBB3" w14:textId="77777777" w:rsidR="006A3C35" w:rsidRPr="00B960C7" w:rsidRDefault="006A3C35" w:rsidP="00BF6EA3">
            <w:pPr>
              <w:rPr>
                <w:lang w:val="fr-FR"/>
              </w:rPr>
            </w:pPr>
            <w:r w:rsidRPr="00B960C7">
              <w:rPr>
                <w:lang w:val="fr-FR"/>
              </w:rPr>
              <w:t>Groupe client</w:t>
            </w:r>
          </w:p>
        </w:tc>
        <w:tc>
          <w:tcPr>
            <w:tcW w:w="8193" w:type="dxa"/>
            <w:vAlign w:val="center"/>
          </w:tcPr>
          <w:p w14:paraId="359418AE" w14:textId="77777777" w:rsidR="006A3C35" w:rsidRPr="00B960C7" w:rsidRDefault="006A3C35" w:rsidP="00BF6EA3">
            <w:pPr>
              <w:rPr>
                <w:lang w:val="fr-FR"/>
              </w:rPr>
            </w:pPr>
          </w:p>
        </w:tc>
      </w:tr>
      <w:tr w:rsidR="006A3C35" w:rsidRPr="00B960C7" w14:paraId="0FC41C11" w14:textId="77777777" w:rsidTr="00BF6EA3">
        <w:trPr>
          <w:trHeight w:val="454"/>
        </w:trPr>
        <w:tc>
          <w:tcPr>
            <w:tcW w:w="2263" w:type="dxa"/>
            <w:shd w:val="clear" w:color="auto" w:fill="F2F2F2" w:themeFill="background1" w:themeFillShade="F2"/>
            <w:vAlign w:val="center"/>
          </w:tcPr>
          <w:p w14:paraId="0F374BB3" w14:textId="77777777" w:rsidR="006A3C35" w:rsidRPr="00B960C7" w:rsidRDefault="006A3C35" w:rsidP="00BF6EA3">
            <w:pPr>
              <w:rPr>
                <w:lang w:val="fr-FR"/>
              </w:rPr>
            </w:pPr>
            <w:r w:rsidRPr="00B960C7">
              <w:rPr>
                <w:lang w:val="fr-FR"/>
              </w:rPr>
              <w:t>Autres pêcheurs admissibles</w:t>
            </w:r>
          </w:p>
        </w:tc>
        <w:tc>
          <w:tcPr>
            <w:tcW w:w="8193" w:type="dxa"/>
            <w:vAlign w:val="center"/>
          </w:tcPr>
          <w:p w14:paraId="575FC2E1" w14:textId="77777777" w:rsidR="006A3C35" w:rsidRPr="00B960C7" w:rsidRDefault="006A3C35" w:rsidP="00BF6EA3">
            <w:pPr>
              <w:rPr>
                <w:lang w:val="fr-FR"/>
              </w:rPr>
            </w:pPr>
          </w:p>
        </w:tc>
      </w:tr>
      <w:tr w:rsidR="006A3C35" w:rsidRPr="00B960C7" w14:paraId="1E9E022D" w14:textId="77777777" w:rsidTr="00BF6EA3">
        <w:trPr>
          <w:trHeight w:val="746"/>
        </w:trPr>
        <w:tc>
          <w:tcPr>
            <w:tcW w:w="2263" w:type="dxa"/>
            <w:shd w:val="clear" w:color="auto" w:fill="F2F2F2" w:themeFill="background1" w:themeFillShade="F2"/>
            <w:vAlign w:val="center"/>
          </w:tcPr>
          <w:p w14:paraId="717561FC" w14:textId="77777777" w:rsidR="006A3C35" w:rsidRPr="00B960C7" w:rsidRDefault="006A3C35" w:rsidP="00BF6EA3">
            <w:pPr>
              <w:rPr>
                <w:lang w:val="fr-FR"/>
              </w:rPr>
            </w:pPr>
            <w:r w:rsidRPr="00B960C7">
              <w:rPr>
                <w:lang w:val="fr-FR"/>
              </w:rPr>
              <w:t>Zone géographique</w:t>
            </w:r>
          </w:p>
        </w:tc>
        <w:tc>
          <w:tcPr>
            <w:tcW w:w="8193" w:type="dxa"/>
            <w:vAlign w:val="center"/>
          </w:tcPr>
          <w:p w14:paraId="3F3CE806" w14:textId="77777777" w:rsidR="006A3C35" w:rsidRPr="00B960C7" w:rsidRDefault="006A3C35" w:rsidP="00BF6EA3">
            <w:pPr>
              <w:rPr>
                <w:lang w:val="fr-FR"/>
              </w:rPr>
            </w:pPr>
          </w:p>
        </w:tc>
      </w:tr>
      <w:tr w:rsidR="006A3C35" w:rsidRPr="00B960C7" w14:paraId="3C65DBE2" w14:textId="77777777" w:rsidTr="00BF6EA3">
        <w:trPr>
          <w:trHeight w:val="746"/>
        </w:trPr>
        <w:tc>
          <w:tcPr>
            <w:tcW w:w="2263" w:type="dxa"/>
            <w:shd w:val="clear" w:color="auto" w:fill="F2F2F2" w:themeFill="background1" w:themeFillShade="F2"/>
            <w:vAlign w:val="center"/>
          </w:tcPr>
          <w:p w14:paraId="2EC64394" w14:textId="77777777" w:rsidR="006A3C35" w:rsidRPr="00B960C7" w:rsidRDefault="006A3C35" w:rsidP="00BF6EA3">
            <w:pPr>
              <w:rPr>
                <w:lang w:val="fr-FR"/>
              </w:rPr>
            </w:pPr>
            <w:r w:rsidRPr="00B960C7">
              <w:rPr>
                <w:lang w:val="fr-FR"/>
              </w:rPr>
              <w:t>Justification du choix de l’UoA</w:t>
            </w:r>
          </w:p>
        </w:tc>
        <w:tc>
          <w:tcPr>
            <w:tcW w:w="8193" w:type="dxa"/>
            <w:vAlign w:val="center"/>
          </w:tcPr>
          <w:p w14:paraId="071B4655" w14:textId="77777777" w:rsidR="006A3C35" w:rsidRPr="00B960C7" w:rsidRDefault="006A3C35" w:rsidP="00BF6EA3">
            <w:pPr>
              <w:rPr>
                <w:lang w:val="fr-FR"/>
              </w:rPr>
            </w:pPr>
          </w:p>
        </w:tc>
      </w:tr>
    </w:tbl>
    <w:p w14:paraId="1E5EE23E" w14:textId="77777777" w:rsidR="00BF2F39" w:rsidRPr="00B960C7" w:rsidRDefault="00BF2F39" w:rsidP="006923C4">
      <w:pPr>
        <w:rPr>
          <w:lang w:val="fr-FR"/>
        </w:rPr>
      </w:pPr>
    </w:p>
    <w:p w14:paraId="07B5B158" w14:textId="25822088" w:rsidR="00252929" w:rsidRPr="00B960C7" w:rsidRDefault="00CC3ED2" w:rsidP="006D2CC3">
      <w:pPr>
        <w:pStyle w:val="Level1"/>
        <w:rPr>
          <w:lang w:val="fr-FR"/>
        </w:rPr>
      </w:pPr>
      <w:r w:rsidRPr="00B960C7">
        <w:rPr>
          <w:lang w:val="fr-FR"/>
        </w:rPr>
        <w:t>Tra</w:t>
      </w:r>
      <w:r w:rsidR="006A3C35" w:rsidRPr="00B960C7">
        <w:rPr>
          <w:lang w:val="fr-FR"/>
        </w:rPr>
        <w:t>çabilité</w:t>
      </w:r>
    </w:p>
    <w:p w14:paraId="362A50D9" w14:textId="332960AD" w:rsidR="00511D46" w:rsidRPr="00B960C7" w:rsidRDefault="00511D46" w:rsidP="00511D46">
      <w:pPr>
        <w:pStyle w:val="Level2"/>
        <w:rPr>
          <w:lang w:val="fr-FR"/>
        </w:rPr>
      </w:pPr>
      <w:r w:rsidRPr="00B960C7">
        <w:rPr>
          <w:lang w:val="fr-FR"/>
        </w:rPr>
        <w:t>Traçabilité dans la pêcherie</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9067B8" w:rsidRPr="00B960C7" w14:paraId="1EF35CDF" w14:textId="77777777" w:rsidTr="002164D9">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19C5CEF0" w14:textId="0E06AE40" w:rsidR="009067B8" w:rsidRPr="00B960C7" w:rsidRDefault="00511D46" w:rsidP="002164D9">
            <w:pPr>
              <w:rPr>
                <w:lang w:val="fr-FR"/>
              </w:rPr>
            </w:pPr>
            <w:r w:rsidRPr="00B960C7">
              <w:rPr>
                <w:lang w:val="fr-FR"/>
              </w:rPr>
              <w:t>Le rapport doit inclure une description du suivi, du tracé d’origine et de la séparation des différents systèmes au sein de la pêcherie et comment ces systèmes permettront que l’</w:t>
            </w:r>
            <w:r w:rsidR="00894A17" w:rsidRPr="00B960C7">
              <w:rPr>
                <w:lang w:val="fr-FR"/>
              </w:rPr>
              <w:t xml:space="preserve">origine </w:t>
            </w:r>
            <w:r w:rsidRPr="00B960C7">
              <w:rPr>
                <w:lang w:val="fr-FR"/>
              </w:rPr>
              <w:t>de tous produits vendus comme certifiés MSC puisse être retracée jusqu’à l’Unité d’Évaluation.</w:t>
            </w:r>
          </w:p>
          <w:p w14:paraId="76796981" w14:textId="2AD16816" w:rsidR="00511D46" w:rsidRPr="00B960C7" w:rsidRDefault="00511D46" w:rsidP="002164D9">
            <w:pPr>
              <w:rPr>
                <w:lang w:val="fr-FR"/>
              </w:rPr>
            </w:pPr>
          </w:p>
          <w:p w14:paraId="65C4E16F" w14:textId="3157860C" w:rsidR="00FA1F4D" w:rsidRPr="00B960C7" w:rsidRDefault="00511D46" w:rsidP="002164D9">
            <w:pPr>
              <w:rPr>
                <w:lang w:val="fr-FR"/>
              </w:rPr>
            </w:pPr>
            <w:r w:rsidRPr="00B960C7">
              <w:rPr>
                <w:lang w:val="fr-FR"/>
              </w:rPr>
              <w:t xml:space="preserve">Le rapport peut inclure une évaluation de la robustesse des systèmes </w:t>
            </w:r>
            <w:r w:rsidR="00894A17" w:rsidRPr="00B960C7">
              <w:rPr>
                <w:lang w:val="fr-FR"/>
              </w:rPr>
              <w:t xml:space="preserve">de gestion et </w:t>
            </w:r>
            <w:r w:rsidRPr="00B960C7">
              <w:rPr>
                <w:lang w:val="fr-FR"/>
              </w:rPr>
              <w:t>de traçabilité.</w:t>
            </w:r>
          </w:p>
          <w:p w14:paraId="226FBB8A" w14:textId="77777777" w:rsidR="00511D46" w:rsidRPr="00B960C7" w:rsidRDefault="00511D46" w:rsidP="002164D9">
            <w:pPr>
              <w:rPr>
                <w:lang w:val="fr-FR"/>
              </w:rPr>
            </w:pPr>
          </w:p>
          <w:p w14:paraId="1C6F6806" w14:textId="403F6C20" w:rsidR="009067B8" w:rsidRPr="00B960C7" w:rsidRDefault="00511D46" w:rsidP="002164D9">
            <w:pPr>
              <w:rPr>
                <w:lang w:val="fr-FR"/>
              </w:rPr>
            </w:pPr>
            <w:r w:rsidRPr="00B960C7">
              <w:rPr>
                <w:lang w:val="fr-FR"/>
              </w:rPr>
              <w:t>Le rapport peut inclure toutes références sur la traçabilité, y compris des hyperliens vers des documents accessibles publiquement.</w:t>
            </w:r>
          </w:p>
          <w:p w14:paraId="5C23D88C" w14:textId="77777777" w:rsidR="00511D46" w:rsidRPr="00B960C7" w:rsidRDefault="00511D46" w:rsidP="002164D9">
            <w:pPr>
              <w:rPr>
                <w:lang w:val="fr-FR"/>
              </w:rPr>
            </w:pPr>
          </w:p>
          <w:p w14:paraId="78F660FA" w14:textId="46483D8B" w:rsidR="009067B8" w:rsidRPr="00B960C7" w:rsidRDefault="00511D46" w:rsidP="002164D9">
            <w:pPr>
              <w:rPr>
                <w:lang w:val="fr-FR"/>
              </w:rPr>
            </w:pPr>
            <w:r w:rsidRPr="00B960C7">
              <w:rPr>
                <w:lang w:val="fr-FR"/>
              </w:rPr>
              <w:t>Le rapport doit utiliser la table ci-dessous afin d’inclure une description des facteurs de risque de mélange de produits non-certifiés avec des produits certifiés, avant leur entrée dans la Chaîne de Garantie d’Origine. Pour chaque facteur de risque, il est nécessaire d’indiquer si le risque concerne la pêcherie et, le cas échéant, inclure une description des mesures d’atténuation des risques ou des systèmes de traçabilité en place.</w:t>
            </w:r>
          </w:p>
        </w:tc>
      </w:tr>
    </w:tbl>
    <w:p w14:paraId="4D0319F9" w14:textId="77777777" w:rsidR="002862C9" w:rsidRPr="00B960C7" w:rsidRDefault="002862C9" w:rsidP="00CF50E6">
      <w:pPr>
        <w:pStyle w:val="MSCReport-AssessmentStage"/>
        <w:rPr>
          <w:lang w:val="fr-FR"/>
        </w:rPr>
      </w:pPr>
    </w:p>
    <w:tbl>
      <w:tblPr>
        <w:tblStyle w:val="Tablaconcuadrcula"/>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5102"/>
        <w:gridCol w:w="5383"/>
      </w:tblGrid>
      <w:tr w:rsidR="00605396" w:rsidRPr="00B960C7" w14:paraId="23E180CD" w14:textId="77777777" w:rsidTr="00EF74C3">
        <w:trPr>
          <w:trHeight w:val="454"/>
        </w:trPr>
        <w:tc>
          <w:tcPr>
            <w:tcW w:w="5102" w:type="dxa"/>
            <w:tcBorders>
              <w:top w:val="single" w:sz="4" w:space="0" w:color="F2F2F2"/>
              <w:left w:val="single" w:sz="4" w:space="0" w:color="F2F2F2"/>
              <w:right w:val="single" w:sz="4" w:space="0" w:color="F2F2F2"/>
            </w:tcBorders>
            <w:shd w:val="clear" w:color="auto" w:fill="F2F2F2" w:themeFill="background1" w:themeFillShade="F2"/>
            <w:vAlign w:val="center"/>
          </w:tcPr>
          <w:p w14:paraId="131DF607" w14:textId="123B4890" w:rsidR="00605396" w:rsidRPr="00B960C7" w:rsidRDefault="00605396" w:rsidP="003146B1">
            <w:pPr>
              <w:rPr>
                <w:b/>
                <w:lang w:val="fr-FR"/>
              </w:rPr>
            </w:pPr>
            <w:r w:rsidRPr="00B960C7">
              <w:rPr>
                <w:b/>
                <w:lang w:val="fr-FR"/>
              </w:rPr>
              <w:t>Table</w:t>
            </w:r>
            <w:r w:rsidR="00511D46" w:rsidRPr="00B960C7">
              <w:rPr>
                <w:b/>
                <w:lang w:val="fr-FR"/>
              </w:rPr>
              <w:t>au</w:t>
            </w:r>
            <w:r w:rsidRPr="00B960C7">
              <w:rPr>
                <w:b/>
                <w:lang w:val="fr-FR"/>
              </w:rPr>
              <w:t xml:space="preserve"> X</w:t>
            </w:r>
            <w:r w:rsidR="005700DE" w:rsidRPr="00B960C7">
              <w:rPr>
                <w:b/>
                <w:lang w:val="fr-FR"/>
              </w:rPr>
              <w:t xml:space="preserve"> – </w:t>
            </w:r>
            <w:r w:rsidR="00511D46" w:rsidRPr="00B960C7">
              <w:rPr>
                <w:b/>
                <w:lang w:val="fr-FR"/>
              </w:rPr>
              <w:t>Traçabilité au sein de la pêcherie</w:t>
            </w:r>
          </w:p>
        </w:tc>
        <w:tc>
          <w:tcPr>
            <w:tcW w:w="5383" w:type="dxa"/>
            <w:tcBorders>
              <w:top w:val="single" w:sz="4" w:space="0" w:color="F2F2F2"/>
              <w:left w:val="single" w:sz="4" w:space="0" w:color="F2F2F2"/>
              <w:right w:val="single" w:sz="4" w:space="0" w:color="F2F2F2"/>
            </w:tcBorders>
            <w:shd w:val="clear" w:color="auto" w:fill="F2F2F2" w:themeFill="background1" w:themeFillShade="F2"/>
            <w:vAlign w:val="center"/>
          </w:tcPr>
          <w:p w14:paraId="7F74189F" w14:textId="77777777" w:rsidR="00605396" w:rsidRPr="00B960C7" w:rsidRDefault="00605396" w:rsidP="003146B1">
            <w:pPr>
              <w:rPr>
                <w:lang w:val="fr-FR"/>
              </w:rPr>
            </w:pPr>
          </w:p>
        </w:tc>
      </w:tr>
      <w:tr w:rsidR="00605396" w:rsidRPr="00B960C7" w14:paraId="20A514FF" w14:textId="77777777" w:rsidTr="00EF74C3">
        <w:trPr>
          <w:trHeight w:val="454"/>
        </w:trPr>
        <w:tc>
          <w:tcPr>
            <w:tcW w:w="5102" w:type="dxa"/>
            <w:shd w:val="clear" w:color="auto" w:fill="D9D9D9" w:themeFill="background1" w:themeFillShade="D9"/>
            <w:vAlign w:val="center"/>
          </w:tcPr>
          <w:p w14:paraId="1D1707D3" w14:textId="5B9FB5C0" w:rsidR="00605396" w:rsidRPr="00B960C7" w:rsidRDefault="00511D46" w:rsidP="003146B1">
            <w:pPr>
              <w:rPr>
                <w:lang w:val="fr-FR"/>
              </w:rPr>
            </w:pPr>
            <w:r w:rsidRPr="00B960C7">
              <w:rPr>
                <w:lang w:val="fr-FR"/>
              </w:rPr>
              <w:t>Facteu</w:t>
            </w:r>
            <w:r w:rsidR="0004664F" w:rsidRPr="00B960C7">
              <w:rPr>
                <w:lang w:val="fr-FR"/>
              </w:rPr>
              <w:t>r</w:t>
            </w:r>
          </w:p>
        </w:tc>
        <w:tc>
          <w:tcPr>
            <w:tcW w:w="5383" w:type="dxa"/>
            <w:shd w:val="clear" w:color="auto" w:fill="D9D9D9" w:themeFill="background1" w:themeFillShade="D9"/>
            <w:vAlign w:val="center"/>
          </w:tcPr>
          <w:p w14:paraId="1793EAD8" w14:textId="77777777" w:rsidR="00605396" w:rsidRPr="00B960C7" w:rsidRDefault="00605396" w:rsidP="003146B1">
            <w:pPr>
              <w:rPr>
                <w:lang w:val="fr-FR"/>
              </w:rPr>
            </w:pPr>
            <w:r w:rsidRPr="00B960C7">
              <w:rPr>
                <w:lang w:val="fr-FR"/>
              </w:rPr>
              <w:t>Description</w:t>
            </w:r>
          </w:p>
        </w:tc>
      </w:tr>
      <w:tr w:rsidR="00605396" w:rsidRPr="00B960C7" w14:paraId="679E123D" w14:textId="77777777" w:rsidTr="00EF74C3">
        <w:trPr>
          <w:trHeight w:val="454"/>
        </w:trPr>
        <w:tc>
          <w:tcPr>
            <w:tcW w:w="5102" w:type="dxa"/>
            <w:shd w:val="clear" w:color="auto" w:fill="F2F2F2" w:themeFill="background1" w:themeFillShade="F2"/>
            <w:vAlign w:val="center"/>
          </w:tcPr>
          <w:p w14:paraId="004A6B44" w14:textId="77777777" w:rsidR="00511D46" w:rsidRPr="00B960C7" w:rsidRDefault="00511D46" w:rsidP="00511D46">
            <w:pPr>
              <w:rPr>
                <w:lang w:val="fr-FR"/>
              </w:rPr>
            </w:pPr>
            <w:r w:rsidRPr="00B960C7">
              <w:rPr>
                <w:lang w:val="fr-FR"/>
              </w:rPr>
              <w:t>Est-ce que la pêcherie utilise des méthodes de pêche qui ne font pas partie de l’Unité de Certification (UoC) ?</w:t>
            </w:r>
          </w:p>
          <w:p w14:paraId="4201C859" w14:textId="77777777" w:rsidR="00511D46" w:rsidRPr="00B960C7" w:rsidRDefault="00511D46" w:rsidP="00511D46">
            <w:pPr>
              <w:rPr>
                <w:lang w:val="fr-FR"/>
              </w:rPr>
            </w:pPr>
          </w:p>
          <w:p w14:paraId="596FE476" w14:textId="77777777" w:rsidR="00511D46" w:rsidRPr="00B960C7" w:rsidRDefault="00511D46" w:rsidP="00511D46">
            <w:pPr>
              <w:rPr>
                <w:lang w:val="fr-FR"/>
              </w:rPr>
            </w:pPr>
            <w:r w:rsidRPr="00B960C7">
              <w:rPr>
                <w:lang w:val="fr-FR"/>
              </w:rPr>
              <w:t>Si oui, décrire :</w:t>
            </w:r>
          </w:p>
          <w:p w14:paraId="349C5AD6" w14:textId="77777777" w:rsidR="00511D46" w:rsidRPr="00B960C7" w:rsidRDefault="00511D46" w:rsidP="00511D46">
            <w:pPr>
              <w:ind w:left="505"/>
              <w:rPr>
                <w:lang w:val="fr-FR"/>
              </w:rPr>
            </w:pPr>
            <w:r w:rsidRPr="00B960C7">
              <w:rPr>
                <w:lang w:val="fr-FR"/>
              </w:rPr>
              <w:t>Si cela arrive lors d’un même voyage de pêche, sur les mêmes bateaux, ou lors de la même saison ;</w:t>
            </w:r>
          </w:p>
          <w:p w14:paraId="78233AC6" w14:textId="6D5580A8" w:rsidR="0004664F" w:rsidRPr="00B960C7" w:rsidRDefault="00511D46" w:rsidP="00511D46">
            <w:pPr>
              <w:ind w:left="505"/>
              <w:rPr>
                <w:lang w:val="fr-FR"/>
              </w:rPr>
            </w:pPr>
            <w:r w:rsidRPr="00B960C7">
              <w:rPr>
                <w:lang w:val="fr-FR"/>
              </w:rPr>
              <w:t>Comment ces risques sont atténués.</w:t>
            </w:r>
          </w:p>
        </w:tc>
        <w:tc>
          <w:tcPr>
            <w:tcW w:w="5383" w:type="dxa"/>
            <w:vAlign w:val="center"/>
          </w:tcPr>
          <w:p w14:paraId="56A609E1" w14:textId="46CD1E27" w:rsidR="008D49B6" w:rsidRPr="00B960C7" w:rsidRDefault="00511D46" w:rsidP="002E7526">
            <w:pPr>
              <w:pStyle w:val="MSCReport-TableTextGrey"/>
              <w:rPr>
                <w:i/>
                <w:color w:val="auto"/>
                <w:lang w:val="fr-FR"/>
              </w:rPr>
            </w:pPr>
            <w:r w:rsidRPr="00B960C7">
              <w:rPr>
                <w:i/>
                <w:color w:val="auto"/>
                <w:lang w:val="fr-FR"/>
              </w:rPr>
              <w:t xml:space="preserve">Déclarer si cela arrive au sein de la pêcherie (par exemple: régulièrement, rarement ou jamais). Si oui, décrire comment le risque relatif à la traçabilité est </w:t>
            </w:r>
            <w:r w:rsidR="00894A17" w:rsidRPr="00B960C7">
              <w:rPr>
                <w:i/>
                <w:color w:val="auto"/>
                <w:lang w:val="fr-FR"/>
              </w:rPr>
              <w:t xml:space="preserve">géré </w:t>
            </w:r>
            <w:r w:rsidRPr="00B960C7">
              <w:rPr>
                <w:i/>
                <w:color w:val="auto"/>
                <w:lang w:val="fr-FR"/>
              </w:rPr>
              <w:t xml:space="preserve"> ou atténué.</w:t>
            </w:r>
          </w:p>
          <w:p w14:paraId="68C89CD1" w14:textId="77777777" w:rsidR="00511D46" w:rsidRPr="00B960C7" w:rsidRDefault="00511D46" w:rsidP="002E7526">
            <w:pPr>
              <w:pStyle w:val="MSCReport-TableTextGrey"/>
              <w:rPr>
                <w:i/>
                <w:color w:val="auto"/>
                <w:lang w:val="fr-FR"/>
              </w:rPr>
            </w:pPr>
          </w:p>
          <w:p w14:paraId="7A92AA59" w14:textId="39FB3E00" w:rsidR="00605396" w:rsidRPr="00B960C7" w:rsidRDefault="00511D46" w:rsidP="002E7526">
            <w:pPr>
              <w:pStyle w:val="MSCReport-TableTextGrey"/>
              <w:rPr>
                <w:i/>
                <w:color w:val="auto"/>
                <w:lang w:val="fr-FR"/>
              </w:rPr>
            </w:pPr>
            <w:r w:rsidRPr="00B960C7">
              <w:rPr>
                <w:i/>
                <w:color w:val="auto"/>
                <w:lang w:val="fr-FR"/>
              </w:rPr>
              <w:t xml:space="preserve">Si ce risque est lié à un cadre légal particulier, il est possible de le relier à la section 5 du Référentiel </w:t>
            </w:r>
            <w:r w:rsidR="003A15E8" w:rsidRPr="00B960C7">
              <w:rPr>
                <w:i/>
                <w:color w:val="auto"/>
                <w:lang w:val="fr-FR"/>
              </w:rPr>
              <w:t xml:space="preserve">de </w:t>
            </w:r>
            <w:r w:rsidRPr="00B960C7">
              <w:rPr>
                <w:i/>
                <w:color w:val="auto"/>
                <w:lang w:val="fr-FR"/>
              </w:rPr>
              <w:t>Pêcheries du MSC – Principe 3 – Gestion efficace.</w:t>
            </w:r>
          </w:p>
        </w:tc>
      </w:tr>
      <w:tr w:rsidR="00605396" w:rsidRPr="00B960C7" w14:paraId="5D95D722" w14:textId="77777777" w:rsidTr="00EF74C3">
        <w:trPr>
          <w:trHeight w:val="454"/>
        </w:trPr>
        <w:tc>
          <w:tcPr>
            <w:tcW w:w="5102" w:type="dxa"/>
            <w:shd w:val="clear" w:color="auto" w:fill="F2F2F2" w:themeFill="background1" w:themeFillShade="F2"/>
            <w:vAlign w:val="center"/>
          </w:tcPr>
          <w:p w14:paraId="1B76B52B" w14:textId="77777777" w:rsidR="00511D46" w:rsidRPr="00B960C7" w:rsidRDefault="00511D46" w:rsidP="00511D46">
            <w:pPr>
              <w:rPr>
                <w:lang w:val="fr-FR"/>
              </w:rPr>
            </w:pPr>
            <w:r w:rsidRPr="00B960C7">
              <w:rPr>
                <w:lang w:val="fr-FR"/>
              </w:rPr>
              <w:t>Est-ce que les bateaux au sein de l’UoC pêchent aussi hors de la zone géographique de l’UoC ?</w:t>
            </w:r>
          </w:p>
          <w:p w14:paraId="3410EBB8" w14:textId="77777777" w:rsidR="00511D46" w:rsidRPr="00B960C7" w:rsidRDefault="00511D46" w:rsidP="00511D46">
            <w:pPr>
              <w:rPr>
                <w:lang w:val="fr-FR"/>
              </w:rPr>
            </w:pPr>
          </w:p>
          <w:p w14:paraId="082FB50F" w14:textId="77777777" w:rsidR="00511D46" w:rsidRPr="00B960C7" w:rsidRDefault="00511D46" w:rsidP="00511D46">
            <w:pPr>
              <w:rPr>
                <w:lang w:val="fr-FR"/>
              </w:rPr>
            </w:pPr>
            <w:r w:rsidRPr="00B960C7">
              <w:rPr>
                <w:lang w:val="fr-FR"/>
              </w:rPr>
              <w:t xml:space="preserve">Si oui, décrire : </w:t>
            </w:r>
          </w:p>
          <w:p w14:paraId="2941B14E" w14:textId="77777777" w:rsidR="00511D46" w:rsidRPr="00B960C7" w:rsidRDefault="00511D46" w:rsidP="000D5524">
            <w:pPr>
              <w:ind w:left="505"/>
              <w:rPr>
                <w:lang w:val="fr-FR"/>
              </w:rPr>
            </w:pPr>
            <w:r w:rsidRPr="00B960C7">
              <w:rPr>
                <w:lang w:val="fr-FR"/>
              </w:rPr>
              <w:t>Si cela arrive lors d’un même voyage de pêche ;</w:t>
            </w:r>
          </w:p>
          <w:p w14:paraId="362E9C61" w14:textId="583BC14B" w:rsidR="0004664F" w:rsidRPr="00B960C7" w:rsidRDefault="00511D46" w:rsidP="000D5524">
            <w:pPr>
              <w:ind w:left="505"/>
              <w:rPr>
                <w:lang w:val="fr-FR"/>
              </w:rPr>
            </w:pPr>
            <w:r w:rsidRPr="00B960C7">
              <w:rPr>
                <w:lang w:val="fr-FR"/>
              </w:rPr>
              <w:t>Comment ces risques sont atténués.</w:t>
            </w:r>
          </w:p>
        </w:tc>
        <w:tc>
          <w:tcPr>
            <w:tcW w:w="5383" w:type="dxa"/>
            <w:vAlign w:val="center"/>
          </w:tcPr>
          <w:p w14:paraId="669CA749" w14:textId="460AA678" w:rsidR="00A2264C" w:rsidRPr="00B960C7" w:rsidRDefault="000D5524" w:rsidP="003146B1">
            <w:pPr>
              <w:rPr>
                <w:i/>
                <w:lang w:val="fr-FR"/>
              </w:rPr>
            </w:pPr>
            <w:r w:rsidRPr="00B960C7">
              <w:rPr>
                <w:i/>
                <w:lang w:val="fr-FR"/>
              </w:rPr>
              <w:t xml:space="preserve">Déclarer si cela arrive au sein de la pêcherie (par exemple: régulièrement, rarement ou jamais). Si oui, décrire comment le risque relatif à la traçabilité est </w:t>
            </w:r>
            <w:r w:rsidR="00894A17" w:rsidRPr="00B960C7">
              <w:rPr>
                <w:i/>
                <w:lang w:val="fr-FR"/>
              </w:rPr>
              <w:t xml:space="preserve">géré </w:t>
            </w:r>
            <w:r w:rsidRPr="00B960C7">
              <w:rPr>
                <w:i/>
                <w:lang w:val="fr-FR"/>
              </w:rPr>
              <w:t xml:space="preserve"> ou atténué.</w:t>
            </w:r>
          </w:p>
          <w:p w14:paraId="638A22CD" w14:textId="77777777" w:rsidR="000D5524" w:rsidRPr="00B960C7" w:rsidRDefault="000D5524" w:rsidP="003146B1">
            <w:pPr>
              <w:rPr>
                <w:i/>
                <w:lang w:val="fr-FR"/>
              </w:rPr>
            </w:pPr>
          </w:p>
          <w:p w14:paraId="3532167F" w14:textId="24505C8C" w:rsidR="00605396" w:rsidRPr="00B960C7" w:rsidRDefault="000D5524" w:rsidP="003146B1">
            <w:pPr>
              <w:rPr>
                <w:i/>
                <w:lang w:val="fr-FR"/>
              </w:rPr>
            </w:pPr>
            <w:r w:rsidRPr="00B960C7">
              <w:rPr>
                <w:i/>
                <w:lang w:val="fr-FR"/>
              </w:rPr>
              <w:t xml:space="preserve">Si ce risque est lié à un cadre légal particulier, il est possible de le relier à la section 5 du Référentiel </w:t>
            </w:r>
            <w:r w:rsidR="003A15E8" w:rsidRPr="00B960C7">
              <w:rPr>
                <w:i/>
                <w:lang w:val="fr-FR"/>
              </w:rPr>
              <w:t xml:space="preserve">de </w:t>
            </w:r>
            <w:r w:rsidRPr="00B960C7">
              <w:rPr>
                <w:i/>
                <w:lang w:val="fr-FR"/>
              </w:rPr>
              <w:t>Pêcheries du MSC – Principe 3 – Gestion efficace.</w:t>
            </w:r>
          </w:p>
        </w:tc>
      </w:tr>
      <w:tr w:rsidR="00605396" w:rsidRPr="00B960C7" w14:paraId="0EF6F38F" w14:textId="77777777" w:rsidTr="00EF74C3">
        <w:trPr>
          <w:trHeight w:val="454"/>
        </w:trPr>
        <w:tc>
          <w:tcPr>
            <w:tcW w:w="5102" w:type="dxa"/>
            <w:shd w:val="clear" w:color="auto" w:fill="F2F2F2" w:themeFill="background1" w:themeFillShade="F2"/>
            <w:vAlign w:val="center"/>
          </w:tcPr>
          <w:p w14:paraId="417AAEAC" w14:textId="774615C3" w:rsidR="000D5524" w:rsidRPr="00B960C7" w:rsidRDefault="000D5524" w:rsidP="000D5524">
            <w:pPr>
              <w:rPr>
                <w:lang w:val="fr-FR"/>
              </w:rPr>
            </w:pPr>
            <w:r w:rsidRPr="00B960C7">
              <w:rPr>
                <w:lang w:val="fr-FR"/>
              </w:rPr>
              <w:t xml:space="preserve">Est-ce que des membres du groupe client manipulent des produits certifiés et des produits non-certifiés lors d’activités couvertes par le certificat de pêche ? Aussi </w:t>
            </w:r>
            <w:r w:rsidR="00C862A7" w:rsidRPr="00B960C7">
              <w:rPr>
                <w:lang w:val="fr-FR"/>
              </w:rPr>
              <w:t>bien en mer que sur terre ?</w:t>
            </w:r>
          </w:p>
          <w:p w14:paraId="1A8BDAAC" w14:textId="77777777" w:rsidR="000D5524" w:rsidRPr="00B960C7" w:rsidRDefault="000D5524" w:rsidP="000D5524">
            <w:pPr>
              <w:rPr>
                <w:lang w:val="fr-FR"/>
              </w:rPr>
            </w:pPr>
          </w:p>
          <w:p w14:paraId="0250B854" w14:textId="77777777" w:rsidR="000D5524" w:rsidRPr="00B960C7" w:rsidRDefault="000D5524" w:rsidP="000D5524">
            <w:pPr>
              <w:ind w:left="505"/>
              <w:rPr>
                <w:lang w:val="fr-FR"/>
              </w:rPr>
            </w:pPr>
            <w:r w:rsidRPr="00B960C7">
              <w:rPr>
                <w:lang w:val="fr-FR"/>
              </w:rPr>
              <w:t>Transport</w:t>
            </w:r>
          </w:p>
          <w:p w14:paraId="6DBC18B3" w14:textId="77777777" w:rsidR="000D5524" w:rsidRPr="00B960C7" w:rsidRDefault="000D5524" w:rsidP="000D5524">
            <w:pPr>
              <w:ind w:left="505"/>
              <w:rPr>
                <w:lang w:val="fr-FR"/>
              </w:rPr>
            </w:pPr>
            <w:r w:rsidRPr="00B960C7">
              <w:rPr>
                <w:lang w:val="fr-FR"/>
              </w:rPr>
              <w:t>Espace de rangement</w:t>
            </w:r>
          </w:p>
          <w:p w14:paraId="640C6EFB" w14:textId="77777777" w:rsidR="000D5524" w:rsidRPr="00B960C7" w:rsidRDefault="000D5524" w:rsidP="000D5524">
            <w:pPr>
              <w:ind w:left="505"/>
              <w:rPr>
                <w:lang w:val="fr-FR"/>
              </w:rPr>
            </w:pPr>
            <w:r w:rsidRPr="00B960C7">
              <w:rPr>
                <w:lang w:val="fr-FR"/>
              </w:rPr>
              <w:t>Traitement</w:t>
            </w:r>
          </w:p>
          <w:p w14:paraId="4C0A8FF0" w14:textId="77777777" w:rsidR="000D5524" w:rsidRPr="00B960C7" w:rsidRDefault="000D5524" w:rsidP="000D5524">
            <w:pPr>
              <w:ind w:left="505"/>
              <w:rPr>
                <w:lang w:val="fr-FR"/>
              </w:rPr>
            </w:pPr>
            <w:r w:rsidRPr="00B960C7">
              <w:rPr>
                <w:lang w:val="fr-FR"/>
              </w:rPr>
              <w:t>Débarquement</w:t>
            </w:r>
          </w:p>
          <w:p w14:paraId="4C40D496" w14:textId="4F046AF9" w:rsidR="000D5524" w:rsidRPr="00B960C7" w:rsidRDefault="00894A17" w:rsidP="000D5524">
            <w:pPr>
              <w:ind w:left="505"/>
              <w:rPr>
                <w:lang w:val="fr-FR"/>
              </w:rPr>
            </w:pPr>
            <w:r w:rsidRPr="00B960C7">
              <w:rPr>
                <w:lang w:val="fr-FR"/>
              </w:rPr>
              <w:t>Vente aux enchères</w:t>
            </w:r>
          </w:p>
          <w:p w14:paraId="6E2855A2" w14:textId="77777777" w:rsidR="000D5524" w:rsidRPr="00B960C7" w:rsidRDefault="000D5524" w:rsidP="000D5524">
            <w:pPr>
              <w:rPr>
                <w:lang w:val="fr-FR"/>
              </w:rPr>
            </w:pPr>
          </w:p>
          <w:p w14:paraId="586B1AC0" w14:textId="1C6A0B36" w:rsidR="0004664F" w:rsidRPr="00B960C7" w:rsidRDefault="000D5524" w:rsidP="000D5524">
            <w:pPr>
              <w:rPr>
                <w:lang w:val="fr-FR"/>
              </w:rPr>
            </w:pPr>
            <w:r w:rsidRPr="00B960C7">
              <w:rPr>
                <w:lang w:val="fr-FR"/>
              </w:rPr>
              <w:t>Si oui, décrire comment ces risques sont atténués.</w:t>
            </w:r>
          </w:p>
        </w:tc>
        <w:tc>
          <w:tcPr>
            <w:tcW w:w="5383" w:type="dxa"/>
            <w:vAlign w:val="center"/>
          </w:tcPr>
          <w:p w14:paraId="51F54D46" w14:textId="7788C3D2" w:rsidR="00AF5D8E" w:rsidRPr="00B960C7" w:rsidRDefault="000D5524" w:rsidP="003146B1">
            <w:pPr>
              <w:rPr>
                <w:i/>
                <w:lang w:val="fr-FR"/>
              </w:rPr>
            </w:pPr>
            <w:r w:rsidRPr="00B960C7">
              <w:rPr>
                <w:i/>
                <w:lang w:val="fr-FR"/>
              </w:rPr>
              <w:t xml:space="preserve">Déclarer si cela arrive au sein de la pêcherie (par exemple: régulièrement, rarement ou jamais). Si oui, décrire comment le risque relatif à la traçabilité est </w:t>
            </w:r>
            <w:r w:rsidR="00894A17" w:rsidRPr="00B960C7">
              <w:rPr>
                <w:i/>
                <w:lang w:val="fr-FR"/>
              </w:rPr>
              <w:t xml:space="preserve">géré </w:t>
            </w:r>
            <w:r w:rsidRPr="00B960C7">
              <w:rPr>
                <w:i/>
                <w:lang w:val="fr-FR"/>
              </w:rPr>
              <w:t>ou atténué.</w:t>
            </w:r>
          </w:p>
          <w:p w14:paraId="5993C5D4" w14:textId="77777777" w:rsidR="000D5524" w:rsidRPr="00B960C7" w:rsidRDefault="000D5524" w:rsidP="003146B1">
            <w:pPr>
              <w:rPr>
                <w:i/>
                <w:lang w:val="fr-FR"/>
              </w:rPr>
            </w:pPr>
          </w:p>
          <w:p w14:paraId="1FEE2B11" w14:textId="3C7D0C5F" w:rsidR="00605396" w:rsidRPr="00B960C7" w:rsidRDefault="000D5524" w:rsidP="003146B1">
            <w:pPr>
              <w:rPr>
                <w:i/>
                <w:lang w:val="fr-FR"/>
              </w:rPr>
            </w:pPr>
            <w:r w:rsidRPr="00B960C7">
              <w:rPr>
                <w:i/>
                <w:lang w:val="fr-FR"/>
              </w:rPr>
              <w:t xml:space="preserve">Si ce risque est lié à un cadre légal particulier, il est possible de le relier à la section 5 du Référentiel </w:t>
            </w:r>
            <w:r w:rsidR="003A15E8" w:rsidRPr="00B960C7">
              <w:rPr>
                <w:i/>
                <w:lang w:val="fr-FR"/>
              </w:rPr>
              <w:t xml:space="preserve">de </w:t>
            </w:r>
            <w:r w:rsidRPr="00B960C7">
              <w:rPr>
                <w:i/>
                <w:lang w:val="fr-FR"/>
              </w:rPr>
              <w:t>Pêcheries du MSC – Principe 3 – Gestion efficace.</w:t>
            </w:r>
          </w:p>
        </w:tc>
      </w:tr>
      <w:tr w:rsidR="00605396" w:rsidRPr="00B960C7" w14:paraId="6EC2756E" w14:textId="77777777" w:rsidTr="00EF74C3">
        <w:trPr>
          <w:trHeight w:val="454"/>
        </w:trPr>
        <w:tc>
          <w:tcPr>
            <w:tcW w:w="5102" w:type="dxa"/>
            <w:shd w:val="clear" w:color="auto" w:fill="F2F2F2" w:themeFill="background1" w:themeFillShade="F2"/>
            <w:vAlign w:val="center"/>
          </w:tcPr>
          <w:p w14:paraId="38F8C5D3" w14:textId="0DF32754" w:rsidR="000D5524" w:rsidRPr="00B960C7" w:rsidRDefault="000D5524" w:rsidP="000D5524">
            <w:pPr>
              <w:rPr>
                <w:lang w:val="fr-FR"/>
              </w:rPr>
            </w:pPr>
            <w:r w:rsidRPr="00B960C7">
              <w:rPr>
                <w:lang w:val="fr-FR"/>
              </w:rPr>
              <w:t xml:space="preserve">Le transbordement est-il pratiqué au sein de la pêcherie? </w:t>
            </w:r>
          </w:p>
          <w:p w14:paraId="3AC9F689" w14:textId="77777777" w:rsidR="000D5524" w:rsidRPr="00B960C7" w:rsidRDefault="000D5524" w:rsidP="000D5524">
            <w:pPr>
              <w:rPr>
                <w:lang w:val="fr-FR"/>
              </w:rPr>
            </w:pPr>
          </w:p>
          <w:p w14:paraId="7103B929" w14:textId="77777777" w:rsidR="000D5524" w:rsidRPr="00B960C7" w:rsidRDefault="000D5524" w:rsidP="000D5524">
            <w:pPr>
              <w:rPr>
                <w:lang w:val="fr-FR"/>
              </w:rPr>
            </w:pPr>
            <w:r w:rsidRPr="00B960C7">
              <w:rPr>
                <w:lang w:val="fr-FR"/>
              </w:rPr>
              <w:t>Si oui, décrire :</w:t>
            </w:r>
          </w:p>
          <w:p w14:paraId="36E36077" w14:textId="77777777" w:rsidR="000D5524" w:rsidRPr="00B960C7" w:rsidRDefault="000D5524" w:rsidP="000D5524">
            <w:pPr>
              <w:ind w:left="505"/>
              <w:rPr>
                <w:lang w:val="fr-FR"/>
              </w:rPr>
            </w:pPr>
            <w:r w:rsidRPr="00B960C7">
              <w:rPr>
                <w:lang w:val="fr-FR"/>
              </w:rPr>
              <w:t>Si le transbordement a lieu en mer, au port, ou les deux ;</w:t>
            </w:r>
          </w:p>
          <w:p w14:paraId="4BF897C3" w14:textId="77777777" w:rsidR="000D5524" w:rsidRPr="00B960C7" w:rsidRDefault="000D5524" w:rsidP="000D5524">
            <w:pPr>
              <w:ind w:left="505"/>
              <w:rPr>
                <w:lang w:val="fr-FR"/>
              </w:rPr>
            </w:pPr>
            <w:r w:rsidRPr="00B960C7">
              <w:rPr>
                <w:lang w:val="fr-FR"/>
              </w:rPr>
              <w:t>Si le bateau de transbordement manipule des produits ne provenant pas de l’UoC ;</w:t>
            </w:r>
          </w:p>
          <w:p w14:paraId="32EA7A42" w14:textId="1AE2E836" w:rsidR="00E034C9" w:rsidRPr="00B960C7" w:rsidRDefault="000D5524" w:rsidP="000D5524">
            <w:pPr>
              <w:ind w:left="505"/>
              <w:rPr>
                <w:lang w:val="fr-FR"/>
              </w:rPr>
            </w:pPr>
            <w:r w:rsidRPr="00B960C7">
              <w:rPr>
                <w:lang w:val="fr-FR"/>
              </w:rPr>
              <w:t>Comment ces risques sont atténués.</w:t>
            </w:r>
          </w:p>
        </w:tc>
        <w:tc>
          <w:tcPr>
            <w:tcW w:w="5383" w:type="dxa"/>
            <w:vAlign w:val="center"/>
          </w:tcPr>
          <w:p w14:paraId="67D2A2F4" w14:textId="54CD48AC" w:rsidR="00246B8C" w:rsidRPr="00B960C7" w:rsidRDefault="000D5524" w:rsidP="003146B1">
            <w:pPr>
              <w:rPr>
                <w:i/>
                <w:lang w:val="fr-FR"/>
              </w:rPr>
            </w:pPr>
            <w:r w:rsidRPr="00B960C7">
              <w:rPr>
                <w:i/>
                <w:lang w:val="fr-FR"/>
              </w:rPr>
              <w:t xml:space="preserve">Déclarer si cela arrive au sein de la pêcherie (par exemple: régulièrement, rarement ou jamais). Si oui, décrire comment le risque relatif à la traçabilité est </w:t>
            </w:r>
            <w:r w:rsidR="00894A17" w:rsidRPr="00B960C7">
              <w:rPr>
                <w:i/>
                <w:lang w:val="fr-FR"/>
              </w:rPr>
              <w:t xml:space="preserve">géré </w:t>
            </w:r>
            <w:r w:rsidRPr="00B960C7">
              <w:rPr>
                <w:i/>
                <w:lang w:val="fr-FR"/>
              </w:rPr>
              <w:t xml:space="preserve"> ou atténué.</w:t>
            </w:r>
          </w:p>
          <w:p w14:paraId="2B589F4C" w14:textId="77777777" w:rsidR="000D5524" w:rsidRPr="00B960C7" w:rsidRDefault="000D5524" w:rsidP="003146B1">
            <w:pPr>
              <w:rPr>
                <w:i/>
                <w:lang w:val="fr-FR"/>
              </w:rPr>
            </w:pPr>
          </w:p>
          <w:p w14:paraId="6861107D" w14:textId="7686695A" w:rsidR="00605396" w:rsidRPr="00B960C7" w:rsidRDefault="000D5524" w:rsidP="003146B1">
            <w:pPr>
              <w:rPr>
                <w:i/>
                <w:lang w:val="fr-FR"/>
              </w:rPr>
            </w:pPr>
            <w:r w:rsidRPr="00B960C7">
              <w:rPr>
                <w:i/>
                <w:lang w:val="fr-FR"/>
              </w:rPr>
              <w:t xml:space="preserve">Si ce risque est lié à un cadre légal particulier, il est possible de le relier à la section 5 du Référentiel </w:t>
            </w:r>
            <w:r w:rsidR="003A15E8" w:rsidRPr="00B960C7">
              <w:rPr>
                <w:i/>
                <w:lang w:val="fr-FR"/>
              </w:rPr>
              <w:t xml:space="preserve">de </w:t>
            </w:r>
            <w:r w:rsidRPr="00B960C7">
              <w:rPr>
                <w:i/>
                <w:lang w:val="fr-FR"/>
              </w:rPr>
              <w:t>Pêcheries du MSC – Principe 3 – Gestion efficace.</w:t>
            </w:r>
          </w:p>
        </w:tc>
      </w:tr>
      <w:tr w:rsidR="00605396" w:rsidRPr="00B960C7" w14:paraId="1B3CA164" w14:textId="77777777" w:rsidTr="00EF74C3">
        <w:trPr>
          <w:trHeight w:val="454"/>
        </w:trPr>
        <w:tc>
          <w:tcPr>
            <w:tcW w:w="5102" w:type="dxa"/>
            <w:shd w:val="clear" w:color="auto" w:fill="F2F2F2" w:themeFill="background1" w:themeFillShade="F2"/>
            <w:vAlign w:val="center"/>
          </w:tcPr>
          <w:p w14:paraId="785E64A9" w14:textId="77777777" w:rsidR="000D5524" w:rsidRPr="00B960C7" w:rsidRDefault="000D5524" w:rsidP="000D5524">
            <w:pPr>
              <w:rPr>
                <w:lang w:val="fr-FR"/>
              </w:rPr>
            </w:pPr>
            <w:r w:rsidRPr="00B960C7">
              <w:rPr>
                <w:lang w:val="fr-FR"/>
              </w:rPr>
              <w:t>Existe-t-il d’autres risques de mélange ou de substitution entre produits de la mer certifiés et non-certifiés ?</w:t>
            </w:r>
          </w:p>
          <w:p w14:paraId="5848A772" w14:textId="77777777" w:rsidR="000D5524" w:rsidRPr="00B960C7" w:rsidRDefault="000D5524" w:rsidP="000D5524">
            <w:pPr>
              <w:rPr>
                <w:lang w:val="fr-FR"/>
              </w:rPr>
            </w:pPr>
          </w:p>
          <w:p w14:paraId="351FFDFD" w14:textId="764CAA96" w:rsidR="00605396" w:rsidRPr="00B960C7" w:rsidRDefault="000D5524" w:rsidP="000D5524">
            <w:pPr>
              <w:rPr>
                <w:lang w:val="fr-FR"/>
              </w:rPr>
            </w:pPr>
            <w:r w:rsidRPr="00B960C7">
              <w:rPr>
                <w:lang w:val="fr-FR"/>
              </w:rPr>
              <w:t>Si oui, décrire comment ces risques sont atténués.</w:t>
            </w:r>
          </w:p>
        </w:tc>
        <w:tc>
          <w:tcPr>
            <w:tcW w:w="5383" w:type="dxa"/>
            <w:vAlign w:val="center"/>
          </w:tcPr>
          <w:p w14:paraId="275FA4A9" w14:textId="6269D236" w:rsidR="00605396" w:rsidRPr="00B960C7" w:rsidRDefault="000D5524" w:rsidP="003146B1">
            <w:pPr>
              <w:rPr>
                <w:i/>
                <w:lang w:val="fr-FR"/>
              </w:rPr>
            </w:pPr>
            <w:r w:rsidRPr="00B960C7">
              <w:rPr>
                <w:i/>
                <w:lang w:val="fr-FR"/>
              </w:rPr>
              <w:t xml:space="preserve">Déclarer si cela arrive au sein de la pêcherie (par exemple: régulièrement, rarement ou jamais). Si oui, décrire comment le risque relatif à la traçabilité est </w:t>
            </w:r>
            <w:r w:rsidR="00894A17" w:rsidRPr="00B960C7">
              <w:rPr>
                <w:i/>
                <w:lang w:val="fr-FR"/>
              </w:rPr>
              <w:t xml:space="preserve">géré </w:t>
            </w:r>
            <w:r w:rsidRPr="00B960C7">
              <w:rPr>
                <w:i/>
                <w:lang w:val="fr-FR"/>
              </w:rPr>
              <w:t xml:space="preserve"> ou atténué.</w:t>
            </w:r>
          </w:p>
        </w:tc>
      </w:tr>
    </w:tbl>
    <w:p w14:paraId="4F3C2B07" w14:textId="77777777" w:rsidR="00433490" w:rsidRPr="00B960C7" w:rsidRDefault="00433490" w:rsidP="00433490">
      <w:pPr>
        <w:rPr>
          <w:lang w:val="fr-FR"/>
        </w:rPr>
      </w:pPr>
    </w:p>
    <w:p w14:paraId="0A7EEE87" w14:textId="2D8FF3A0" w:rsidR="00773A77" w:rsidRPr="00B960C7" w:rsidRDefault="0065122B" w:rsidP="00773A77">
      <w:pPr>
        <w:pStyle w:val="Level1"/>
        <w:rPr>
          <w:lang w:val="fr-FR"/>
        </w:rPr>
      </w:pPr>
      <w:r w:rsidRPr="00B960C7">
        <w:rPr>
          <w:lang w:val="fr-FR"/>
        </w:rPr>
        <w:t>Ré</w:t>
      </w:r>
      <w:r w:rsidR="00CC3ED2" w:rsidRPr="00B960C7">
        <w:rPr>
          <w:lang w:val="fr-FR"/>
        </w:rPr>
        <w:t>sult</w:t>
      </w:r>
      <w:r w:rsidRPr="00B960C7">
        <w:rPr>
          <w:lang w:val="fr-FR"/>
        </w:rPr>
        <w:t>at</w:t>
      </w:r>
      <w:r w:rsidR="00CC3ED2" w:rsidRPr="00B960C7">
        <w:rPr>
          <w:lang w:val="fr-FR"/>
        </w:rPr>
        <w:t>s</w:t>
      </w:r>
      <w:r w:rsidRPr="00B960C7">
        <w:rPr>
          <w:lang w:val="fr-FR"/>
        </w:rPr>
        <w:t xml:space="preserve"> de la pré-évaluation</w:t>
      </w:r>
    </w:p>
    <w:p w14:paraId="365C9B03" w14:textId="6F69E8DF" w:rsidR="00F97875" w:rsidRPr="00B960C7" w:rsidRDefault="00F97875" w:rsidP="00F97875">
      <w:pPr>
        <w:pStyle w:val="Level2"/>
        <w:rPr>
          <w:lang w:val="fr-FR"/>
        </w:rPr>
      </w:pPr>
      <w:r w:rsidRPr="00B960C7">
        <w:rPr>
          <w:lang w:val="fr-FR"/>
        </w:rPr>
        <w:t xml:space="preserve"> </w:t>
      </w:r>
      <w:r w:rsidR="0065122B" w:rsidRPr="00B960C7">
        <w:rPr>
          <w:lang w:val="fr-FR"/>
        </w:rPr>
        <w:t xml:space="preserve">Aperçu des </w:t>
      </w:r>
      <w:r w:rsidRPr="00B960C7">
        <w:rPr>
          <w:lang w:val="fr-FR"/>
        </w:rPr>
        <w:t>r</w:t>
      </w:r>
      <w:r w:rsidR="0065122B" w:rsidRPr="00B960C7">
        <w:rPr>
          <w:lang w:val="fr-FR"/>
        </w:rPr>
        <w:t>é</w:t>
      </w:r>
      <w:r w:rsidRPr="00B960C7">
        <w:rPr>
          <w:lang w:val="fr-FR"/>
        </w:rPr>
        <w:t>sult</w:t>
      </w:r>
      <w:r w:rsidR="0065122B" w:rsidRPr="00B960C7">
        <w:rPr>
          <w:lang w:val="fr-FR"/>
        </w:rPr>
        <w:t>at</w:t>
      </w:r>
      <w:r w:rsidRPr="00B960C7">
        <w:rPr>
          <w:lang w:val="fr-FR"/>
        </w:rPr>
        <w:t xml:space="preserve">s </w:t>
      </w:r>
      <w:r w:rsidR="0065122B" w:rsidRPr="00B960C7">
        <w:rPr>
          <w:lang w:val="fr-FR"/>
        </w:rPr>
        <w:t>de la pré-évaluation</w:t>
      </w:r>
    </w:p>
    <w:p w14:paraId="19B3811B" w14:textId="20D01BE7" w:rsidR="00F97875" w:rsidRPr="00B960C7" w:rsidRDefault="00F97875" w:rsidP="00F97875">
      <w:pPr>
        <w:pStyle w:val="Level3"/>
        <w:rPr>
          <w:lang w:val="fr-FR"/>
        </w:rPr>
      </w:pPr>
      <w:r w:rsidRPr="00B960C7">
        <w:rPr>
          <w:lang w:val="fr-FR"/>
        </w:rPr>
        <w:tab/>
      </w:r>
      <w:r w:rsidR="0065122B" w:rsidRPr="00B960C7">
        <w:rPr>
          <w:lang w:val="fr-FR"/>
        </w:rPr>
        <w:t>Aperçu</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F97875" w:rsidRPr="00B960C7" w14:paraId="64129BE2" w14:textId="77777777" w:rsidTr="00DB7718">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611DB31" w14:textId="31A08FC3" w:rsidR="00F97875" w:rsidRPr="00B960C7" w:rsidRDefault="0065122B" w:rsidP="00DB7718">
            <w:pPr>
              <w:rPr>
                <w:lang w:val="fr-FR"/>
              </w:rPr>
            </w:pPr>
            <w:r w:rsidRPr="00B960C7">
              <w:rPr>
                <w:lang w:val="fr-FR"/>
              </w:rPr>
              <w:t>Le rapport doit fournir un aperçu des points clés émergeant</w:t>
            </w:r>
            <w:r w:rsidR="00894A17" w:rsidRPr="00B960C7">
              <w:rPr>
                <w:lang w:val="fr-FR"/>
              </w:rPr>
              <w:t>s</w:t>
            </w:r>
            <w:r w:rsidRPr="00B960C7">
              <w:rPr>
                <w:lang w:val="fr-FR"/>
              </w:rPr>
              <w:t xml:space="preserve"> de l’analyse, en soulignant les potentiels obstacles à la certification et tout autre problème à considérer avant d’entrer en évaluation complète.</w:t>
            </w:r>
          </w:p>
          <w:p w14:paraId="332A6184" w14:textId="7BEBD6C6" w:rsidR="0065122B" w:rsidRPr="00B960C7" w:rsidRDefault="0065122B" w:rsidP="00DB7718">
            <w:pPr>
              <w:rPr>
                <w:lang w:val="fr-FR"/>
              </w:rPr>
            </w:pPr>
          </w:p>
          <w:p w14:paraId="166CB96F" w14:textId="36BE6260" w:rsidR="00F97875" w:rsidRPr="00B960C7" w:rsidRDefault="0065122B" w:rsidP="00DB7718">
            <w:pPr>
              <w:rPr>
                <w:lang w:val="fr-FR"/>
              </w:rPr>
            </w:pPr>
            <w:r w:rsidRPr="00B960C7">
              <w:rPr>
                <w:lang w:val="fr-FR"/>
              </w:rPr>
              <w:t>Le CAB doit décrire tout autre problème pertinent relatif à la pêcherie, y compris les réponses aux questions soulevées par le client.</w:t>
            </w:r>
          </w:p>
        </w:tc>
      </w:tr>
    </w:tbl>
    <w:p w14:paraId="38F30EA9" w14:textId="77777777" w:rsidR="00F97875" w:rsidRPr="00B960C7" w:rsidRDefault="00F97875" w:rsidP="00F97875">
      <w:pPr>
        <w:rPr>
          <w:lang w:val="fr-FR"/>
        </w:rPr>
      </w:pPr>
    </w:p>
    <w:p w14:paraId="5F862FE7" w14:textId="24405962" w:rsidR="00F97875" w:rsidRPr="00B960C7" w:rsidRDefault="0065122B" w:rsidP="00F97875">
      <w:pPr>
        <w:pStyle w:val="Level3"/>
        <w:rPr>
          <w:lang w:val="fr-FR"/>
        </w:rPr>
      </w:pPr>
      <w:r w:rsidRPr="00B960C7">
        <w:rPr>
          <w:lang w:val="fr-FR"/>
        </w:rPr>
        <w:t>Recomma</w:t>
      </w:r>
      <w:r w:rsidR="00F97875" w:rsidRPr="00B960C7">
        <w:rPr>
          <w:lang w:val="fr-FR"/>
        </w:rPr>
        <w:t>ndations</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F97875" w:rsidRPr="00B960C7" w14:paraId="28AFEB32" w14:textId="77777777" w:rsidTr="00DB7718">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50088E14" w14:textId="0EE77C90" w:rsidR="00D37FA1" w:rsidRPr="00B960C7" w:rsidRDefault="0065122B" w:rsidP="00DB7718">
            <w:pPr>
              <w:rPr>
                <w:lang w:val="fr-FR"/>
              </w:rPr>
            </w:pPr>
            <w:r w:rsidRPr="00B960C7">
              <w:rPr>
                <w:lang w:val="fr-FR"/>
              </w:rPr>
              <w:lastRenderedPageBreak/>
              <w:t>Si le CAB désire inclure des recommandations pour le client ou des notes pour des évaluations futures, celles-ci peuvent être incluses dans cette section.</w:t>
            </w:r>
          </w:p>
          <w:p w14:paraId="4D6A0FE0" w14:textId="78EFDD63" w:rsidR="0065122B" w:rsidRPr="00B960C7" w:rsidRDefault="0065122B" w:rsidP="00DB7718">
            <w:pPr>
              <w:rPr>
                <w:lang w:val="fr-FR"/>
              </w:rPr>
            </w:pPr>
          </w:p>
          <w:p w14:paraId="4B1C2818" w14:textId="6DD84463" w:rsidR="00D37FA1" w:rsidRPr="00B960C7" w:rsidRDefault="0065122B" w:rsidP="00DB7718">
            <w:pPr>
              <w:rPr>
                <w:lang w:val="fr-FR"/>
              </w:rPr>
            </w:pPr>
            <w:r w:rsidRPr="00B960C7">
              <w:rPr>
                <w:lang w:val="fr-FR"/>
              </w:rPr>
              <w:t>Le CAB se doit d’informer le client des :</w:t>
            </w:r>
          </w:p>
          <w:p w14:paraId="0B27BF6D" w14:textId="77777777" w:rsidR="0065122B" w:rsidRPr="00B960C7" w:rsidRDefault="0065122B" w:rsidP="00DB7718">
            <w:pPr>
              <w:rPr>
                <w:lang w:val="fr-FR"/>
              </w:rPr>
            </w:pPr>
          </w:p>
          <w:p w14:paraId="315A44B5" w14:textId="5DE8A951" w:rsidR="0065122B" w:rsidRPr="00B960C7" w:rsidRDefault="0065122B" w:rsidP="00EE100C">
            <w:pPr>
              <w:pStyle w:val="Prrafodelista"/>
              <w:numPr>
                <w:ilvl w:val="0"/>
                <w:numId w:val="24"/>
              </w:numPr>
              <w:rPr>
                <w:lang w:val="fr-FR"/>
              </w:rPr>
            </w:pPr>
            <w:r w:rsidRPr="00B960C7">
              <w:rPr>
                <w:lang w:val="fr-FR"/>
              </w:rPr>
              <w:t>Possibles communications nécessaires avec les autorités responsable</w:t>
            </w:r>
            <w:r w:rsidR="00030182" w:rsidRPr="00B960C7">
              <w:rPr>
                <w:lang w:val="fr-FR"/>
              </w:rPr>
              <w:t>s</w:t>
            </w:r>
            <w:r w:rsidRPr="00B960C7">
              <w:rPr>
                <w:lang w:val="fr-FR"/>
              </w:rPr>
              <w:t xml:space="preserve"> de </w:t>
            </w:r>
            <w:r w:rsidR="00030182" w:rsidRPr="00B960C7">
              <w:rPr>
                <w:lang w:val="fr-FR"/>
              </w:rPr>
              <w:t xml:space="preserve">la </w:t>
            </w:r>
            <w:r w:rsidRPr="00B960C7">
              <w:rPr>
                <w:lang w:val="fr-FR"/>
              </w:rPr>
              <w:t>gestion des pêcheries, groupes de conservation, secteurs de la transformation, et tout autre groupe de pêche pertinent commercial et non-commercial pour expliquer le processus d’évaluation du MSC et les implications de la certification (y compris les couts et les bénéfices).</w:t>
            </w:r>
          </w:p>
          <w:p w14:paraId="6F0AABCB" w14:textId="77777777" w:rsidR="0065122B" w:rsidRPr="00B960C7" w:rsidRDefault="0065122B" w:rsidP="00EE100C">
            <w:pPr>
              <w:pStyle w:val="Prrafodelista"/>
              <w:numPr>
                <w:ilvl w:val="0"/>
                <w:numId w:val="24"/>
              </w:numPr>
              <w:rPr>
                <w:lang w:val="fr-FR"/>
              </w:rPr>
            </w:pPr>
            <w:r w:rsidRPr="00B960C7">
              <w:rPr>
                <w:lang w:val="fr-FR"/>
              </w:rPr>
              <w:t xml:space="preserve">Différents types et degrés de détails des données et de l’information que le client devra fournir pour une évaluation complète. </w:t>
            </w:r>
          </w:p>
          <w:p w14:paraId="076D7500" w14:textId="679386E2" w:rsidR="0065122B" w:rsidRPr="00B960C7" w:rsidRDefault="0065122B" w:rsidP="00EE100C">
            <w:pPr>
              <w:pStyle w:val="Prrafodelista"/>
              <w:numPr>
                <w:ilvl w:val="0"/>
                <w:numId w:val="24"/>
              </w:numPr>
              <w:rPr>
                <w:lang w:val="fr-FR"/>
              </w:rPr>
            </w:pPr>
            <w:r w:rsidRPr="00B960C7">
              <w:rPr>
                <w:lang w:val="fr-FR"/>
              </w:rPr>
              <w:t>Emplacements, calendrier</w:t>
            </w:r>
            <w:r w:rsidR="003512D2" w:rsidRPr="00B960C7">
              <w:rPr>
                <w:lang w:val="fr-FR"/>
              </w:rPr>
              <w:t>s</w:t>
            </w:r>
            <w:r w:rsidRPr="00B960C7">
              <w:rPr>
                <w:lang w:val="fr-FR"/>
              </w:rPr>
              <w:t xml:space="preserve"> et formes d’annonces qui sont faites lors d’une évaluation complète.</w:t>
            </w:r>
          </w:p>
          <w:p w14:paraId="0D2E23FF" w14:textId="77777777" w:rsidR="0065122B" w:rsidRPr="00B960C7" w:rsidRDefault="0065122B" w:rsidP="00EE100C">
            <w:pPr>
              <w:pStyle w:val="Prrafodelista"/>
              <w:numPr>
                <w:ilvl w:val="0"/>
                <w:numId w:val="24"/>
              </w:numPr>
              <w:rPr>
                <w:lang w:val="fr-FR"/>
              </w:rPr>
            </w:pPr>
            <w:r w:rsidRPr="00B960C7">
              <w:rPr>
                <w:lang w:val="fr-FR"/>
              </w:rPr>
              <w:t>Informations sur les entrainements facultatifs du MSC sur le processus d’évaluation pour les clients.</w:t>
            </w:r>
          </w:p>
          <w:p w14:paraId="1828066C" w14:textId="77777777" w:rsidR="00B96CE7" w:rsidRPr="00B960C7" w:rsidRDefault="00B96CE7" w:rsidP="00B96CE7">
            <w:pPr>
              <w:rPr>
                <w:lang w:val="fr-FR"/>
              </w:rPr>
            </w:pPr>
          </w:p>
          <w:p w14:paraId="39E887D6" w14:textId="6CB6A288" w:rsidR="00B96CE7" w:rsidRPr="00B960C7" w:rsidRDefault="0065122B" w:rsidP="0065122B">
            <w:pPr>
              <w:rPr>
                <w:lang w:val="fr-FR"/>
              </w:rPr>
            </w:pPr>
            <w:r w:rsidRPr="00B960C7">
              <w:rPr>
                <w:lang w:val="fr-FR"/>
              </w:rPr>
              <w:t>Ré</w:t>
            </w:r>
            <w:r w:rsidR="00B96CE7" w:rsidRPr="00B960C7">
              <w:rPr>
                <w:lang w:val="fr-FR"/>
              </w:rPr>
              <w:t>f</w:t>
            </w:r>
            <w:r w:rsidRPr="00B960C7">
              <w:rPr>
                <w:lang w:val="fr-FR"/>
              </w:rPr>
              <w:t>é</w:t>
            </w:r>
            <w:r w:rsidR="00B96CE7" w:rsidRPr="00B960C7">
              <w:rPr>
                <w:lang w:val="fr-FR"/>
              </w:rPr>
              <w:t>rence(s): FCP v2.</w:t>
            </w:r>
            <w:r w:rsidR="00DC03B2" w:rsidRPr="00B960C7">
              <w:rPr>
                <w:lang w:val="fr-FR"/>
              </w:rPr>
              <w:t xml:space="preserve">2 </w:t>
            </w:r>
            <w:r w:rsidR="00B96CE7" w:rsidRPr="00B960C7">
              <w:rPr>
                <w:lang w:val="fr-FR"/>
              </w:rPr>
              <w:t>7.1.8</w:t>
            </w:r>
          </w:p>
        </w:tc>
      </w:tr>
    </w:tbl>
    <w:p w14:paraId="54F782AA" w14:textId="77777777" w:rsidR="00F97875" w:rsidRPr="00B960C7" w:rsidRDefault="00F97875" w:rsidP="00F97875">
      <w:pPr>
        <w:rPr>
          <w:lang w:val="fr-FR"/>
        </w:rPr>
      </w:pPr>
    </w:p>
    <w:p w14:paraId="3F0F9B19" w14:textId="77777777" w:rsidR="0060745E" w:rsidRPr="00B960C7" w:rsidRDefault="0060745E" w:rsidP="0060745E">
      <w:pPr>
        <w:pStyle w:val="Level2"/>
        <w:rPr>
          <w:lang w:val="fr-FR"/>
        </w:rPr>
      </w:pPr>
      <w:r w:rsidRPr="00B960C7">
        <w:rPr>
          <w:lang w:val="fr-FR"/>
        </w:rPr>
        <w:t>Résumé des possibles conditions par Principe</w:t>
      </w:r>
    </w:p>
    <w:tbl>
      <w:tblPr>
        <w:tblStyle w:val="Tablaconcuadrcula"/>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7" w:type="dxa"/>
          <w:left w:w="57" w:type="dxa"/>
          <w:bottom w:w="57" w:type="dxa"/>
          <w:right w:w="57" w:type="dxa"/>
        </w:tblCellMar>
        <w:tblLook w:val="04A0" w:firstRow="1" w:lastRow="0" w:firstColumn="1" w:lastColumn="0" w:noHBand="0" w:noVBand="1"/>
      </w:tblPr>
      <w:tblGrid>
        <w:gridCol w:w="6232"/>
        <w:gridCol w:w="4111"/>
        <w:gridCol w:w="142"/>
      </w:tblGrid>
      <w:tr w:rsidR="000747CD" w:rsidRPr="00B960C7" w14:paraId="3D6FDED6" w14:textId="77777777" w:rsidTr="0060745E">
        <w:trPr>
          <w:trHeight w:val="460"/>
        </w:trPr>
        <w:tc>
          <w:tcPr>
            <w:tcW w:w="10343" w:type="dxa"/>
            <w:gridSpan w:val="2"/>
            <w:tcBorders>
              <w:top w:val="single" w:sz="4" w:space="0" w:color="F2F2F2"/>
              <w:left w:val="single" w:sz="4" w:space="0" w:color="F2F2F2"/>
              <w:right w:val="single" w:sz="4" w:space="0" w:color="F2F2F2"/>
            </w:tcBorders>
            <w:shd w:val="clear" w:color="auto" w:fill="F2F2F2" w:themeFill="background1" w:themeFillShade="F2"/>
            <w:vAlign w:val="center"/>
          </w:tcPr>
          <w:p w14:paraId="7ECAD8C5" w14:textId="08412FEB" w:rsidR="000747CD" w:rsidRPr="00B960C7" w:rsidRDefault="000747CD" w:rsidP="001731A1">
            <w:pPr>
              <w:ind w:right="-1268"/>
              <w:rPr>
                <w:lang w:val="fr-FR"/>
              </w:rPr>
            </w:pPr>
            <w:r w:rsidRPr="00B960C7">
              <w:rPr>
                <w:b/>
                <w:lang w:val="fr-FR"/>
              </w:rPr>
              <w:t>Table</w:t>
            </w:r>
            <w:r w:rsidR="0060745E" w:rsidRPr="00B960C7">
              <w:rPr>
                <w:b/>
                <w:lang w:val="fr-FR"/>
              </w:rPr>
              <w:t>au</w:t>
            </w:r>
            <w:r w:rsidRPr="00B960C7">
              <w:rPr>
                <w:b/>
                <w:lang w:val="fr-FR"/>
              </w:rPr>
              <w:t xml:space="preserve"> X – </w:t>
            </w:r>
            <w:r w:rsidR="0060745E" w:rsidRPr="00B960C7">
              <w:rPr>
                <w:b/>
                <w:lang w:val="fr-FR"/>
              </w:rPr>
              <w:t>Résumé des niveaux de notation des Indicateurs de Performance</w:t>
            </w:r>
            <w:r w:rsidR="001731A1" w:rsidRPr="00B960C7">
              <w:rPr>
                <w:b/>
                <w:lang w:val="fr-FR"/>
              </w:rPr>
              <w:t xml:space="preserve"> (</w:t>
            </w:r>
            <w:r w:rsidR="0060745E" w:rsidRPr="00B960C7">
              <w:rPr>
                <w:b/>
                <w:lang w:val="fr-FR"/>
              </w:rPr>
              <w:t>I</w:t>
            </w:r>
            <w:r w:rsidR="001731A1" w:rsidRPr="00B960C7">
              <w:rPr>
                <w:b/>
                <w:lang w:val="fr-FR"/>
              </w:rPr>
              <w:t>P</w:t>
            </w:r>
            <w:r w:rsidR="0060745E" w:rsidRPr="00B960C7">
              <w:rPr>
                <w:b/>
                <w:lang w:val="fr-FR"/>
              </w:rPr>
              <w:t>)</w:t>
            </w:r>
          </w:p>
        </w:tc>
        <w:tc>
          <w:tcPr>
            <w:tcW w:w="142" w:type="dxa"/>
            <w:tcBorders>
              <w:top w:val="single" w:sz="4" w:space="0" w:color="F2F2F2"/>
              <w:left w:val="single" w:sz="4" w:space="0" w:color="F2F2F2"/>
              <w:right w:val="single" w:sz="4" w:space="0" w:color="F2F2F2"/>
            </w:tcBorders>
            <w:shd w:val="clear" w:color="auto" w:fill="F2F2F2" w:themeFill="background1" w:themeFillShade="F2"/>
            <w:vAlign w:val="center"/>
          </w:tcPr>
          <w:p w14:paraId="46EAEC16" w14:textId="77777777" w:rsidR="000747CD" w:rsidRPr="00B960C7" w:rsidRDefault="000747CD" w:rsidP="00DB7718">
            <w:pPr>
              <w:rPr>
                <w:lang w:val="fr-FR"/>
              </w:rPr>
            </w:pPr>
          </w:p>
        </w:tc>
      </w:tr>
      <w:tr w:rsidR="004C4AE8" w:rsidRPr="00B960C7" w14:paraId="6086B9D5" w14:textId="77777777" w:rsidTr="0060745E">
        <w:trPr>
          <w:trHeight w:val="460"/>
        </w:trPr>
        <w:tc>
          <w:tcPr>
            <w:tcW w:w="6232" w:type="dxa"/>
            <w:shd w:val="clear" w:color="auto" w:fill="D9D9D9" w:themeFill="background1" w:themeFillShade="D9"/>
            <w:vAlign w:val="center"/>
          </w:tcPr>
          <w:p w14:paraId="07C47F3A" w14:textId="1D849C5B" w:rsidR="004C4AE8" w:rsidRPr="00B960C7" w:rsidRDefault="0060745E" w:rsidP="00DB7718">
            <w:pPr>
              <w:rPr>
                <w:lang w:val="fr-FR"/>
              </w:rPr>
            </w:pPr>
            <w:r w:rsidRPr="00B960C7">
              <w:rPr>
                <w:lang w:val="fr-FR"/>
              </w:rPr>
              <w:t xml:space="preserve">Principe du Référentiel </w:t>
            </w:r>
            <w:r w:rsidR="003A15E8" w:rsidRPr="00B960C7">
              <w:rPr>
                <w:lang w:val="fr-FR"/>
              </w:rPr>
              <w:t xml:space="preserve">de </w:t>
            </w:r>
            <w:r w:rsidRPr="00B960C7">
              <w:rPr>
                <w:lang w:val="fr-FR"/>
              </w:rPr>
              <w:t>Pêcheries</w:t>
            </w:r>
          </w:p>
        </w:tc>
        <w:tc>
          <w:tcPr>
            <w:tcW w:w="4253" w:type="dxa"/>
            <w:gridSpan w:val="2"/>
            <w:shd w:val="clear" w:color="auto" w:fill="D9D9D9" w:themeFill="background1" w:themeFillShade="D9"/>
            <w:vAlign w:val="center"/>
          </w:tcPr>
          <w:p w14:paraId="0C6D84A7" w14:textId="48757986" w:rsidR="004C4AE8" w:rsidRPr="00B960C7" w:rsidRDefault="0060745E" w:rsidP="004838D7">
            <w:pPr>
              <w:rPr>
                <w:lang w:val="fr-FR"/>
              </w:rPr>
            </w:pPr>
            <w:r w:rsidRPr="00B960C7">
              <w:rPr>
                <w:lang w:val="fr-FR"/>
              </w:rPr>
              <w:t>Nombre d</w:t>
            </w:r>
            <w:r w:rsidR="004838D7" w:rsidRPr="00B960C7">
              <w:rPr>
                <w:lang w:val="fr-FR"/>
              </w:rPr>
              <w:t>e</w:t>
            </w:r>
            <w:r w:rsidR="007A3169" w:rsidRPr="00B960C7">
              <w:rPr>
                <w:lang w:val="fr-FR"/>
              </w:rPr>
              <w:t>s</w:t>
            </w:r>
            <w:r w:rsidR="004838D7" w:rsidRPr="00B960C7">
              <w:rPr>
                <w:lang w:val="fr-FR"/>
              </w:rPr>
              <w:t xml:space="preserve"> </w:t>
            </w:r>
            <w:r w:rsidR="001731A1" w:rsidRPr="00B960C7">
              <w:rPr>
                <w:lang w:val="fr-FR"/>
              </w:rPr>
              <w:t>IP</w:t>
            </w:r>
            <w:r w:rsidRPr="00B960C7">
              <w:rPr>
                <w:lang w:val="fr-FR"/>
              </w:rPr>
              <w:t xml:space="preserve"> avec une notation préliminaire &lt;60</w:t>
            </w:r>
          </w:p>
        </w:tc>
      </w:tr>
      <w:tr w:rsidR="004C4AE8" w:rsidRPr="00B960C7" w14:paraId="777C9B77" w14:textId="77777777" w:rsidTr="0060745E">
        <w:trPr>
          <w:trHeight w:val="460"/>
        </w:trPr>
        <w:tc>
          <w:tcPr>
            <w:tcW w:w="6232" w:type="dxa"/>
            <w:shd w:val="clear" w:color="auto" w:fill="auto"/>
            <w:vAlign w:val="center"/>
          </w:tcPr>
          <w:p w14:paraId="2B93FEF1" w14:textId="471629EA" w:rsidR="004C4AE8" w:rsidRPr="00B960C7" w:rsidRDefault="004838D7" w:rsidP="00DB7718">
            <w:pPr>
              <w:rPr>
                <w:b/>
                <w:lang w:val="fr-FR"/>
              </w:rPr>
            </w:pPr>
            <w:r w:rsidRPr="00B960C7">
              <w:rPr>
                <w:b/>
                <w:lang w:val="fr-FR"/>
              </w:rPr>
              <w:t>Principe 1 – Des stocks halieutiques durables</w:t>
            </w:r>
          </w:p>
        </w:tc>
        <w:tc>
          <w:tcPr>
            <w:tcW w:w="4253" w:type="dxa"/>
            <w:gridSpan w:val="2"/>
            <w:vAlign w:val="center"/>
          </w:tcPr>
          <w:p w14:paraId="37DB69F5" w14:textId="0FEDBEED" w:rsidR="004C4AE8" w:rsidRPr="00B960C7" w:rsidRDefault="004C4AE8" w:rsidP="00DB7718">
            <w:pPr>
              <w:jc w:val="center"/>
              <w:rPr>
                <w:b/>
                <w:lang w:val="fr-FR"/>
              </w:rPr>
            </w:pPr>
          </w:p>
        </w:tc>
      </w:tr>
      <w:tr w:rsidR="004C4AE8" w:rsidRPr="00B960C7" w14:paraId="5500D88E" w14:textId="77777777" w:rsidTr="0060745E">
        <w:trPr>
          <w:trHeight w:val="460"/>
        </w:trPr>
        <w:tc>
          <w:tcPr>
            <w:tcW w:w="6232" w:type="dxa"/>
            <w:shd w:val="clear" w:color="auto" w:fill="auto"/>
            <w:vAlign w:val="center"/>
          </w:tcPr>
          <w:p w14:paraId="558FAF9D" w14:textId="357DF365" w:rsidR="004C4AE8" w:rsidRPr="00B960C7" w:rsidRDefault="004E43FE" w:rsidP="00DB7718">
            <w:pPr>
              <w:rPr>
                <w:b/>
                <w:lang w:val="fr-FR"/>
              </w:rPr>
            </w:pPr>
            <w:r w:rsidRPr="00B960C7">
              <w:rPr>
                <w:b/>
                <w:lang w:val="fr-FR"/>
              </w:rPr>
              <w:t>Principe 2 – Minimiser les impacts environnementaux</w:t>
            </w:r>
          </w:p>
        </w:tc>
        <w:tc>
          <w:tcPr>
            <w:tcW w:w="4253" w:type="dxa"/>
            <w:gridSpan w:val="2"/>
            <w:vAlign w:val="center"/>
          </w:tcPr>
          <w:p w14:paraId="33A82785" w14:textId="3DDE303F" w:rsidR="004C4AE8" w:rsidRPr="00B960C7" w:rsidRDefault="004C4AE8" w:rsidP="00DB7718">
            <w:pPr>
              <w:jc w:val="center"/>
              <w:rPr>
                <w:b/>
                <w:lang w:val="fr-FR"/>
              </w:rPr>
            </w:pPr>
          </w:p>
        </w:tc>
      </w:tr>
      <w:tr w:rsidR="004C4AE8" w:rsidRPr="00B960C7" w14:paraId="03538BDC" w14:textId="77777777" w:rsidTr="0060745E">
        <w:trPr>
          <w:trHeight w:val="460"/>
        </w:trPr>
        <w:tc>
          <w:tcPr>
            <w:tcW w:w="6232" w:type="dxa"/>
            <w:shd w:val="clear" w:color="auto" w:fill="auto"/>
            <w:vAlign w:val="center"/>
          </w:tcPr>
          <w:p w14:paraId="6FE5425C" w14:textId="45E91D39" w:rsidR="004C4AE8" w:rsidRPr="00B960C7" w:rsidRDefault="004E43FE" w:rsidP="00DB7718">
            <w:pPr>
              <w:rPr>
                <w:b/>
                <w:lang w:val="fr-FR"/>
              </w:rPr>
            </w:pPr>
            <w:r w:rsidRPr="00B960C7">
              <w:rPr>
                <w:b/>
                <w:lang w:val="fr-FR"/>
              </w:rPr>
              <w:t>Principe 3 – Gestion efficace</w:t>
            </w:r>
          </w:p>
        </w:tc>
        <w:tc>
          <w:tcPr>
            <w:tcW w:w="4253" w:type="dxa"/>
            <w:gridSpan w:val="2"/>
            <w:vAlign w:val="center"/>
          </w:tcPr>
          <w:p w14:paraId="447CD065" w14:textId="77777777" w:rsidR="004C4AE8" w:rsidRPr="00B960C7" w:rsidRDefault="004C4AE8" w:rsidP="00DB7718">
            <w:pPr>
              <w:jc w:val="center"/>
              <w:rPr>
                <w:b/>
                <w:lang w:val="fr-FR"/>
              </w:rPr>
            </w:pPr>
          </w:p>
        </w:tc>
      </w:tr>
    </w:tbl>
    <w:p w14:paraId="1529C72D" w14:textId="77777777" w:rsidR="000747CD" w:rsidRPr="00B960C7" w:rsidRDefault="000747CD" w:rsidP="000747CD">
      <w:pPr>
        <w:rPr>
          <w:lang w:val="fr-FR"/>
        </w:rPr>
      </w:pPr>
    </w:p>
    <w:p w14:paraId="1870A17C" w14:textId="77777777" w:rsidR="004E43FE" w:rsidRPr="00B960C7" w:rsidRDefault="004E43FE" w:rsidP="004E43FE">
      <w:pPr>
        <w:pStyle w:val="Level2"/>
        <w:rPr>
          <w:lang w:val="fr-FR"/>
        </w:rPr>
      </w:pPr>
      <w:r w:rsidRPr="00B960C7">
        <w:rPr>
          <w:lang w:val="fr-FR"/>
        </w:rPr>
        <w:t>Résumé des niveaux de notation des Indicateurs de Performance</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AD1234" w:rsidRPr="00B960C7" w14:paraId="23CFEA18" w14:textId="77777777" w:rsidTr="00FA3144">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7294E25" w14:textId="6BF6AE0A" w:rsidR="000917D9" w:rsidRPr="00B960C7" w:rsidRDefault="004E43FE" w:rsidP="00FA3144">
            <w:pPr>
              <w:rPr>
                <w:lang w:val="fr-FR"/>
              </w:rPr>
            </w:pPr>
            <w:r w:rsidRPr="00B960C7">
              <w:rPr>
                <w:lang w:val="fr-FR"/>
              </w:rPr>
              <w:t>Le rapport doit inclure une version complète du tableau ci-dessous « Résumé des niveaux de notation des Indicateurs de Performance », ainsi que les tableaux entiers complétés pour les Indicateurs de Performances évalués des sections 7.4 –</w:t>
            </w:r>
            <w:r w:rsidR="00E42BC7" w:rsidRPr="00B960C7">
              <w:rPr>
                <w:lang w:val="fr-FR"/>
              </w:rPr>
              <w:t xml:space="preserve"> 7.6.</w:t>
            </w:r>
            <w:r w:rsidRPr="00B960C7">
              <w:rPr>
                <w:lang w:val="fr-FR"/>
              </w:rPr>
              <w:t xml:space="preserve">  Les parties des sections de notations qui ne sont pas entièrement utilisées peuvent être effacées. Le rapport doit signaler si des Indicateurs de Performance n’ont pas été évalués lors de la pré-évaluation, et aucun score ne leur est affecté.</w:t>
            </w:r>
          </w:p>
          <w:p w14:paraId="4FF510FE" w14:textId="77777777" w:rsidR="004E43FE" w:rsidRPr="00B960C7" w:rsidRDefault="004E43FE" w:rsidP="00FA3144">
            <w:pPr>
              <w:rPr>
                <w:lang w:val="fr-FR"/>
              </w:rPr>
            </w:pPr>
          </w:p>
          <w:p w14:paraId="040936A4" w14:textId="1620F136" w:rsidR="003E3336" w:rsidRPr="00B960C7" w:rsidRDefault="004E43FE" w:rsidP="00FA3144">
            <w:pPr>
              <w:rPr>
                <w:lang w:val="fr-FR"/>
              </w:rPr>
            </w:pPr>
            <w:r w:rsidRPr="00B960C7">
              <w:rPr>
                <w:lang w:val="fr-FR"/>
              </w:rPr>
              <w:t>Lorsque le CAB évalue les niveaux préliminaires de notations, il doit utiliser le code suivant pour définir les résultats :</w:t>
            </w:r>
          </w:p>
          <w:p w14:paraId="71933522" w14:textId="77777777" w:rsidR="004E43FE" w:rsidRPr="00B960C7" w:rsidRDefault="004E43FE" w:rsidP="00FA3144">
            <w:pPr>
              <w:rPr>
                <w:lang w:val="fr-FR"/>
              </w:rPr>
            </w:pPr>
          </w:p>
          <w:p w14:paraId="0ACAAE75" w14:textId="77777777" w:rsidR="004E43FE" w:rsidRPr="00B960C7" w:rsidRDefault="004E43FE" w:rsidP="00EE100C">
            <w:pPr>
              <w:pStyle w:val="Prrafodelista"/>
              <w:numPr>
                <w:ilvl w:val="0"/>
                <w:numId w:val="23"/>
              </w:numPr>
              <w:rPr>
                <w:lang w:val="fr-FR"/>
              </w:rPr>
            </w:pPr>
            <w:r w:rsidRPr="00B960C7">
              <w:rPr>
                <w:lang w:val="fr-FR"/>
              </w:rPr>
              <w:t xml:space="preserve">L’information suggère qu’il est probable qu’aucun élément de notation de la pêcherie n’atteigne la balise de notation SG60 (échec &lt;60) </w:t>
            </w:r>
          </w:p>
          <w:p w14:paraId="1C936B77" w14:textId="6A6A64F8" w:rsidR="004E43FE" w:rsidRPr="00B960C7" w:rsidRDefault="004E43FE" w:rsidP="00EE100C">
            <w:pPr>
              <w:pStyle w:val="Prrafodelista"/>
              <w:numPr>
                <w:ilvl w:val="0"/>
                <w:numId w:val="23"/>
              </w:numPr>
              <w:rPr>
                <w:lang w:val="fr-FR"/>
              </w:rPr>
            </w:pPr>
            <w:r w:rsidRPr="00B960C7">
              <w:rPr>
                <w:lang w:val="fr-FR"/>
              </w:rPr>
              <w:t xml:space="preserve">L’information suggère que la pêcherie peut atteindre la balise de notation SG60, mais tous les éléments de notation peuvent ne pas atteindre la balise de notation SG80 et une condition </w:t>
            </w:r>
            <w:r w:rsidR="00030182" w:rsidRPr="00B960C7">
              <w:rPr>
                <w:lang w:val="fr-FR"/>
              </w:rPr>
              <w:t xml:space="preserve">est alors </w:t>
            </w:r>
            <w:r w:rsidRPr="00B960C7">
              <w:rPr>
                <w:lang w:val="fr-FR"/>
              </w:rPr>
              <w:t>nécessaire (</w:t>
            </w:r>
            <w:r w:rsidR="00BD4931" w:rsidRPr="00B960C7">
              <w:rPr>
                <w:lang w:val="fr-FR"/>
              </w:rPr>
              <w:t>conforme</w:t>
            </w:r>
            <w:r w:rsidRPr="00B960C7">
              <w:rPr>
                <w:lang w:val="fr-FR"/>
              </w:rPr>
              <w:t xml:space="preserve"> avec condition 60 -79)</w:t>
            </w:r>
          </w:p>
          <w:p w14:paraId="5E8E671B" w14:textId="04B8F5B8" w:rsidR="004E43FE" w:rsidRPr="00B960C7" w:rsidRDefault="004E43FE" w:rsidP="00EE100C">
            <w:pPr>
              <w:pStyle w:val="Prrafodelista"/>
              <w:numPr>
                <w:ilvl w:val="0"/>
                <w:numId w:val="23"/>
              </w:numPr>
              <w:rPr>
                <w:lang w:val="fr-FR"/>
              </w:rPr>
            </w:pPr>
            <w:r w:rsidRPr="00B960C7">
              <w:rPr>
                <w:lang w:val="fr-FR"/>
              </w:rPr>
              <w:t>L’information suggère qu’il est probable que la pêcherie dépasse la balise de notation SG80 et obtienne un</w:t>
            </w:r>
            <w:r w:rsidR="00030182" w:rsidRPr="00B960C7">
              <w:rPr>
                <w:lang w:val="fr-FR"/>
              </w:rPr>
              <w:t>e notation</w:t>
            </w:r>
            <w:r w:rsidRPr="00B960C7">
              <w:rPr>
                <w:lang w:val="fr-FR"/>
              </w:rPr>
              <w:t xml:space="preserve"> « </w:t>
            </w:r>
            <w:r w:rsidR="00BD4931" w:rsidRPr="00B960C7">
              <w:rPr>
                <w:lang w:val="fr-FR"/>
              </w:rPr>
              <w:t>conforme</w:t>
            </w:r>
            <w:r w:rsidRPr="00B960C7">
              <w:rPr>
                <w:lang w:val="fr-FR"/>
              </w:rPr>
              <w:t xml:space="preserve"> » sans condition pour cet Indicateur de Performance. La pêcherie peut atteindre la balise de notation SG100 pour un ou plusieurs éléments de notation (</w:t>
            </w:r>
            <w:r w:rsidR="00BD4931" w:rsidRPr="00B960C7">
              <w:rPr>
                <w:lang w:val="fr-FR"/>
              </w:rPr>
              <w:t>conforme</w:t>
            </w:r>
            <w:r w:rsidRPr="00B960C7">
              <w:rPr>
                <w:lang w:val="fr-FR"/>
              </w:rPr>
              <w:t xml:space="preserve"> ≥80).</w:t>
            </w:r>
          </w:p>
          <w:p w14:paraId="7B1D7E9E" w14:textId="458E8C3B" w:rsidR="008C797B" w:rsidRPr="00B960C7" w:rsidRDefault="008C797B" w:rsidP="00FA3144">
            <w:pPr>
              <w:rPr>
                <w:lang w:val="fr-FR"/>
              </w:rPr>
            </w:pPr>
          </w:p>
          <w:p w14:paraId="4EBFA109" w14:textId="4891EB2B" w:rsidR="004E43FE" w:rsidRPr="00B960C7" w:rsidRDefault="004E43FE" w:rsidP="004E43FE">
            <w:pPr>
              <w:rPr>
                <w:lang w:val="fr-FR"/>
              </w:rPr>
            </w:pPr>
            <w:r w:rsidRPr="00B960C7">
              <w:rPr>
                <w:lang w:val="fr-FR"/>
              </w:rPr>
              <w:t xml:space="preserve">Le CAB doit </w:t>
            </w:r>
            <w:r w:rsidR="00030182" w:rsidRPr="00B960C7">
              <w:rPr>
                <w:lang w:val="fr-FR"/>
              </w:rPr>
              <w:t xml:space="preserve">colorier </w:t>
            </w:r>
            <w:r w:rsidRPr="00B960C7">
              <w:rPr>
                <w:lang w:val="fr-FR"/>
              </w:rPr>
              <w:t>les cellules en utilisant les couleurs correspondantes aux niveaux de notations préliminaires (par exemple : 60 = rouge, 60-79 = jaune, vert ≥80, ou similaire).</w:t>
            </w:r>
          </w:p>
          <w:p w14:paraId="72EE8EE5" w14:textId="77777777" w:rsidR="004E43FE" w:rsidRPr="00B960C7" w:rsidRDefault="004E43FE" w:rsidP="004E43FE">
            <w:pPr>
              <w:rPr>
                <w:lang w:val="fr-FR"/>
              </w:rPr>
            </w:pPr>
          </w:p>
          <w:p w14:paraId="2891B9ED" w14:textId="2D840CCD" w:rsidR="004E43FE" w:rsidRPr="00B960C7" w:rsidRDefault="004E43FE" w:rsidP="004E43FE">
            <w:pPr>
              <w:rPr>
                <w:lang w:val="fr-FR"/>
              </w:rPr>
            </w:pPr>
            <w:r w:rsidRPr="00B960C7">
              <w:rPr>
                <w:lang w:val="fr-FR"/>
              </w:rPr>
              <w:t>Quand les éléments de notations sont décrits dans les tableaux réca</w:t>
            </w:r>
            <w:r w:rsidR="003E455B" w:rsidRPr="00B960C7">
              <w:rPr>
                <w:lang w:val="fr-FR"/>
              </w:rPr>
              <w:t>pi</w:t>
            </w:r>
            <w:r w:rsidRPr="00B960C7">
              <w:rPr>
                <w:lang w:val="fr-FR"/>
              </w:rPr>
              <w:t xml:space="preserve">tulatifs, cela doit être fait suivant le langage du Référentiel </w:t>
            </w:r>
            <w:r w:rsidR="003A15E8" w:rsidRPr="00B960C7">
              <w:rPr>
                <w:lang w:val="fr-FR"/>
              </w:rPr>
              <w:t xml:space="preserve">de </w:t>
            </w:r>
            <w:r w:rsidRPr="00B960C7">
              <w:rPr>
                <w:lang w:val="fr-FR"/>
              </w:rPr>
              <w:t>Pêcheries du MSC.</w:t>
            </w:r>
          </w:p>
          <w:p w14:paraId="4B4E4F4A" w14:textId="77777777" w:rsidR="004E43FE" w:rsidRPr="00B960C7" w:rsidRDefault="004E43FE" w:rsidP="004E43FE">
            <w:pPr>
              <w:rPr>
                <w:lang w:val="fr-FR"/>
              </w:rPr>
            </w:pPr>
          </w:p>
          <w:p w14:paraId="50DC059B" w14:textId="415C3587" w:rsidR="00ED33CF" w:rsidRPr="00B960C7" w:rsidRDefault="004E43FE" w:rsidP="004E43FE">
            <w:pPr>
              <w:rPr>
                <w:lang w:val="fr-FR"/>
              </w:rPr>
            </w:pPr>
            <w:r w:rsidRPr="00B960C7">
              <w:rPr>
                <w:lang w:val="fr-FR"/>
              </w:rPr>
              <w:t xml:space="preserve">Le cas échéant, l’implication que les notes individuelles de chaque Indicateur de Performance ont sur la note globale du Principe évalué doit être expliquée. Cela peut aider à déterminer, par exemple, s’il existe de nombreux Indicateurs de Performance au sein d’un même Principe susceptibles d’entrainer des conditions pouvant causer le refus de certification de la pêcherie </w:t>
            </w:r>
            <w:r w:rsidR="00A2396A" w:rsidRPr="00B960C7">
              <w:rPr>
                <w:lang w:val="fr-FR"/>
              </w:rPr>
              <w:t xml:space="preserve">par rapport </w:t>
            </w:r>
            <w:r w:rsidRPr="00B960C7">
              <w:rPr>
                <w:lang w:val="fr-FR"/>
              </w:rPr>
              <w:t xml:space="preserve">au Référentiel </w:t>
            </w:r>
            <w:r w:rsidR="003A15E8" w:rsidRPr="00B960C7">
              <w:rPr>
                <w:lang w:val="fr-FR"/>
              </w:rPr>
              <w:t xml:space="preserve">de </w:t>
            </w:r>
            <w:r w:rsidRPr="00B960C7">
              <w:rPr>
                <w:lang w:val="fr-FR"/>
              </w:rPr>
              <w:t>Pêcheries du MSC.</w:t>
            </w:r>
          </w:p>
        </w:tc>
      </w:tr>
      <w:tr w:rsidR="003E3336" w:rsidRPr="00B960C7" w14:paraId="77E23EF4" w14:textId="77777777" w:rsidTr="00FA3144">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E1FA703" w14:textId="51DE5C9D" w:rsidR="004E43FE" w:rsidRPr="00B960C7" w:rsidRDefault="004E43FE" w:rsidP="004E43FE">
            <w:pPr>
              <w:rPr>
                <w:lang w:val="fr-FR"/>
              </w:rPr>
            </w:pPr>
            <w:r w:rsidRPr="00B960C7">
              <w:rPr>
                <w:lang w:val="fr-FR"/>
              </w:rPr>
              <w:t>S’il n’y a pas assez de données pour une pêcherie et que le cadre d’analyse des risques du MSC (RBF</w:t>
            </w:r>
            <w:r w:rsidR="003A15E8" w:rsidRPr="00B960C7">
              <w:rPr>
                <w:lang w:val="fr-FR"/>
              </w:rPr>
              <w:t xml:space="preserve">, </w:t>
            </w:r>
            <w:r w:rsidR="003A15E8" w:rsidRPr="00B960C7">
              <w:rPr>
                <w:i/>
                <w:lang w:val="fr-FR"/>
              </w:rPr>
              <w:t>Risk-Based Framework</w:t>
            </w:r>
            <w:r w:rsidRPr="00B960C7">
              <w:rPr>
                <w:lang w:val="fr-FR"/>
              </w:rPr>
              <w:t xml:space="preserve">) doit être </w:t>
            </w:r>
            <w:r w:rsidR="00A2396A" w:rsidRPr="00B960C7">
              <w:rPr>
                <w:lang w:val="fr-FR"/>
              </w:rPr>
              <w:t>utilisé</w:t>
            </w:r>
            <w:r w:rsidRPr="00B960C7">
              <w:rPr>
                <w:lang w:val="fr-FR"/>
              </w:rPr>
              <w:t xml:space="preserve">, </w:t>
            </w:r>
            <w:r w:rsidR="001731A1" w:rsidRPr="00B960C7">
              <w:rPr>
                <w:lang w:val="fr-FR"/>
              </w:rPr>
              <w:t>le CAB</w:t>
            </w:r>
            <w:r w:rsidRPr="00B960C7">
              <w:rPr>
                <w:lang w:val="fr-FR"/>
              </w:rPr>
              <w:t xml:space="preserve"> doit en avertir le client (</w:t>
            </w:r>
            <w:r w:rsidR="003A15E8" w:rsidRPr="00B960C7">
              <w:rPr>
                <w:lang w:val="fr-FR"/>
              </w:rPr>
              <w:t xml:space="preserve">Tableau 3 du </w:t>
            </w:r>
            <w:r w:rsidRPr="00B960C7">
              <w:rPr>
                <w:lang w:val="fr-FR"/>
              </w:rPr>
              <w:t>FCP v2.2). Si le RBF est util</w:t>
            </w:r>
            <w:r w:rsidR="00BC2B80" w:rsidRPr="00B960C7">
              <w:rPr>
                <w:lang w:val="fr-FR"/>
              </w:rPr>
              <w:t xml:space="preserve">isé pour noter </w:t>
            </w:r>
            <w:r w:rsidR="00BC2B80" w:rsidRPr="00B960C7">
              <w:rPr>
                <w:lang w:val="fr-FR"/>
              </w:rPr>
              <w:lastRenderedPageBreak/>
              <w:t>l’Indicateur de P</w:t>
            </w:r>
            <w:r w:rsidRPr="00B960C7">
              <w:rPr>
                <w:lang w:val="fr-FR"/>
              </w:rPr>
              <w:t>erformance 1.1.1, il n’est pas nécessaire de fournir</w:t>
            </w:r>
            <w:r w:rsidR="00BC2B80" w:rsidRPr="00B960C7">
              <w:rPr>
                <w:lang w:val="fr-FR"/>
              </w:rPr>
              <w:t xml:space="preserve"> une note pour l’Indicateur de P</w:t>
            </w:r>
            <w:r w:rsidRPr="00B960C7">
              <w:rPr>
                <w:lang w:val="fr-FR"/>
              </w:rPr>
              <w:t>erformance 1.1.2 et la note de 80 est attribuée par défaut à l’Indicateur</w:t>
            </w:r>
            <w:r w:rsidR="00BC2B80" w:rsidRPr="00B960C7">
              <w:rPr>
                <w:lang w:val="fr-FR"/>
              </w:rPr>
              <w:t xml:space="preserve"> de P</w:t>
            </w:r>
            <w:r w:rsidRPr="00B960C7">
              <w:rPr>
                <w:lang w:val="fr-FR"/>
              </w:rPr>
              <w:t>erformance 1.2.4.</w:t>
            </w:r>
          </w:p>
          <w:p w14:paraId="296965DA" w14:textId="77777777" w:rsidR="004E43FE" w:rsidRPr="00B960C7" w:rsidRDefault="004E43FE" w:rsidP="004E43FE">
            <w:pPr>
              <w:rPr>
                <w:lang w:val="fr-FR"/>
              </w:rPr>
            </w:pPr>
          </w:p>
          <w:p w14:paraId="6F56CABF" w14:textId="09D40531" w:rsidR="004E43FE" w:rsidRPr="00B960C7" w:rsidRDefault="004E43FE" w:rsidP="004E43FE">
            <w:pPr>
              <w:rPr>
                <w:lang w:val="fr-FR"/>
              </w:rPr>
            </w:pPr>
            <w:r w:rsidRPr="00B960C7">
              <w:rPr>
                <w:lang w:val="fr-FR"/>
              </w:rPr>
              <w:t xml:space="preserve">Pour les Indicateurs de </w:t>
            </w:r>
            <w:r w:rsidR="00BC2B80" w:rsidRPr="00B960C7">
              <w:rPr>
                <w:lang w:val="fr-FR"/>
              </w:rPr>
              <w:t>P</w:t>
            </w:r>
            <w:r w:rsidRPr="00B960C7">
              <w:rPr>
                <w:lang w:val="fr-FR"/>
              </w:rPr>
              <w:t>erformance 1.1.1 (état du stock), 2.1.1 (espèces primaires), 2.2.1 (espèces secondaires) et 2.3.1 (espèces ETP), une Anal</w:t>
            </w:r>
            <w:r w:rsidR="001731A1" w:rsidRPr="00B960C7">
              <w:rPr>
                <w:lang w:val="fr-FR"/>
              </w:rPr>
              <w:t xml:space="preserve">yse de la Susceptibilité </w:t>
            </w:r>
            <w:r w:rsidR="00BC2B80" w:rsidRPr="00B960C7">
              <w:rPr>
                <w:lang w:val="fr-FR"/>
              </w:rPr>
              <w:t xml:space="preserve">et </w:t>
            </w:r>
            <w:r w:rsidR="001731A1" w:rsidRPr="00B960C7">
              <w:rPr>
                <w:lang w:val="fr-FR"/>
              </w:rPr>
              <w:t>de la P</w:t>
            </w:r>
            <w:r w:rsidRPr="00B960C7">
              <w:rPr>
                <w:lang w:val="fr-FR"/>
              </w:rPr>
              <w:t>roductivité (</w:t>
            </w:r>
            <w:r w:rsidR="001731A1" w:rsidRPr="00B960C7">
              <w:rPr>
                <w:lang w:val="fr-FR"/>
              </w:rPr>
              <w:t>PSA, sigle en anglais</w:t>
            </w:r>
            <w:r w:rsidRPr="00B960C7">
              <w:rPr>
                <w:lang w:val="fr-FR"/>
              </w:rPr>
              <w:t xml:space="preserve">) préliminaire doit être menée, comme décrit dans le FCP PF4, et le résultat doit être dument consigné dans l’espace </w:t>
            </w:r>
            <w:r w:rsidR="007D2A42" w:rsidRPr="00B960C7">
              <w:rPr>
                <w:lang w:val="fr-FR"/>
              </w:rPr>
              <w:t>réservé à</w:t>
            </w:r>
            <w:r w:rsidRPr="00B960C7">
              <w:rPr>
                <w:lang w:val="fr-FR"/>
              </w:rPr>
              <w:t xml:space="preserve"> cet effet dans le tableau pour les Indicateurs de performance correspondants.</w:t>
            </w:r>
          </w:p>
          <w:p w14:paraId="68AFBF92" w14:textId="77777777" w:rsidR="004E43FE" w:rsidRPr="00B960C7" w:rsidRDefault="004E43FE" w:rsidP="004E43FE">
            <w:pPr>
              <w:rPr>
                <w:lang w:val="fr-FR"/>
              </w:rPr>
            </w:pPr>
          </w:p>
          <w:p w14:paraId="4BB19D09" w14:textId="66BFD923" w:rsidR="00530453" w:rsidRPr="00B960C7" w:rsidRDefault="00BC2B80" w:rsidP="001731A1">
            <w:pPr>
              <w:rPr>
                <w:lang w:val="fr-FR"/>
              </w:rPr>
            </w:pPr>
            <w:r w:rsidRPr="00B960C7">
              <w:rPr>
                <w:lang w:val="fr-FR"/>
              </w:rPr>
              <w:t>Pour l’Indicateur de P</w:t>
            </w:r>
            <w:r w:rsidR="004E43FE" w:rsidRPr="00B960C7">
              <w:rPr>
                <w:lang w:val="fr-FR"/>
              </w:rPr>
              <w:t>erformance 2.4.1 (habitats), une Analyse Spatiale des Conséquences (</w:t>
            </w:r>
            <w:r w:rsidR="001731A1" w:rsidRPr="00B960C7">
              <w:rPr>
                <w:lang w:val="fr-FR"/>
              </w:rPr>
              <w:t>CSA, sigle en anglais</w:t>
            </w:r>
            <w:r w:rsidR="004E43FE" w:rsidRPr="00B960C7">
              <w:rPr>
                <w:lang w:val="fr-FR"/>
              </w:rPr>
              <w:t xml:space="preserve">) doit être menée, comme décrit dans le FCP PF7, et le résultat doit être dument consigné dans l’espace </w:t>
            </w:r>
            <w:r w:rsidR="00A2396A" w:rsidRPr="00B960C7">
              <w:rPr>
                <w:lang w:val="fr-FR"/>
              </w:rPr>
              <w:t xml:space="preserve">réservé </w:t>
            </w:r>
            <w:r w:rsidR="004E43FE" w:rsidRPr="00B960C7">
              <w:rPr>
                <w:lang w:val="fr-FR"/>
              </w:rPr>
              <w:t xml:space="preserve">à cet effet dans le </w:t>
            </w:r>
            <w:r w:rsidRPr="00B960C7">
              <w:rPr>
                <w:lang w:val="fr-FR"/>
              </w:rPr>
              <w:t>tableau pour cet Indicateur de P</w:t>
            </w:r>
            <w:r w:rsidR="004E43FE" w:rsidRPr="00B960C7">
              <w:rPr>
                <w:lang w:val="fr-FR"/>
              </w:rPr>
              <w:t>erformance.</w:t>
            </w:r>
          </w:p>
        </w:tc>
      </w:tr>
    </w:tbl>
    <w:p w14:paraId="355F829A" w14:textId="398E85EE" w:rsidR="00433490" w:rsidRPr="00B960C7" w:rsidRDefault="00433490" w:rsidP="00323A63">
      <w:pPr>
        <w:rPr>
          <w:lang w:val="fr-FR"/>
        </w:rPr>
      </w:pPr>
    </w:p>
    <w:tbl>
      <w:tblPr>
        <w:tblStyle w:val="Tablaconcuadrcula"/>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4753"/>
        <w:gridCol w:w="3103"/>
        <w:gridCol w:w="2629"/>
      </w:tblGrid>
      <w:tr w:rsidR="00382FF4" w:rsidRPr="00B960C7" w14:paraId="62DC4D06" w14:textId="77777777" w:rsidTr="00382FF4">
        <w:trPr>
          <w:trHeight w:val="460"/>
        </w:trPr>
        <w:tc>
          <w:tcPr>
            <w:tcW w:w="7856" w:type="dxa"/>
            <w:gridSpan w:val="2"/>
            <w:tcBorders>
              <w:top w:val="single" w:sz="4" w:space="0" w:color="F2F2F2"/>
              <w:left w:val="single" w:sz="4" w:space="0" w:color="F2F2F2"/>
              <w:right w:val="single" w:sz="4" w:space="0" w:color="F2F2F2"/>
            </w:tcBorders>
            <w:shd w:val="clear" w:color="auto" w:fill="F2F2F2" w:themeFill="background1" w:themeFillShade="F2"/>
            <w:vAlign w:val="center"/>
          </w:tcPr>
          <w:p w14:paraId="32AF1793" w14:textId="582D8130" w:rsidR="00382FF4" w:rsidRPr="00B960C7" w:rsidRDefault="00382FF4" w:rsidP="00C9190E">
            <w:pPr>
              <w:rPr>
                <w:lang w:val="fr-FR"/>
              </w:rPr>
            </w:pPr>
            <w:r w:rsidRPr="00B960C7">
              <w:rPr>
                <w:b/>
                <w:lang w:val="fr-FR"/>
              </w:rPr>
              <w:t>Table</w:t>
            </w:r>
            <w:r w:rsidR="00C9190E" w:rsidRPr="00B960C7">
              <w:rPr>
                <w:b/>
                <w:lang w:val="fr-FR"/>
              </w:rPr>
              <w:t>au</w:t>
            </w:r>
            <w:r w:rsidRPr="00B960C7">
              <w:rPr>
                <w:b/>
                <w:lang w:val="fr-FR"/>
              </w:rPr>
              <w:t xml:space="preserve"> X – </w:t>
            </w:r>
            <w:r w:rsidR="00C9190E" w:rsidRPr="00B960C7">
              <w:rPr>
                <w:b/>
                <w:lang w:val="fr-FR"/>
              </w:rPr>
              <w:t>Résumé des niveaux de notation des Indicateurs de Performance</w:t>
            </w:r>
          </w:p>
        </w:tc>
        <w:tc>
          <w:tcPr>
            <w:tcW w:w="2629" w:type="dxa"/>
            <w:tcBorders>
              <w:top w:val="single" w:sz="4" w:space="0" w:color="F2F2F2"/>
              <w:left w:val="single" w:sz="4" w:space="0" w:color="F2F2F2"/>
              <w:right w:val="single" w:sz="4" w:space="0" w:color="F2F2F2"/>
            </w:tcBorders>
            <w:shd w:val="clear" w:color="auto" w:fill="F2F2F2" w:themeFill="background1" w:themeFillShade="F2"/>
            <w:vAlign w:val="center"/>
          </w:tcPr>
          <w:p w14:paraId="02282132" w14:textId="77777777" w:rsidR="00382FF4" w:rsidRPr="00B960C7" w:rsidRDefault="00382FF4" w:rsidP="00DB7718">
            <w:pPr>
              <w:rPr>
                <w:lang w:val="fr-FR"/>
              </w:rPr>
            </w:pPr>
          </w:p>
        </w:tc>
      </w:tr>
      <w:tr w:rsidR="00382FF4" w:rsidRPr="00B960C7" w14:paraId="189BAD89" w14:textId="77777777" w:rsidTr="00382FF4">
        <w:trPr>
          <w:trHeight w:val="460"/>
        </w:trPr>
        <w:tc>
          <w:tcPr>
            <w:tcW w:w="4753" w:type="dxa"/>
            <w:shd w:val="clear" w:color="auto" w:fill="D9D9D9" w:themeFill="background1" w:themeFillShade="D9"/>
            <w:vAlign w:val="center"/>
          </w:tcPr>
          <w:p w14:paraId="3883D69E" w14:textId="1EF7D75C" w:rsidR="00382FF4" w:rsidRPr="00B960C7" w:rsidRDefault="00382FF4" w:rsidP="00C9190E">
            <w:pPr>
              <w:rPr>
                <w:lang w:val="fr-FR"/>
              </w:rPr>
            </w:pPr>
            <w:r w:rsidRPr="00B960C7">
              <w:rPr>
                <w:lang w:val="fr-FR"/>
              </w:rPr>
              <w:t>Indicat</w:t>
            </w:r>
            <w:r w:rsidR="00C9190E" w:rsidRPr="00B960C7">
              <w:rPr>
                <w:lang w:val="fr-FR"/>
              </w:rPr>
              <w:t>eu</w:t>
            </w:r>
            <w:r w:rsidRPr="00B960C7">
              <w:rPr>
                <w:lang w:val="fr-FR"/>
              </w:rPr>
              <w:t>r</w:t>
            </w:r>
            <w:r w:rsidR="00C9190E" w:rsidRPr="00B960C7">
              <w:rPr>
                <w:lang w:val="fr-FR"/>
              </w:rPr>
              <w:t xml:space="preserve"> de Performance</w:t>
            </w:r>
          </w:p>
        </w:tc>
        <w:tc>
          <w:tcPr>
            <w:tcW w:w="3103" w:type="dxa"/>
            <w:shd w:val="clear" w:color="auto" w:fill="D9D9D9" w:themeFill="background1" w:themeFillShade="D9"/>
            <w:vAlign w:val="center"/>
          </w:tcPr>
          <w:p w14:paraId="34CD3368" w14:textId="3EB45A39" w:rsidR="00382FF4" w:rsidRPr="00B960C7" w:rsidRDefault="007A3169" w:rsidP="00E841E7">
            <w:pPr>
              <w:rPr>
                <w:lang w:val="fr-FR"/>
              </w:rPr>
            </w:pPr>
            <w:r w:rsidRPr="00B960C7">
              <w:rPr>
                <w:lang w:val="fr-FR"/>
              </w:rPr>
              <w:t>Niveau de notation</w:t>
            </w:r>
            <w:r w:rsidR="00C9190E" w:rsidRPr="00B960C7">
              <w:rPr>
                <w:lang w:val="fr-FR"/>
              </w:rPr>
              <w:t xml:space="preserve"> préliminaire</w:t>
            </w:r>
          </w:p>
        </w:tc>
        <w:tc>
          <w:tcPr>
            <w:tcW w:w="2629" w:type="dxa"/>
            <w:shd w:val="clear" w:color="auto" w:fill="D9D9D9" w:themeFill="background1" w:themeFillShade="D9"/>
            <w:vAlign w:val="center"/>
          </w:tcPr>
          <w:p w14:paraId="3F39E59D" w14:textId="25D7EAD1" w:rsidR="00382FF4" w:rsidRPr="00B960C7" w:rsidRDefault="00E841E7" w:rsidP="00DB7718">
            <w:pPr>
              <w:rPr>
                <w:lang w:val="fr-FR"/>
              </w:rPr>
            </w:pPr>
            <w:r w:rsidRPr="00B960C7">
              <w:rPr>
                <w:lang w:val="fr-FR"/>
              </w:rPr>
              <w:t>Données limitées</w:t>
            </w:r>
            <w:r w:rsidR="00382FF4" w:rsidRPr="00B960C7">
              <w:rPr>
                <w:lang w:val="fr-FR"/>
              </w:rPr>
              <w:t xml:space="preserve">? </w:t>
            </w:r>
          </w:p>
        </w:tc>
      </w:tr>
      <w:tr w:rsidR="00382FF4" w:rsidRPr="00B960C7" w14:paraId="246623E8" w14:textId="77777777" w:rsidTr="00382FF4">
        <w:trPr>
          <w:trHeight w:val="460"/>
        </w:trPr>
        <w:tc>
          <w:tcPr>
            <w:tcW w:w="4753" w:type="dxa"/>
            <w:shd w:val="clear" w:color="auto" w:fill="auto"/>
            <w:vAlign w:val="center"/>
          </w:tcPr>
          <w:p w14:paraId="275D26AE" w14:textId="79714D64" w:rsidR="00382FF4" w:rsidRPr="00B960C7" w:rsidRDefault="00382FF4" w:rsidP="00B37353">
            <w:pPr>
              <w:rPr>
                <w:b/>
                <w:lang w:val="fr-FR"/>
              </w:rPr>
            </w:pPr>
            <w:r w:rsidRPr="00B960C7">
              <w:rPr>
                <w:b/>
                <w:lang w:val="fr-FR"/>
              </w:rPr>
              <w:t xml:space="preserve">1.1.1 – </w:t>
            </w:r>
            <w:r w:rsidR="00E841E7" w:rsidRPr="00B960C7">
              <w:rPr>
                <w:b/>
                <w:lang w:val="fr-FR"/>
              </w:rPr>
              <w:t>État du stock</w:t>
            </w:r>
          </w:p>
        </w:tc>
        <w:tc>
          <w:tcPr>
            <w:tcW w:w="3103" w:type="dxa"/>
            <w:vAlign w:val="center"/>
          </w:tcPr>
          <w:p w14:paraId="3BA1A6BF" w14:textId="2473D753" w:rsidR="00382FF4" w:rsidRPr="00B960C7" w:rsidRDefault="00382FF4" w:rsidP="009F45FA">
            <w:pPr>
              <w:jc w:val="center"/>
              <w:rPr>
                <w:b/>
                <w:lang w:val="fr-FR"/>
              </w:rPr>
            </w:pPr>
            <w:r w:rsidRPr="00B960C7">
              <w:rPr>
                <w:b/>
                <w:lang w:val="fr-FR"/>
              </w:rPr>
              <w:t xml:space="preserve">&lt;60 / 60 – 79 / </w:t>
            </w:r>
            <w:r w:rsidR="00535EB0" w:rsidRPr="00B960C7">
              <w:rPr>
                <w:rFonts w:cs="Arial"/>
                <w:b/>
                <w:lang w:val="fr-FR"/>
              </w:rPr>
              <w:t>≥</w:t>
            </w:r>
            <w:r w:rsidRPr="00B960C7">
              <w:rPr>
                <w:b/>
                <w:lang w:val="fr-FR"/>
              </w:rPr>
              <w:t>80</w:t>
            </w:r>
          </w:p>
        </w:tc>
        <w:tc>
          <w:tcPr>
            <w:tcW w:w="2629" w:type="dxa"/>
            <w:vAlign w:val="center"/>
          </w:tcPr>
          <w:p w14:paraId="4386B671" w14:textId="2A00D9D6" w:rsidR="00382FF4" w:rsidRPr="00B960C7" w:rsidRDefault="00E81C0A" w:rsidP="009F45FA">
            <w:pPr>
              <w:jc w:val="center"/>
              <w:rPr>
                <w:b/>
                <w:lang w:val="fr-FR"/>
              </w:rPr>
            </w:pPr>
            <w:r w:rsidRPr="00B960C7">
              <w:rPr>
                <w:b/>
                <w:lang w:val="fr-FR"/>
              </w:rPr>
              <w:t>Oui</w:t>
            </w:r>
            <w:r w:rsidR="00382FF4" w:rsidRPr="00B960C7">
              <w:rPr>
                <w:b/>
                <w:lang w:val="fr-FR"/>
              </w:rPr>
              <w:t xml:space="preserve"> / No</w:t>
            </w:r>
            <w:r w:rsidRPr="00B960C7">
              <w:rPr>
                <w:b/>
                <w:lang w:val="fr-FR"/>
              </w:rPr>
              <w:t>n</w:t>
            </w:r>
          </w:p>
        </w:tc>
      </w:tr>
      <w:tr w:rsidR="00F80B8D" w:rsidRPr="00B960C7" w14:paraId="2E241B45" w14:textId="77777777" w:rsidTr="00F80B8D">
        <w:trPr>
          <w:trHeight w:val="460"/>
        </w:trPr>
        <w:tc>
          <w:tcPr>
            <w:tcW w:w="10485" w:type="dxa"/>
            <w:gridSpan w:val="3"/>
            <w:shd w:val="clear" w:color="auto" w:fill="F2F2F2" w:themeFill="background1" w:themeFillShade="F2"/>
            <w:vAlign w:val="center"/>
          </w:tcPr>
          <w:p w14:paraId="32E24955" w14:textId="7D834A6E" w:rsidR="00F80B8D" w:rsidRPr="00B960C7" w:rsidRDefault="00E841E7" w:rsidP="00F80B8D">
            <w:pPr>
              <w:rPr>
                <w:lang w:val="fr-FR"/>
              </w:rPr>
            </w:pPr>
            <w:bookmarkStart w:id="5" w:name="_Hlk532834866"/>
            <w:r w:rsidRPr="00B960C7">
              <w:rPr>
                <w:lang w:val="fr-FR"/>
              </w:rPr>
              <w:t>Justification ou points clés</w:t>
            </w:r>
          </w:p>
        </w:tc>
      </w:tr>
      <w:tr w:rsidR="00F80B8D" w:rsidRPr="00B960C7" w14:paraId="59162E09" w14:textId="77777777" w:rsidTr="00F80B8D">
        <w:trPr>
          <w:trHeight w:val="460"/>
        </w:trPr>
        <w:tc>
          <w:tcPr>
            <w:tcW w:w="10485" w:type="dxa"/>
            <w:gridSpan w:val="3"/>
            <w:shd w:val="clear" w:color="auto" w:fill="auto"/>
            <w:vAlign w:val="center"/>
          </w:tcPr>
          <w:p w14:paraId="27FABC4A" w14:textId="77777777" w:rsidR="00F80B8D" w:rsidRPr="00B960C7" w:rsidRDefault="00F80B8D" w:rsidP="00F80B8D">
            <w:pPr>
              <w:rPr>
                <w:b/>
                <w:lang w:val="fr-FR"/>
              </w:rPr>
            </w:pPr>
          </w:p>
        </w:tc>
      </w:tr>
      <w:bookmarkEnd w:id="5"/>
      <w:tr w:rsidR="00E81C0A" w:rsidRPr="00B960C7" w14:paraId="23088648" w14:textId="77777777" w:rsidTr="00382FF4">
        <w:trPr>
          <w:trHeight w:val="460"/>
        </w:trPr>
        <w:tc>
          <w:tcPr>
            <w:tcW w:w="4753" w:type="dxa"/>
            <w:shd w:val="clear" w:color="auto" w:fill="auto"/>
            <w:vAlign w:val="center"/>
          </w:tcPr>
          <w:p w14:paraId="7D7C424F" w14:textId="214E6E6E" w:rsidR="00E81C0A" w:rsidRPr="00B960C7" w:rsidRDefault="00E81C0A" w:rsidP="00E81C0A">
            <w:pPr>
              <w:rPr>
                <w:b/>
                <w:lang w:val="fr-FR"/>
              </w:rPr>
            </w:pPr>
            <w:r w:rsidRPr="00B960C7">
              <w:rPr>
                <w:b/>
                <w:lang w:val="fr-FR"/>
              </w:rPr>
              <w:t xml:space="preserve">1.1.2 – </w:t>
            </w:r>
            <w:r w:rsidRPr="00B960C7">
              <w:rPr>
                <w:rFonts w:cs="Arial"/>
                <w:b/>
                <w:color w:val="000000"/>
                <w:szCs w:val="20"/>
                <w:lang w:val="fr-FR" w:eastAsia="en-GB"/>
              </w:rPr>
              <w:t>Reconstitution du stock</w:t>
            </w:r>
          </w:p>
        </w:tc>
        <w:tc>
          <w:tcPr>
            <w:tcW w:w="3103" w:type="dxa"/>
            <w:vAlign w:val="center"/>
          </w:tcPr>
          <w:p w14:paraId="2308D865" w14:textId="1778F564" w:rsidR="00E81C0A" w:rsidRPr="00B960C7" w:rsidRDefault="00E81C0A" w:rsidP="00E81C0A">
            <w:pPr>
              <w:jc w:val="center"/>
              <w:rPr>
                <w:b/>
                <w:lang w:val="fr-FR"/>
              </w:rPr>
            </w:pPr>
            <w:r w:rsidRPr="00B960C7">
              <w:rPr>
                <w:b/>
                <w:lang w:val="fr-FR"/>
              </w:rPr>
              <w:t>&lt;60 / 60 – 79 / ≥80</w:t>
            </w:r>
          </w:p>
        </w:tc>
        <w:tc>
          <w:tcPr>
            <w:tcW w:w="2629" w:type="dxa"/>
            <w:vAlign w:val="center"/>
          </w:tcPr>
          <w:p w14:paraId="256272BC" w14:textId="4B5EA929" w:rsidR="00E81C0A" w:rsidRPr="00B960C7" w:rsidRDefault="00E81C0A" w:rsidP="00E81C0A">
            <w:pPr>
              <w:jc w:val="center"/>
              <w:rPr>
                <w:lang w:val="fr-FR"/>
              </w:rPr>
            </w:pPr>
            <w:r w:rsidRPr="00B960C7">
              <w:rPr>
                <w:b/>
                <w:lang w:val="fr-FR"/>
              </w:rPr>
              <w:t>Oui / Non</w:t>
            </w:r>
          </w:p>
        </w:tc>
      </w:tr>
      <w:tr w:rsidR="00E81C0A" w:rsidRPr="00B960C7" w14:paraId="33211CA2" w14:textId="77777777" w:rsidTr="00DB7718">
        <w:trPr>
          <w:trHeight w:val="460"/>
        </w:trPr>
        <w:tc>
          <w:tcPr>
            <w:tcW w:w="10485" w:type="dxa"/>
            <w:gridSpan w:val="3"/>
            <w:shd w:val="clear" w:color="auto" w:fill="F2F2F2" w:themeFill="background1" w:themeFillShade="F2"/>
            <w:vAlign w:val="center"/>
          </w:tcPr>
          <w:p w14:paraId="6FBCA55F" w14:textId="39E995B4" w:rsidR="00E81C0A" w:rsidRPr="00B960C7" w:rsidRDefault="00E81C0A" w:rsidP="00E81C0A">
            <w:pPr>
              <w:rPr>
                <w:lang w:val="fr-FR"/>
              </w:rPr>
            </w:pPr>
            <w:r w:rsidRPr="00B960C7">
              <w:rPr>
                <w:lang w:val="fr-FR"/>
              </w:rPr>
              <w:t>Justification ou points clés</w:t>
            </w:r>
          </w:p>
        </w:tc>
      </w:tr>
      <w:tr w:rsidR="00E81C0A" w:rsidRPr="00B960C7" w14:paraId="71771D5B" w14:textId="77777777" w:rsidTr="00DB7718">
        <w:trPr>
          <w:trHeight w:val="460"/>
        </w:trPr>
        <w:tc>
          <w:tcPr>
            <w:tcW w:w="10485" w:type="dxa"/>
            <w:gridSpan w:val="3"/>
            <w:shd w:val="clear" w:color="auto" w:fill="auto"/>
            <w:vAlign w:val="center"/>
          </w:tcPr>
          <w:p w14:paraId="185434B7" w14:textId="77777777" w:rsidR="00E81C0A" w:rsidRPr="00B960C7" w:rsidRDefault="00E81C0A" w:rsidP="00E81C0A">
            <w:pPr>
              <w:rPr>
                <w:b/>
                <w:lang w:val="fr-FR"/>
              </w:rPr>
            </w:pPr>
          </w:p>
        </w:tc>
      </w:tr>
      <w:tr w:rsidR="00E81C0A" w:rsidRPr="00B960C7" w14:paraId="4F817E68" w14:textId="77777777" w:rsidTr="00382FF4">
        <w:trPr>
          <w:trHeight w:val="460"/>
        </w:trPr>
        <w:tc>
          <w:tcPr>
            <w:tcW w:w="4753" w:type="dxa"/>
            <w:shd w:val="clear" w:color="auto" w:fill="auto"/>
            <w:vAlign w:val="center"/>
          </w:tcPr>
          <w:p w14:paraId="19143D65" w14:textId="2C169060" w:rsidR="00E81C0A" w:rsidRPr="00B960C7" w:rsidRDefault="00E81C0A" w:rsidP="00E81C0A">
            <w:pPr>
              <w:rPr>
                <w:b/>
                <w:lang w:val="fr-FR"/>
              </w:rPr>
            </w:pPr>
            <w:r w:rsidRPr="00B960C7">
              <w:rPr>
                <w:b/>
                <w:lang w:val="fr-FR"/>
              </w:rPr>
              <w:t xml:space="preserve">1.2.1 – </w:t>
            </w:r>
            <w:r w:rsidR="00C65E5F" w:rsidRPr="00B960C7">
              <w:rPr>
                <w:rFonts w:cs="Arial"/>
                <w:b/>
                <w:color w:val="000000"/>
                <w:szCs w:val="20"/>
                <w:lang w:val="fr-FR" w:eastAsia="en-GB"/>
              </w:rPr>
              <w:t>Stratégie de capture</w:t>
            </w:r>
          </w:p>
        </w:tc>
        <w:tc>
          <w:tcPr>
            <w:tcW w:w="3103" w:type="dxa"/>
            <w:vAlign w:val="center"/>
          </w:tcPr>
          <w:p w14:paraId="3883F8E0" w14:textId="1538EA15" w:rsidR="00E81C0A" w:rsidRPr="00B960C7" w:rsidRDefault="00E81C0A" w:rsidP="00E81C0A">
            <w:pPr>
              <w:jc w:val="center"/>
              <w:rPr>
                <w:lang w:val="fr-FR"/>
              </w:rPr>
            </w:pPr>
            <w:r w:rsidRPr="00B960C7">
              <w:rPr>
                <w:b/>
                <w:lang w:val="fr-FR"/>
              </w:rPr>
              <w:t>&lt;60 / 60 – 79 / ≥80</w:t>
            </w:r>
          </w:p>
        </w:tc>
        <w:tc>
          <w:tcPr>
            <w:tcW w:w="2629" w:type="dxa"/>
            <w:vAlign w:val="center"/>
          </w:tcPr>
          <w:p w14:paraId="39EF7128" w14:textId="2AA13D57" w:rsidR="00E81C0A" w:rsidRPr="00B960C7" w:rsidRDefault="00E81C0A" w:rsidP="00E81C0A">
            <w:pPr>
              <w:jc w:val="center"/>
              <w:rPr>
                <w:lang w:val="fr-FR"/>
              </w:rPr>
            </w:pPr>
            <w:r w:rsidRPr="00B960C7">
              <w:rPr>
                <w:b/>
                <w:lang w:val="fr-FR"/>
              </w:rPr>
              <w:t>Oui / Non</w:t>
            </w:r>
          </w:p>
        </w:tc>
      </w:tr>
      <w:tr w:rsidR="00E81C0A" w:rsidRPr="00B960C7" w14:paraId="0E3BC240" w14:textId="77777777" w:rsidTr="00DB7718">
        <w:trPr>
          <w:trHeight w:val="460"/>
        </w:trPr>
        <w:tc>
          <w:tcPr>
            <w:tcW w:w="10485" w:type="dxa"/>
            <w:gridSpan w:val="3"/>
            <w:shd w:val="clear" w:color="auto" w:fill="F2F2F2" w:themeFill="background1" w:themeFillShade="F2"/>
            <w:vAlign w:val="center"/>
          </w:tcPr>
          <w:p w14:paraId="01AE13D7" w14:textId="7965C02B" w:rsidR="00E81C0A" w:rsidRPr="00B960C7" w:rsidRDefault="00E81C0A" w:rsidP="00E81C0A">
            <w:pPr>
              <w:rPr>
                <w:lang w:val="fr-FR"/>
              </w:rPr>
            </w:pPr>
            <w:r w:rsidRPr="00B960C7">
              <w:rPr>
                <w:lang w:val="fr-FR"/>
              </w:rPr>
              <w:t>Justification ou points clés</w:t>
            </w:r>
          </w:p>
        </w:tc>
      </w:tr>
      <w:tr w:rsidR="00E81C0A" w:rsidRPr="00B960C7" w14:paraId="4B79CFB3" w14:textId="77777777" w:rsidTr="00DB7718">
        <w:trPr>
          <w:trHeight w:val="460"/>
        </w:trPr>
        <w:tc>
          <w:tcPr>
            <w:tcW w:w="10485" w:type="dxa"/>
            <w:gridSpan w:val="3"/>
            <w:shd w:val="clear" w:color="auto" w:fill="auto"/>
            <w:vAlign w:val="center"/>
          </w:tcPr>
          <w:p w14:paraId="2597CC00" w14:textId="77777777" w:rsidR="00E81C0A" w:rsidRPr="00B960C7" w:rsidRDefault="00E81C0A" w:rsidP="00E81C0A">
            <w:pPr>
              <w:rPr>
                <w:b/>
                <w:lang w:val="fr-FR"/>
              </w:rPr>
            </w:pPr>
          </w:p>
        </w:tc>
      </w:tr>
      <w:tr w:rsidR="00E81C0A" w:rsidRPr="00B960C7" w14:paraId="0B9E6BA7" w14:textId="77777777" w:rsidTr="00382FF4">
        <w:trPr>
          <w:trHeight w:val="460"/>
        </w:trPr>
        <w:tc>
          <w:tcPr>
            <w:tcW w:w="4753" w:type="dxa"/>
            <w:shd w:val="clear" w:color="auto" w:fill="auto"/>
            <w:vAlign w:val="center"/>
          </w:tcPr>
          <w:p w14:paraId="1CF9FE4F" w14:textId="25D39145" w:rsidR="00E81C0A" w:rsidRPr="00B960C7" w:rsidRDefault="00E81C0A" w:rsidP="00E81C0A">
            <w:pPr>
              <w:rPr>
                <w:b/>
                <w:lang w:val="fr-FR"/>
              </w:rPr>
            </w:pPr>
            <w:r w:rsidRPr="00B960C7">
              <w:rPr>
                <w:b/>
                <w:lang w:val="fr-FR"/>
              </w:rPr>
              <w:t xml:space="preserve">1.2.2 – </w:t>
            </w:r>
            <w:r w:rsidR="00C65E5F" w:rsidRPr="00B960C7">
              <w:rPr>
                <w:rFonts w:cs="Arial"/>
                <w:b/>
                <w:color w:val="000000"/>
                <w:szCs w:val="20"/>
                <w:lang w:val="fr-FR" w:eastAsia="en-GB"/>
              </w:rPr>
              <w:t>Règles et outils de contrôle des captures</w:t>
            </w:r>
          </w:p>
        </w:tc>
        <w:tc>
          <w:tcPr>
            <w:tcW w:w="3103" w:type="dxa"/>
            <w:vAlign w:val="center"/>
          </w:tcPr>
          <w:p w14:paraId="3D9DEA7A" w14:textId="0E1E709F" w:rsidR="00E81C0A" w:rsidRPr="00B960C7" w:rsidRDefault="00E81C0A" w:rsidP="00E81C0A">
            <w:pPr>
              <w:jc w:val="center"/>
              <w:rPr>
                <w:lang w:val="fr-FR"/>
              </w:rPr>
            </w:pPr>
            <w:r w:rsidRPr="00B960C7">
              <w:rPr>
                <w:b/>
                <w:lang w:val="fr-FR"/>
              </w:rPr>
              <w:t>&lt;60 / 60 – 79 / ≥80</w:t>
            </w:r>
          </w:p>
        </w:tc>
        <w:tc>
          <w:tcPr>
            <w:tcW w:w="2629" w:type="dxa"/>
            <w:vAlign w:val="center"/>
          </w:tcPr>
          <w:p w14:paraId="6E3912A0" w14:textId="43C1D678" w:rsidR="00E81C0A" w:rsidRPr="00B960C7" w:rsidRDefault="00E81C0A" w:rsidP="00E81C0A">
            <w:pPr>
              <w:jc w:val="center"/>
              <w:rPr>
                <w:lang w:val="fr-FR"/>
              </w:rPr>
            </w:pPr>
            <w:r w:rsidRPr="00B960C7">
              <w:rPr>
                <w:b/>
                <w:lang w:val="fr-FR"/>
              </w:rPr>
              <w:t>Oui / Non</w:t>
            </w:r>
          </w:p>
        </w:tc>
      </w:tr>
      <w:tr w:rsidR="00E81C0A" w:rsidRPr="00B960C7" w14:paraId="653215A9" w14:textId="77777777" w:rsidTr="00DB7718">
        <w:trPr>
          <w:trHeight w:val="460"/>
        </w:trPr>
        <w:tc>
          <w:tcPr>
            <w:tcW w:w="10485" w:type="dxa"/>
            <w:gridSpan w:val="3"/>
            <w:shd w:val="clear" w:color="auto" w:fill="F2F2F2" w:themeFill="background1" w:themeFillShade="F2"/>
            <w:vAlign w:val="center"/>
          </w:tcPr>
          <w:p w14:paraId="09A0498B" w14:textId="05106D1C" w:rsidR="00E81C0A" w:rsidRPr="00B960C7" w:rsidRDefault="00E81C0A" w:rsidP="00E81C0A">
            <w:pPr>
              <w:rPr>
                <w:lang w:val="fr-FR"/>
              </w:rPr>
            </w:pPr>
            <w:r w:rsidRPr="00B960C7">
              <w:rPr>
                <w:lang w:val="fr-FR"/>
              </w:rPr>
              <w:t>Justification ou points clés</w:t>
            </w:r>
          </w:p>
        </w:tc>
      </w:tr>
      <w:tr w:rsidR="00E81C0A" w:rsidRPr="00B960C7" w14:paraId="40638CB2" w14:textId="77777777" w:rsidTr="00DB7718">
        <w:trPr>
          <w:trHeight w:val="460"/>
        </w:trPr>
        <w:tc>
          <w:tcPr>
            <w:tcW w:w="10485" w:type="dxa"/>
            <w:gridSpan w:val="3"/>
            <w:shd w:val="clear" w:color="auto" w:fill="auto"/>
            <w:vAlign w:val="center"/>
          </w:tcPr>
          <w:p w14:paraId="4D75EF20" w14:textId="77777777" w:rsidR="00E81C0A" w:rsidRPr="00B960C7" w:rsidRDefault="00E81C0A" w:rsidP="00E81C0A">
            <w:pPr>
              <w:rPr>
                <w:b/>
                <w:lang w:val="fr-FR"/>
              </w:rPr>
            </w:pPr>
          </w:p>
        </w:tc>
      </w:tr>
      <w:tr w:rsidR="00E81C0A" w:rsidRPr="00B960C7" w14:paraId="3124B41D" w14:textId="77777777" w:rsidTr="00382FF4">
        <w:trPr>
          <w:trHeight w:val="460"/>
        </w:trPr>
        <w:tc>
          <w:tcPr>
            <w:tcW w:w="4753" w:type="dxa"/>
            <w:shd w:val="clear" w:color="auto" w:fill="auto"/>
            <w:vAlign w:val="center"/>
          </w:tcPr>
          <w:p w14:paraId="0FF4BBC4" w14:textId="32D4FEC0" w:rsidR="00E81C0A" w:rsidRPr="00B960C7" w:rsidRDefault="00E81C0A" w:rsidP="00E81C0A">
            <w:pPr>
              <w:rPr>
                <w:b/>
                <w:lang w:val="fr-FR"/>
              </w:rPr>
            </w:pPr>
            <w:r w:rsidRPr="00B960C7">
              <w:rPr>
                <w:b/>
                <w:lang w:val="fr-FR"/>
              </w:rPr>
              <w:t xml:space="preserve">1.2.3 – </w:t>
            </w:r>
            <w:r w:rsidR="00C65E5F" w:rsidRPr="00B960C7">
              <w:rPr>
                <w:rFonts w:cs="Arial"/>
                <w:b/>
                <w:color w:val="000000"/>
                <w:szCs w:val="20"/>
                <w:lang w:val="fr-FR" w:eastAsia="en-GB"/>
              </w:rPr>
              <w:t>Information et suivi</w:t>
            </w:r>
          </w:p>
        </w:tc>
        <w:tc>
          <w:tcPr>
            <w:tcW w:w="3103" w:type="dxa"/>
            <w:vAlign w:val="center"/>
          </w:tcPr>
          <w:p w14:paraId="3AD40D85" w14:textId="046D94A5" w:rsidR="00E81C0A" w:rsidRPr="00B960C7" w:rsidRDefault="00E81C0A" w:rsidP="00E81C0A">
            <w:pPr>
              <w:jc w:val="center"/>
              <w:rPr>
                <w:lang w:val="fr-FR"/>
              </w:rPr>
            </w:pPr>
            <w:r w:rsidRPr="00B960C7">
              <w:rPr>
                <w:b/>
                <w:lang w:val="fr-FR"/>
              </w:rPr>
              <w:t>&lt;60 / 60 – 79 / ≥80</w:t>
            </w:r>
          </w:p>
        </w:tc>
        <w:tc>
          <w:tcPr>
            <w:tcW w:w="2629" w:type="dxa"/>
            <w:vAlign w:val="center"/>
          </w:tcPr>
          <w:p w14:paraId="74176D72" w14:textId="7092FC12" w:rsidR="00E81C0A" w:rsidRPr="00B960C7" w:rsidRDefault="00E81C0A" w:rsidP="00E81C0A">
            <w:pPr>
              <w:jc w:val="center"/>
              <w:rPr>
                <w:lang w:val="fr-FR"/>
              </w:rPr>
            </w:pPr>
            <w:r w:rsidRPr="00B960C7">
              <w:rPr>
                <w:b/>
                <w:lang w:val="fr-FR"/>
              </w:rPr>
              <w:t>Oui / Non</w:t>
            </w:r>
          </w:p>
        </w:tc>
      </w:tr>
      <w:tr w:rsidR="00E81C0A" w:rsidRPr="00B960C7" w14:paraId="55EAABC9" w14:textId="77777777" w:rsidTr="00DB7718">
        <w:trPr>
          <w:trHeight w:val="460"/>
        </w:trPr>
        <w:tc>
          <w:tcPr>
            <w:tcW w:w="10485" w:type="dxa"/>
            <w:gridSpan w:val="3"/>
            <w:shd w:val="clear" w:color="auto" w:fill="F2F2F2" w:themeFill="background1" w:themeFillShade="F2"/>
            <w:vAlign w:val="center"/>
          </w:tcPr>
          <w:p w14:paraId="46195BFC" w14:textId="5D8BF029" w:rsidR="00E81C0A" w:rsidRPr="00B960C7" w:rsidRDefault="00E81C0A" w:rsidP="00E81C0A">
            <w:pPr>
              <w:rPr>
                <w:lang w:val="fr-FR"/>
              </w:rPr>
            </w:pPr>
            <w:r w:rsidRPr="00B960C7">
              <w:rPr>
                <w:lang w:val="fr-FR"/>
              </w:rPr>
              <w:t>Justification ou points clés</w:t>
            </w:r>
          </w:p>
        </w:tc>
      </w:tr>
      <w:tr w:rsidR="00E81C0A" w:rsidRPr="00B960C7" w14:paraId="2704AE7B" w14:textId="77777777" w:rsidTr="00DB7718">
        <w:trPr>
          <w:trHeight w:val="460"/>
        </w:trPr>
        <w:tc>
          <w:tcPr>
            <w:tcW w:w="10485" w:type="dxa"/>
            <w:gridSpan w:val="3"/>
            <w:shd w:val="clear" w:color="auto" w:fill="auto"/>
            <w:vAlign w:val="center"/>
          </w:tcPr>
          <w:p w14:paraId="26CD24AC" w14:textId="77777777" w:rsidR="00E81C0A" w:rsidRPr="00B960C7" w:rsidRDefault="00E81C0A" w:rsidP="00E81C0A">
            <w:pPr>
              <w:rPr>
                <w:b/>
                <w:lang w:val="fr-FR"/>
              </w:rPr>
            </w:pPr>
          </w:p>
        </w:tc>
      </w:tr>
      <w:tr w:rsidR="00E81C0A" w:rsidRPr="00B960C7" w14:paraId="076F782B" w14:textId="77777777" w:rsidTr="00382FF4">
        <w:trPr>
          <w:trHeight w:val="460"/>
        </w:trPr>
        <w:tc>
          <w:tcPr>
            <w:tcW w:w="4753" w:type="dxa"/>
            <w:shd w:val="clear" w:color="auto" w:fill="auto"/>
            <w:vAlign w:val="center"/>
          </w:tcPr>
          <w:p w14:paraId="4804B9D1" w14:textId="2F6A8FF2" w:rsidR="00E81C0A" w:rsidRPr="00B960C7" w:rsidRDefault="00E81C0A" w:rsidP="00E81C0A">
            <w:pPr>
              <w:rPr>
                <w:b/>
                <w:lang w:val="fr-FR"/>
              </w:rPr>
            </w:pPr>
            <w:r w:rsidRPr="00B960C7">
              <w:rPr>
                <w:b/>
                <w:lang w:val="fr-FR"/>
              </w:rPr>
              <w:t xml:space="preserve">1.2.4 – </w:t>
            </w:r>
            <w:r w:rsidR="00C65E5F" w:rsidRPr="00B960C7">
              <w:rPr>
                <w:rFonts w:cs="Arial"/>
                <w:b/>
                <w:color w:val="000000"/>
                <w:szCs w:val="20"/>
                <w:lang w:val="fr-FR" w:eastAsia="en-GB"/>
              </w:rPr>
              <w:t>Évaluation de l’état du stock</w:t>
            </w:r>
          </w:p>
        </w:tc>
        <w:tc>
          <w:tcPr>
            <w:tcW w:w="3103" w:type="dxa"/>
            <w:vAlign w:val="center"/>
          </w:tcPr>
          <w:p w14:paraId="785969E7" w14:textId="4FB843FE" w:rsidR="00E81C0A" w:rsidRPr="00B960C7" w:rsidRDefault="00E81C0A" w:rsidP="00E81C0A">
            <w:pPr>
              <w:jc w:val="center"/>
              <w:rPr>
                <w:lang w:val="fr-FR"/>
              </w:rPr>
            </w:pPr>
            <w:r w:rsidRPr="00B960C7">
              <w:rPr>
                <w:b/>
                <w:lang w:val="fr-FR"/>
              </w:rPr>
              <w:t>&lt;60 / 60 – 79 / ≥80</w:t>
            </w:r>
          </w:p>
        </w:tc>
        <w:tc>
          <w:tcPr>
            <w:tcW w:w="2629" w:type="dxa"/>
            <w:vAlign w:val="center"/>
          </w:tcPr>
          <w:p w14:paraId="1940C11A" w14:textId="69D233FB" w:rsidR="00E81C0A" w:rsidRPr="00B960C7" w:rsidRDefault="00E81C0A" w:rsidP="00E81C0A">
            <w:pPr>
              <w:jc w:val="center"/>
              <w:rPr>
                <w:lang w:val="fr-FR"/>
              </w:rPr>
            </w:pPr>
            <w:r w:rsidRPr="00B960C7">
              <w:rPr>
                <w:b/>
                <w:lang w:val="fr-FR"/>
              </w:rPr>
              <w:t>Oui / Non</w:t>
            </w:r>
          </w:p>
        </w:tc>
      </w:tr>
      <w:tr w:rsidR="00E81C0A" w:rsidRPr="00B960C7" w14:paraId="01202593" w14:textId="77777777" w:rsidTr="00DB7718">
        <w:trPr>
          <w:trHeight w:val="460"/>
        </w:trPr>
        <w:tc>
          <w:tcPr>
            <w:tcW w:w="10485" w:type="dxa"/>
            <w:gridSpan w:val="3"/>
            <w:shd w:val="clear" w:color="auto" w:fill="F2F2F2" w:themeFill="background1" w:themeFillShade="F2"/>
            <w:vAlign w:val="center"/>
          </w:tcPr>
          <w:p w14:paraId="79A66FE9" w14:textId="1642CEEE" w:rsidR="00E81C0A" w:rsidRPr="00B960C7" w:rsidRDefault="00E81C0A" w:rsidP="00E81C0A">
            <w:pPr>
              <w:rPr>
                <w:lang w:val="fr-FR"/>
              </w:rPr>
            </w:pPr>
            <w:r w:rsidRPr="00B960C7">
              <w:rPr>
                <w:lang w:val="fr-FR"/>
              </w:rPr>
              <w:t>Justification ou points clés</w:t>
            </w:r>
          </w:p>
        </w:tc>
      </w:tr>
      <w:tr w:rsidR="00E81C0A" w:rsidRPr="00B960C7" w14:paraId="569A2C8C" w14:textId="77777777" w:rsidTr="00DB7718">
        <w:trPr>
          <w:trHeight w:val="460"/>
        </w:trPr>
        <w:tc>
          <w:tcPr>
            <w:tcW w:w="10485" w:type="dxa"/>
            <w:gridSpan w:val="3"/>
            <w:shd w:val="clear" w:color="auto" w:fill="auto"/>
            <w:vAlign w:val="center"/>
          </w:tcPr>
          <w:p w14:paraId="494E297B" w14:textId="77777777" w:rsidR="00E81C0A" w:rsidRPr="00B960C7" w:rsidRDefault="00E81C0A" w:rsidP="00E81C0A">
            <w:pPr>
              <w:rPr>
                <w:b/>
                <w:lang w:val="fr-FR"/>
              </w:rPr>
            </w:pPr>
          </w:p>
        </w:tc>
      </w:tr>
      <w:tr w:rsidR="00E81C0A" w:rsidRPr="00B960C7" w14:paraId="6AB6532B" w14:textId="77777777" w:rsidTr="00382FF4">
        <w:trPr>
          <w:trHeight w:val="460"/>
        </w:trPr>
        <w:tc>
          <w:tcPr>
            <w:tcW w:w="4753" w:type="dxa"/>
            <w:shd w:val="clear" w:color="auto" w:fill="auto"/>
            <w:vAlign w:val="center"/>
          </w:tcPr>
          <w:p w14:paraId="045262E6" w14:textId="762EF391" w:rsidR="00E81C0A" w:rsidRPr="00B960C7" w:rsidRDefault="00E81C0A" w:rsidP="00E81C0A">
            <w:pPr>
              <w:rPr>
                <w:b/>
                <w:lang w:val="fr-FR"/>
              </w:rPr>
            </w:pPr>
            <w:r w:rsidRPr="00B960C7">
              <w:rPr>
                <w:b/>
                <w:lang w:val="fr-FR"/>
              </w:rPr>
              <w:lastRenderedPageBreak/>
              <w:t xml:space="preserve">2.1.1 – </w:t>
            </w:r>
            <w:r w:rsidR="004F3C22" w:rsidRPr="00B960C7">
              <w:rPr>
                <w:b/>
                <w:lang w:val="fr-FR"/>
              </w:rPr>
              <w:t>État des espèces primaires</w:t>
            </w:r>
          </w:p>
        </w:tc>
        <w:tc>
          <w:tcPr>
            <w:tcW w:w="3103" w:type="dxa"/>
            <w:vAlign w:val="center"/>
          </w:tcPr>
          <w:p w14:paraId="67A8D044" w14:textId="2D079DD3" w:rsidR="00E81C0A" w:rsidRPr="00B960C7" w:rsidRDefault="00E81C0A" w:rsidP="00E81C0A">
            <w:pPr>
              <w:jc w:val="center"/>
              <w:rPr>
                <w:lang w:val="fr-FR"/>
              </w:rPr>
            </w:pPr>
            <w:r w:rsidRPr="00B960C7">
              <w:rPr>
                <w:b/>
                <w:lang w:val="fr-FR"/>
              </w:rPr>
              <w:t>&lt;60 / 60 – 79 / ≥80</w:t>
            </w:r>
          </w:p>
        </w:tc>
        <w:tc>
          <w:tcPr>
            <w:tcW w:w="2629" w:type="dxa"/>
            <w:vAlign w:val="center"/>
          </w:tcPr>
          <w:p w14:paraId="524AC22E" w14:textId="64715997" w:rsidR="00E81C0A" w:rsidRPr="00B960C7" w:rsidRDefault="00E81C0A" w:rsidP="00E81C0A">
            <w:pPr>
              <w:jc w:val="center"/>
              <w:rPr>
                <w:lang w:val="fr-FR"/>
              </w:rPr>
            </w:pPr>
            <w:r w:rsidRPr="00B960C7">
              <w:rPr>
                <w:b/>
                <w:lang w:val="fr-FR"/>
              </w:rPr>
              <w:t>Oui / Non</w:t>
            </w:r>
          </w:p>
        </w:tc>
      </w:tr>
      <w:tr w:rsidR="00E81C0A" w:rsidRPr="00B960C7" w14:paraId="259CA4B9" w14:textId="77777777" w:rsidTr="00DB7718">
        <w:trPr>
          <w:trHeight w:val="460"/>
        </w:trPr>
        <w:tc>
          <w:tcPr>
            <w:tcW w:w="10485" w:type="dxa"/>
            <w:gridSpan w:val="3"/>
            <w:shd w:val="clear" w:color="auto" w:fill="F2F2F2" w:themeFill="background1" w:themeFillShade="F2"/>
            <w:vAlign w:val="center"/>
          </w:tcPr>
          <w:p w14:paraId="73ABEC7E" w14:textId="26F23D2F" w:rsidR="00E81C0A" w:rsidRPr="00B960C7" w:rsidRDefault="00E81C0A" w:rsidP="00E81C0A">
            <w:pPr>
              <w:rPr>
                <w:lang w:val="fr-FR"/>
              </w:rPr>
            </w:pPr>
            <w:r w:rsidRPr="00B960C7">
              <w:rPr>
                <w:lang w:val="fr-FR"/>
              </w:rPr>
              <w:t>Justification ou points clés</w:t>
            </w:r>
          </w:p>
        </w:tc>
      </w:tr>
      <w:tr w:rsidR="00E81C0A" w:rsidRPr="00B960C7" w14:paraId="02B84233" w14:textId="77777777" w:rsidTr="00DB7718">
        <w:trPr>
          <w:trHeight w:val="460"/>
        </w:trPr>
        <w:tc>
          <w:tcPr>
            <w:tcW w:w="10485" w:type="dxa"/>
            <w:gridSpan w:val="3"/>
            <w:shd w:val="clear" w:color="auto" w:fill="auto"/>
            <w:vAlign w:val="center"/>
          </w:tcPr>
          <w:p w14:paraId="056805EF" w14:textId="77777777" w:rsidR="00E81C0A" w:rsidRPr="00B960C7" w:rsidRDefault="00E81C0A" w:rsidP="00E81C0A">
            <w:pPr>
              <w:rPr>
                <w:b/>
                <w:lang w:val="fr-FR"/>
              </w:rPr>
            </w:pPr>
          </w:p>
        </w:tc>
      </w:tr>
      <w:tr w:rsidR="00E81C0A" w:rsidRPr="00B960C7" w14:paraId="00921348" w14:textId="77777777" w:rsidTr="00382FF4">
        <w:trPr>
          <w:trHeight w:val="460"/>
        </w:trPr>
        <w:tc>
          <w:tcPr>
            <w:tcW w:w="4753" w:type="dxa"/>
            <w:shd w:val="clear" w:color="auto" w:fill="auto"/>
            <w:vAlign w:val="center"/>
          </w:tcPr>
          <w:p w14:paraId="43A41421" w14:textId="6E5CEFFB" w:rsidR="00E81C0A" w:rsidRPr="00B960C7" w:rsidRDefault="00E81C0A" w:rsidP="004F3C22">
            <w:pPr>
              <w:rPr>
                <w:b/>
                <w:lang w:val="fr-FR"/>
              </w:rPr>
            </w:pPr>
            <w:r w:rsidRPr="00B960C7">
              <w:rPr>
                <w:b/>
                <w:lang w:val="fr-FR"/>
              </w:rPr>
              <w:t xml:space="preserve">2.1.2 – </w:t>
            </w:r>
            <w:r w:rsidR="004F3C22" w:rsidRPr="00B960C7">
              <w:rPr>
                <w:b/>
                <w:lang w:val="fr-FR"/>
              </w:rPr>
              <w:t>Stratégie de gestion des espèces primaires</w:t>
            </w:r>
          </w:p>
        </w:tc>
        <w:tc>
          <w:tcPr>
            <w:tcW w:w="3103" w:type="dxa"/>
            <w:vAlign w:val="center"/>
          </w:tcPr>
          <w:p w14:paraId="08A518E6" w14:textId="2EC729CB" w:rsidR="00E81C0A" w:rsidRPr="00B960C7" w:rsidRDefault="00E81C0A" w:rsidP="00E81C0A">
            <w:pPr>
              <w:jc w:val="center"/>
              <w:rPr>
                <w:lang w:val="fr-FR"/>
              </w:rPr>
            </w:pPr>
            <w:r w:rsidRPr="00B960C7">
              <w:rPr>
                <w:b/>
                <w:lang w:val="fr-FR"/>
              </w:rPr>
              <w:t>&lt;60 / 60 – 79 / ≥80</w:t>
            </w:r>
          </w:p>
        </w:tc>
        <w:tc>
          <w:tcPr>
            <w:tcW w:w="2629" w:type="dxa"/>
            <w:vAlign w:val="center"/>
          </w:tcPr>
          <w:p w14:paraId="40B8DA0A" w14:textId="35E06EFB" w:rsidR="00E81C0A" w:rsidRPr="00B960C7" w:rsidRDefault="00E81C0A" w:rsidP="00E81C0A">
            <w:pPr>
              <w:jc w:val="center"/>
              <w:rPr>
                <w:lang w:val="fr-FR"/>
              </w:rPr>
            </w:pPr>
            <w:r w:rsidRPr="00B960C7">
              <w:rPr>
                <w:b/>
                <w:lang w:val="fr-FR"/>
              </w:rPr>
              <w:t>Oui / Non</w:t>
            </w:r>
          </w:p>
        </w:tc>
      </w:tr>
      <w:tr w:rsidR="00E81C0A" w:rsidRPr="00B960C7" w14:paraId="5CD8E536" w14:textId="77777777" w:rsidTr="00DB7718">
        <w:trPr>
          <w:trHeight w:val="460"/>
        </w:trPr>
        <w:tc>
          <w:tcPr>
            <w:tcW w:w="10485" w:type="dxa"/>
            <w:gridSpan w:val="3"/>
            <w:shd w:val="clear" w:color="auto" w:fill="F2F2F2" w:themeFill="background1" w:themeFillShade="F2"/>
            <w:vAlign w:val="center"/>
          </w:tcPr>
          <w:p w14:paraId="71D03D9F" w14:textId="4E0A7A67" w:rsidR="00E81C0A" w:rsidRPr="00B960C7" w:rsidRDefault="00E81C0A" w:rsidP="00E81C0A">
            <w:pPr>
              <w:rPr>
                <w:lang w:val="fr-FR"/>
              </w:rPr>
            </w:pPr>
            <w:r w:rsidRPr="00B960C7">
              <w:rPr>
                <w:lang w:val="fr-FR"/>
              </w:rPr>
              <w:t>Justification ou points clés</w:t>
            </w:r>
          </w:p>
        </w:tc>
      </w:tr>
      <w:tr w:rsidR="00E81C0A" w:rsidRPr="00B960C7" w14:paraId="7482BEA2" w14:textId="77777777" w:rsidTr="00DB7718">
        <w:trPr>
          <w:trHeight w:val="460"/>
        </w:trPr>
        <w:tc>
          <w:tcPr>
            <w:tcW w:w="10485" w:type="dxa"/>
            <w:gridSpan w:val="3"/>
            <w:shd w:val="clear" w:color="auto" w:fill="auto"/>
            <w:vAlign w:val="center"/>
          </w:tcPr>
          <w:p w14:paraId="07DE417B" w14:textId="77777777" w:rsidR="00E81C0A" w:rsidRPr="00B960C7" w:rsidRDefault="00E81C0A" w:rsidP="00E81C0A">
            <w:pPr>
              <w:rPr>
                <w:b/>
                <w:lang w:val="fr-FR"/>
              </w:rPr>
            </w:pPr>
          </w:p>
        </w:tc>
      </w:tr>
      <w:tr w:rsidR="00E81C0A" w:rsidRPr="00B960C7" w14:paraId="0E20F561" w14:textId="77777777" w:rsidTr="00382FF4">
        <w:trPr>
          <w:trHeight w:val="460"/>
        </w:trPr>
        <w:tc>
          <w:tcPr>
            <w:tcW w:w="4753" w:type="dxa"/>
            <w:shd w:val="clear" w:color="auto" w:fill="auto"/>
            <w:vAlign w:val="center"/>
          </w:tcPr>
          <w:p w14:paraId="18735358" w14:textId="281E1BCA" w:rsidR="00E81C0A" w:rsidRPr="00B960C7" w:rsidRDefault="00E81C0A" w:rsidP="00470615">
            <w:pPr>
              <w:rPr>
                <w:b/>
                <w:lang w:val="fr-FR"/>
              </w:rPr>
            </w:pPr>
            <w:r w:rsidRPr="00B960C7">
              <w:rPr>
                <w:b/>
                <w:lang w:val="fr-FR"/>
              </w:rPr>
              <w:t xml:space="preserve">2.1.3 – </w:t>
            </w:r>
            <w:r w:rsidR="004F3C22" w:rsidRPr="00B960C7">
              <w:rPr>
                <w:b/>
                <w:lang w:val="fr-FR"/>
              </w:rPr>
              <w:t xml:space="preserve">Informations </w:t>
            </w:r>
            <w:r w:rsidR="00470615" w:rsidRPr="00B960C7">
              <w:rPr>
                <w:b/>
                <w:lang w:val="fr-FR"/>
              </w:rPr>
              <w:t>sur les</w:t>
            </w:r>
            <w:r w:rsidR="004F3C22" w:rsidRPr="00B960C7">
              <w:rPr>
                <w:b/>
                <w:lang w:val="fr-FR"/>
              </w:rPr>
              <w:t xml:space="preserve"> espèces primaires</w:t>
            </w:r>
          </w:p>
        </w:tc>
        <w:tc>
          <w:tcPr>
            <w:tcW w:w="3103" w:type="dxa"/>
            <w:vAlign w:val="center"/>
          </w:tcPr>
          <w:p w14:paraId="1B512426" w14:textId="40FCCB52" w:rsidR="00E81C0A" w:rsidRPr="00B960C7" w:rsidRDefault="00E81C0A" w:rsidP="00E81C0A">
            <w:pPr>
              <w:jc w:val="center"/>
              <w:rPr>
                <w:lang w:val="fr-FR"/>
              </w:rPr>
            </w:pPr>
            <w:r w:rsidRPr="00B960C7">
              <w:rPr>
                <w:b/>
                <w:lang w:val="fr-FR"/>
              </w:rPr>
              <w:t>&lt;60 / 60 – 79 / ≥80</w:t>
            </w:r>
          </w:p>
        </w:tc>
        <w:tc>
          <w:tcPr>
            <w:tcW w:w="2629" w:type="dxa"/>
            <w:vAlign w:val="center"/>
          </w:tcPr>
          <w:p w14:paraId="12E47CBB" w14:textId="41076BD9" w:rsidR="00E81C0A" w:rsidRPr="00B960C7" w:rsidRDefault="00E81C0A" w:rsidP="00E81C0A">
            <w:pPr>
              <w:jc w:val="center"/>
              <w:rPr>
                <w:lang w:val="fr-FR"/>
              </w:rPr>
            </w:pPr>
            <w:r w:rsidRPr="00B960C7">
              <w:rPr>
                <w:b/>
                <w:lang w:val="fr-FR"/>
              </w:rPr>
              <w:t>Oui / Non</w:t>
            </w:r>
          </w:p>
        </w:tc>
      </w:tr>
      <w:tr w:rsidR="00E81C0A" w:rsidRPr="00B960C7" w14:paraId="404803E8" w14:textId="77777777" w:rsidTr="00DB7718">
        <w:trPr>
          <w:trHeight w:val="460"/>
        </w:trPr>
        <w:tc>
          <w:tcPr>
            <w:tcW w:w="10485" w:type="dxa"/>
            <w:gridSpan w:val="3"/>
            <w:shd w:val="clear" w:color="auto" w:fill="F2F2F2" w:themeFill="background1" w:themeFillShade="F2"/>
            <w:vAlign w:val="center"/>
          </w:tcPr>
          <w:p w14:paraId="56D83A78" w14:textId="30005ED4" w:rsidR="00E81C0A" w:rsidRPr="00B960C7" w:rsidRDefault="00E81C0A" w:rsidP="00E81C0A">
            <w:pPr>
              <w:rPr>
                <w:lang w:val="fr-FR"/>
              </w:rPr>
            </w:pPr>
            <w:r w:rsidRPr="00B960C7">
              <w:rPr>
                <w:lang w:val="fr-FR"/>
              </w:rPr>
              <w:t>Justification ou points clés</w:t>
            </w:r>
          </w:p>
        </w:tc>
      </w:tr>
      <w:tr w:rsidR="00E81C0A" w:rsidRPr="00B960C7" w14:paraId="6B7C647A" w14:textId="77777777" w:rsidTr="00DB7718">
        <w:trPr>
          <w:trHeight w:val="460"/>
        </w:trPr>
        <w:tc>
          <w:tcPr>
            <w:tcW w:w="10485" w:type="dxa"/>
            <w:gridSpan w:val="3"/>
            <w:shd w:val="clear" w:color="auto" w:fill="auto"/>
            <w:vAlign w:val="center"/>
          </w:tcPr>
          <w:p w14:paraId="25CAADDB" w14:textId="77777777" w:rsidR="00E81C0A" w:rsidRPr="00B960C7" w:rsidRDefault="00E81C0A" w:rsidP="00E81C0A">
            <w:pPr>
              <w:rPr>
                <w:b/>
                <w:lang w:val="fr-FR"/>
              </w:rPr>
            </w:pPr>
          </w:p>
        </w:tc>
      </w:tr>
      <w:tr w:rsidR="00E81C0A" w:rsidRPr="00B960C7" w14:paraId="1BCC4F5B" w14:textId="77777777" w:rsidTr="00382FF4">
        <w:trPr>
          <w:trHeight w:val="460"/>
        </w:trPr>
        <w:tc>
          <w:tcPr>
            <w:tcW w:w="4753" w:type="dxa"/>
            <w:shd w:val="clear" w:color="auto" w:fill="auto"/>
            <w:vAlign w:val="center"/>
          </w:tcPr>
          <w:p w14:paraId="10EC6AC7" w14:textId="15AB92E4" w:rsidR="00E81C0A" w:rsidRPr="00B960C7" w:rsidRDefault="00E81C0A" w:rsidP="004F3C22">
            <w:pPr>
              <w:rPr>
                <w:b/>
                <w:lang w:val="fr-FR"/>
              </w:rPr>
            </w:pPr>
            <w:r w:rsidRPr="00B960C7">
              <w:rPr>
                <w:b/>
                <w:lang w:val="fr-FR"/>
              </w:rPr>
              <w:t xml:space="preserve">2.2.1 – </w:t>
            </w:r>
            <w:r w:rsidR="004F3C22" w:rsidRPr="00B960C7">
              <w:rPr>
                <w:b/>
                <w:lang w:val="fr-FR"/>
              </w:rPr>
              <w:t>État des espèces secondaires</w:t>
            </w:r>
          </w:p>
        </w:tc>
        <w:tc>
          <w:tcPr>
            <w:tcW w:w="3103" w:type="dxa"/>
            <w:vAlign w:val="center"/>
          </w:tcPr>
          <w:p w14:paraId="58C91568" w14:textId="49AB24FE" w:rsidR="00E81C0A" w:rsidRPr="00B960C7" w:rsidRDefault="00E81C0A" w:rsidP="00E81C0A">
            <w:pPr>
              <w:jc w:val="center"/>
              <w:rPr>
                <w:lang w:val="fr-FR"/>
              </w:rPr>
            </w:pPr>
            <w:r w:rsidRPr="00B960C7">
              <w:rPr>
                <w:b/>
                <w:lang w:val="fr-FR"/>
              </w:rPr>
              <w:t>&lt;60 / 60 – 79 / ≥80</w:t>
            </w:r>
          </w:p>
        </w:tc>
        <w:tc>
          <w:tcPr>
            <w:tcW w:w="2629" w:type="dxa"/>
            <w:vAlign w:val="center"/>
          </w:tcPr>
          <w:p w14:paraId="35470AB4" w14:textId="52D03A21" w:rsidR="00E81C0A" w:rsidRPr="00B960C7" w:rsidRDefault="00E81C0A" w:rsidP="00E81C0A">
            <w:pPr>
              <w:jc w:val="center"/>
              <w:rPr>
                <w:lang w:val="fr-FR"/>
              </w:rPr>
            </w:pPr>
            <w:r w:rsidRPr="00B960C7">
              <w:rPr>
                <w:b/>
                <w:lang w:val="fr-FR"/>
              </w:rPr>
              <w:t>Oui / Non</w:t>
            </w:r>
          </w:p>
        </w:tc>
      </w:tr>
      <w:tr w:rsidR="00E81C0A" w:rsidRPr="00B960C7" w14:paraId="425B0CEE" w14:textId="77777777" w:rsidTr="00DB7718">
        <w:trPr>
          <w:trHeight w:val="460"/>
        </w:trPr>
        <w:tc>
          <w:tcPr>
            <w:tcW w:w="10485" w:type="dxa"/>
            <w:gridSpan w:val="3"/>
            <w:shd w:val="clear" w:color="auto" w:fill="F2F2F2" w:themeFill="background1" w:themeFillShade="F2"/>
            <w:vAlign w:val="center"/>
          </w:tcPr>
          <w:p w14:paraId="22200B37" w14:textId="326A0405" w:rsidR="00E81C0A" w:rsidRPr="00B960C7" w:rsidRDefault="00E81C0A" w:rsidP="00E81C0A">
            <w:pPr>
              <w:rPr>
                <w:lang w:val="fr-FR"/>
              </w:rPr>
            </w:pPr>
            <w:r w:rsidRPr="00B960C7">
              <w:rPr>
                <w:lang w:val="fr-FR"/>
              </w:rPr>
              <w:t>Justification ou points clés</w:t>
            </w:r>
          </w:p>
        </w:tc>
      </w:tr>
      <w:tr w:rsidR="00E81C0A" w:rsidRPr="00B960C7" w14:paraId="7391E830" w14:textId="77777777" w:rsidTr="00DB7718">
        <w:trPr>
          <w:trHeight w:val="460"/>
        </w:trPr>
        <w:tc>
          <w:tcPr>
            <w:tcW w:w="10485" w:type="dxa"/>
            <w:gridSpan w:val="3"/>
            <w:shd w:val="clear" w:color="auto" w:fill="auto"/>
            <w:vAlign w:val="center"/>
          </w:tcPr>
          <w:p w14:paraId="3A0BD908" w14:textId="77777777" w:rsidR="00E81C0A" w:rsidRPr="00B960C7" w:rsidRDefault="00E81C0A" w:rsidP="00E81C0A">
            <w:pPr>
              <w:rPr>
                <w:b/>
                <w:lang w:val="fr-FR"/>
              </w:rPr>
            </w:pPr>
          </w:p>
        </w:tc>
      </w:tr>
      <w:tr w:rsidR="00E81C0A" w:rsidRPr="00B960C7" w14:paraId="64E63D36" w14:textId="77777777" w:rsidTr="00382FF4">
        <w:trPr>
          <w:trHeight w:val="460"/>
        </w:trPr>
        <w:tc>
          <w:tcPr>
            <w:tcW w:w="4753" w:type="dxa"/>
            <w:shd w:val="clear" w:color="auto" w:fill="auto"/>
            <w:vAlign w:val="center"/>
          </w:tcPr>
          <w:p w14:paraId="7DD5A573" w14:textId="302CC344" w:rsidR="00E81C0A" w:rsidRPr="00B960C7" w:rsidRDefault="00E81C0A" w:rsidP="00E81C0A">
            <w:pPr>
              <w:rPr>
                <w:b/>
                <w:lang w:val="fr-FR"/>
              </w:rPr>
            </w:pPr>
            <w:r w:rsidRPr="00B960C7">
              <w:rPr>
                <w:b/>
                <w:lang w:val="fr-FR"/>
              </w:rPr>
              <w:t xml:space="preserve">2.2.2 – </w:t>
            </w:r>
            <w:r w:rsidR="004F3C22" w:rsidRPr="00B960C7">
              <w:rPr>
                <w:b/>
                <w:lang w:val="fr-FR"/>
              </w:rPr>
              <w:t>Stratégie de gestion des espèces secondaires</w:t>
            </w:r>
          </w:p>
        </w:tc>
        <w:tc>
          <w:tcPr>
            <w:tcW w:w="3103" w:type="dxa"/>
            <w:vAlign w:val="center"/>
          </w:tcPr>
          <w:p w14:paraId="0839385F" w14:textId="160649D1" w:rsidR="00E81C0A" w:rsidRPr="00B960C7" w:rsidRDefault="00E81C0A" w:rsidP="00E81C0A">
            <w:pPr>
              <w:jc w:val="center"/>
              <w:rPr>
                <w:lang w:val="fr-FR"/>
              </w:rPr>
            </w:pPr>
            <w:r w:rsidRPr="00B960C7">
              <w:rPr>
                <w:b/>
                <w:lang w:val="fr-FR"/>
              </w:rPr>
              <w:t>&lt;60 / 60 – 79 / ≥80</w:t>
            </w:r>
          </w:p>
        </w:tc>
        <w:tc>
          <w:tcPr>
            <w:tcW w:w="2629" w:type="dxa"/>
            <w:vAlign w:val="center"/>
          </w:tcPr>
          <w:p w14:paraId="16345747" w14:textId="7E80E552" w:rsidR="00E81C0A" w:rsidRPr="00B960C7" w:rsidRDefault="00E81C0A" w:rsidP="00E81C0A">
            <w:pPr>
              <w:jc w:val="center"/>
              <w:rPr>
                <w:lang w:val="fr-FR"/>
              </w:rPr>
            </w:pPr>
            <w:r w:rsidRPr="00B960C7">
              <w:rPr>
                <w:b/>
                <w:lang w:val="fr-FR"/>
              </w:rPr>
              <w:t>Oui / Non</w:t>
            </w:r>
          </w:p>
        </w:tc>
      </w:tr>
      <w:tr w:rsidR="00E81C0A" w:rsidRPr="00B960C7" w14:paraId="7B31616F" w14:textId="77777777" w:rsidTr="00DB7718">
        <w:trPr>
          <w:trHeight w:val="460"/>
        </w:trPr>
        <w:tc>
          <w:tcPr>
            <w:tcW w:w="10485" w:type="dxa"/>
            <w:gridSpan w:val="3"/>
            <w:shd w:val="clear" w:color="auto" w:fill="F2F2F2" w:themeFill="background1" w:themeFillShade="F2"/>
            <w:vAlign w:val="center"/>
          </w:tcPr>
          <w:p w14:paraId="3F8562F0" w14:textId="45C4E854" w:rsidR="00E81C0A" w:rsidRPr="00B960C7" w:rsidRDefault="00E81C0A" w:rsidP="00E81C0A">
            <w:pPr>
              <w:rPr>
                <w:lang w:val="fr-FR"/>
              </w:rPr>
            </w:pPr>
            <w:r w:rsidRPr="00B960C7">
              <w:rPr>
                <w:lang w:val="fr-FR"/>
              </w:rPr>
              <w:t>Justification ou points clés</w:t>
            </w:r>
          </w:p>
        </w:tc>
      </w:tr>
      <w:tr w:rsidR="00E81C0A" w:rsidRPr="00B960C7" w14:paraId="65A9CE83" w14:textId="77777777" w:rsidTr="00DB7718">
        <w:trPr>
          <w:trHeight w:val="460"/>
        </w:trPr>
        <w:tc>
          <w:tcPr>
            <w:tcW w:w="10485" w:type="dxa"/>
            <w:gridSpan w:val="3"/>
            <w:shd w:val="clear" w:color="auto" w:fill="auto"/>
            <w:vAlign w:val="center"/>
          </w:tcPr>
          <w:p w14:paraId="3073CDC5" w14:textId="77777777" w:rsidR="00E81C0A" w:rsidRPr="00B960C7" w:rsidRDefault="00E81C0A" w:rsidP="00E81C0A">
            <w:pPr>
              <w:rPr>
                <w:b/>
                <w:lang w:val="fr-FR"/>
              </w:rPr>
            </w:pPr>
          </w:p>
        </w:tc>
      </w:tr>
      <w:tr w:rsidR="00E81C0A" w:rsidRPr="00B960C7" w14:paraId="4A0434A4" w14:textId="77777777" w:rsidTr="00382FF4">
        <w:trPr>
          <w:trHeight w:val="460"/>
        </w:trPr>
        <w:tc>
          <w:tcPr>
            <w:tcW w:w="4753" w:type="dxa"/>
            <w:shd w:val="clear" w:color="auto" w:fill="auto"/>
            <w:vAlign w:val="center"/>
          </w:tcPr>
          <w:p w14:paraId="290FCBD8" w14:textId="7C222DBC" w:rsidR="00E81C0A" w:rsidRPr="00B960C7" w:rsidRDefault="00E81C0A" w:rsidP="00470615">
            <w:pPr>
              <w:rPr>
                <w:b/>
                <w:lang w:val="fr-FR"/>
              </w:rPr>
            </w:pPr>
            <w:r w:rsidRPr="00B960C7">
              <w:rPr>
                <w:b/>
                <w:lang w:val="fr-FR"/>
              </w:rPr>
              <w:t xml:space="preserve">2.2.3 – </w:t>
            </w:r>
            <w:r w:rsidR="004F3C22" w:rsidRPr="00B960C7">
              <w:rPr>
                <w:b/>
                <w:lang w:val="fr-FR"/>
              </w:rPr>
              <w:t xml:space="preserve">Informations </w:t>
            </w:r>
            <w:r w:rsidR="00470615" w:rsidRPr="00B960C7">
              <w:rPr>
                <w:b/>
                <w:lang w:val="fr-FR"/>
              </w:rPr>
              <w:t>sur les</w:t>
            </w:r>
            <w:r w:rsidR="004F3C22" w:rsidRPr="00B960C7">
              <w:rPr>
                <w:b/>
                <w:lang w:val="fr-FR"/>
              </w:rPr>
              <w:t xml:space="preserve"> espèces secondaires</w:t>
            </w:r>
          </w:p>
        </w:tc>
        <w:tc>
          <w:tcPr>
            <w:tcW w:w="3103" w:type="dxa"/>
            <w:vAlign w:val="center"/>
          </w:tcPr>
          <w:p w14:paraId="5E0BE446" w14:textId="6A27D204" w:rsidR="00E81C0A" w:rsidRPr="00B960C7" w:rsidRDefault="00E81C0A" w:rsidP="00E81C0A">
            <w:pPr>
              <w:jc w:val="center"/>
              <w:rPr>
                <w:lang w:val="fr-FR"/>
              </w:rPr>
            </w:pPr>
            <w:r w:rsidRPr="00B960C7">
              <w:rPr>
                <w:b/>
                <w:lang w:val="fr-FR"/>
              </w:rPr>
              <w:t>&lt;60 / 60 – 79 / ≥80</w:t>
            </w:r>
          </w:p>
        </w:tc>
        <w:tc>
          <w:tcPr>
            <w:tcW w:w="2629" w:type="dxa"/>
            <w:vAlign w:val="center"/>
          </w:tcPr>
          <w:p w14:paraId="09414439" w14:textId="465D6F19" w:rsidR="00E81C0A" w:rsidRPr="00B960C7" w:rsidRDefault="00E81C0A" w:rsidP="00E81C0A">
            <w:pPr>
              <w:jc w:val="center"/>
              <w:rPr>
                <w:lang w:val="fr-FR"/>
              </w:rPr>
            </w:pPr>
            <w:r w:rsidRPr="00B960C7">
              <w:rPr>
                <w:b/>
                <w:lang w:val="fr-FR"/>
              </w:rPr>
              <w:t>Oui / Non</w:t>
            </w:r>
          </w:p>
        </w:tc>
      </w:tr>
      <w:tr w:rsidR="00E81C0A" w:rsidRPr="00B960C7" w14:paraId="2E3DA4F7" w14:textId="77777777" w:rsidTr="00DB7718">
        <w:trPr>
          <w:trHeight w:val="460"/>
        </w:trPr>
        <w:tc>
          <w:tcPr>
            <w:tcW w:w="10485" w:type="dxa"/>
            <w:gridSpan w:val="3"/>
            <w:shd w:val="clear" w:color="auto" w:fill="F2F2F2" w:themeFill="background1" w:themeFillShade="F2"/>
            <w:vAlign w:val="center"/>
          </w:tcPr>
          <w:p w14:paraId="3E647086" w14:textId="7B07F3A3" w:rsidR="00E81C0A" w:rsidRPr="00B960C7" w:rsidRDefault="00E81C0A" w:rsidP="00E81C0A">
            <w:pPr>
              <w:rPr>
                <w:lang w:val="fr-FR"/>
              </w:rPr>
            </w:pPr>
            <w:r w:rsidRPr="00B960C7">
              <w:rPr>
                <w:lang w:val="fr-FR"/>
              </w:rPr>
              <w:t>Justification ou points clés</w:t>
            </w:r>
          </w:p>
        </w:tc>
      </w:tr>
      <w:tr w:rsidR="00E81C0A" w:rsidRPr="00B960C7" w14:paraId="0C20C6E6" w14:textId="77777777" w:rsidTr="00DB7718">
        <w:trPr>
          <w:trHeight w:val="460"/>
        </w:trPr>
        <w:tc>
          <w:tcPr>
            <w:tcW w:w="10485" w:type="dxa"/>
            <w:gridSpan w:val="3"/>
            <w:shd w:val="clear" w:color="auto" w:fill="auto"/>
            <w:vAlign w:val="center"/>
          </w:tcPr>
          <w:p w14:paraId="0DEE5ADF" w14:textId="77777777" w:rsidR="00E81C0A" w:rsidRPr="00B960C7" w:rsidRDefault="00E81C0A" w:rsidP="00E81C0A">
            <w:pPr>
              <w:rPr>
                <w:b/>
                <w:lang w:val="fr-FR"/>
              </w:rPr>
            </w:pPr>
          </w:p>
        </w:tc>
      </w:tr>
      <w:tr w:rsidR="00E81C0A" w:rsidRPr="00B960C7" w14:paraId="7997E9F8" w14:textId="77777777" w:rsidTr="00382FF4">
        <w:trPr>
          <w:trHeight w:val="460"/>
        </w:trPr>
        <w:tc>
          <w:tcPr>
            <w:tcW w:w="4753" w:type="dxa"/>
            <w:shd w:val="clear" w:color="auto" w:fill="auto"/>
            <w:vAlign w:val="center"/>
          </w:tcPr>
          <w:p w14:paraId="0B86F477" w14:textId="5DC403EB" w:rsidR="00E81C0A" w:rsidRPr="00B960C7" w:rsidRDefault="00E81C0A" w:rsidP="00E81C0A">
            <w:pPr>
              <w:rPr>
                <w:b/>
                <w:lang w:val="fr-FR"/>
              </w:rPr>
            </w:pPr>
            <w:r w:rsidRPr="00B960C7">
              <w:rPr>
                <w:b/>
                <w:lang w:val="fr-FR"/>
              </w:rPr>
              <w:t xml:space="preserve">2.3.1 – </w:t>
            </w:r>
            <w:r w:rsidR="004F3C22" w:rsidRPr="00B960C7">
              <w:rPr>
                <w:b/>
                <w:lang w:val="fr-FR"/>
              </w:rPr>
              <w:t>État des espèces ETP</w:t>
            </w:r>
          </w:p>
        </w:tc>
        <w:tc>
          <w:tcPr>
            <w:tcW w:w="3103" w:type="dxa"/>
            <w:vAlign w:val="center"/>
          </w:tcPr>
          <w:p w14:paraId="535D1D7F" w14:textId="6000C260" w:rsidR="00E81C0A" w:rsidRPr="00B960C7" w:rsidRDefault="00E81C0A" w:rsidP="00E81C0A">
            <w:pPr>
              <w:jc w:val="center"/>
              <w:rPr>
                <w:lang w:val="fr-FR"/>
              </w:rPr>
            </w:pPr>
            <w:r w:rsidRPr="00B960C7">
              <w:rPr>
                <w:b/>
                <w:lang w:val="fr-FR"/>
              </w:rPr>
              <w:t>&lt;60 / 60 – 79 / ≥80</w:t>
            </w:r>
          </w:p>
        </w:tc>
        <w:tc>
          <w:tcPr>
            <w:tcW w:w="2629" w:type="dxa"/>
            <w:vAlign w:val="center"/>
          </w:tcPr>
          <w:p w14:paraId="364167AE" w14:textId="662C3225" w:rsidR="00E81C0A" w:rsidRPr="00B960C7" w:rsidRDefault="00E81C0A" w:rsidP="00E81C0A">
            <w:pPr>
              <w:jc w:val="center"/>
              <w:rPr>
                <w:lang w:val="fr-FR"/>
              </w:rPr>
            </w:pPr>
            <w:r w:rsidRPr="00B960C7">
              <w:rPr>
                <w:b/>
                <w:lang w:val="fr-FR"/>
              </w:rPr>
              <w:t>Oui / Non</w:t>
            </w:r>
          </w:p>
        </w:tc>
      </w:tr>
      <w:tr w:rsidR="00E81C0A" w:rsidRPr="00B960C7" w14:paraId="70929603" w14:textId="77777777" w:rsidTr="00DB7718">
        <w:trPr>
          <w:trHeight w:val="460"/>
        </w:trPr>
        <w:tc>
          <w:tcPr>
            <w:tcW w:w="10485" w:type="dxa"/>
            <w:gridSpan w:val="3"/>
            <w:shd w:val="clear" w:color="auto" w:fill="F2F2F2" w:themeFill="background1" w:themeFillShade="F2"/>
            <w:vAlign w:val="center"/>
          </w:tcPr>
          <w:p w14:paraId="607B2DA2" w14:textId="4B62B4CA" w:rsidR="00E81C0A" w:rsidRPr="00B960C7" w:rsidRDefault="00E81C0A" w:rsidP="00E81C0A">
            <w:pPr>
              <w:rPr>
                <w:lang w:val="fr-FR"/>
              </w:rPr>
            </w:pPr>
            <w:r w:rsidRPr="00B960C7">
              <w:rPr>
                <w:lang w:val="fr-FR"/>
              </w:rPr>
              <w:t>Justification ou points clés</w:t>
            </w:r>
          </w:p>
        </w:tc>
      </w:tr>
      <w:tr w:rsidR="00E81C0A" w:rsidRPr="00B960C7" w14:paraId="70B52084" w14:textId="77777777" w:rsidTr="00DB7718">
        <w:trPr>
          <w:trHeight w:val="460"/>
        </w:trPr>
        <w:tc>
          <w:tcPr>
            <w:tcW w:w="10485" w:type="dxa"/>
            <w:gridSpan w:val="3"/>
            <w:shd w:val="clear" w:color="auto" w:fill="auto"/>
            <w:vAlign w:val="center"/>
          </w:tcPr>
          <w:p w14:paraId="4291DC16" w14:textId="77777777" w:rsidR="00E81C0A" w:rsidRPr="00B960C7" w:rsidRDefault="00E81C0A" w:rsidP="00E81C0A">
            <w:pPr>
              <w:rPr>
                <w:b/>
                <w:lang w:val="fr-FR"/>
              </w:rPr>
            </w:pPr>
          </w:p>
        </w:tc>
      </w:tr>
      <w:tr w:rsidR="00E81C0A" w:rsidRPr="00B960C7" w14:paraId="22EF3D87" w14:textId="77777777" w:rsidTr="00382FF4">
        <w:trPr>
          <w:trHeight w:val="460"/>
        </w:trPr>
        <w:tc>
          <w:tcPr>
            <w:tcW w:w="4753" w:type="dxa"/>
            <w:shd w:val="clear" w:color="auto" w:fill="auto"/>
            <w:vAlign w:val="center"/>
          </w:tcPr>
          <w:p w14:paraId="1D9F614D" w14:textId="4B468711" w:rsidR="00E81C0A" w:rsidRPr="00B960C7" w:rsidRDefault="00E81C0A" w:rsidP="00E81C0A">
            <w:pPr>
              <w:rPr>
                <w:b/>
                <w:lang w:val="fr-FR"/>
              </w:rPr>
            </w:pPr>
            <w:r w:rsidRPr="00B960C7">
              <w:rPr>
                <w:b/>
                <w:lang w:val="fr-FR"/>
              </w:rPr>
              <w:t xml:space="preserve">2.3.2 – </w:t>
            </w:r>
            <w:r w:rsidR="004F3C22" w:rsidRPr="00B960C7">
              <w:rPr>
                <w:b/>
                <w:lang w:val="fr-FR"/>
              </w:rPr>
              <w:t>Stratégie de gestion des espèces ETP</w:t>
            </w:r>
          </w:p>
        </w:tc>
        <w:tc>
          <w:tcPr>
            <w:tcW w:w="3103" w:type="dxa"/>
            <w:vAlign w:val="center"/>
          </w:tcPr>
          <w:p w14:paraId="06647C8D" w14:textId="2FBE3A03" w:rsidR="00E81C0A" w:rsidRPr="00B960C7" w:rsidRDefault="00E81C0A" w:rsidP="00E81C0A">
            <w:pPr>
              <w:jc w:val="center"/>
              <w:rPr>
                <w:lang w:val="fr-FR"/>
              </w:rPr>
            </w:pPr>
            <w:r w:rsidRPr="00B960C7">
              <w:rPr>
                <w:b/>
                <w:lang w:val="fr-FR"/>
              </w:rPr>
              <w:t>&lt;60 / 60 – 79 / ≥80</w:t>
            </w:r>
          </w:p>
        </w:tc>
        <w:tc>
          <w:tcPr>
            <w:tcW w:w="2629" w:type="dxa"/>
            <w:vAlign w:val="center"/>
          </w:tcPr>
          <w:p w14:paraId="580ADBD4" w14:textId="75259171" w:rsidR="00E81C0A" w:rsidRPr="00B960C7" w:rsidRDefault="00E81C0A" w:rsidP="00E81C0A">
            <w:pPr>
              <w:jc w:val="center"/>
              <w:rPr>
                <w:lang w:val="fr-FR"/>
              </w:rPr>
            </w:pPr>
            <w:r w:rsidRPr="00B960C7">
              <w:rPr>
                <w:b/>
                <w:lang w:val="fr-FR"/>
              </w:rPr>
              <w:t>Oui / Non</w:t>
            </w:r>
          </w:p>
        </w:tc>
      </w:tr>
      <w:tr w:rsidR="00E81C0A" w:rsidRPr="00B960C7" w14:paraId="66FDE0D4" w14:textId="77777777" w:rsidTr="00DB7718">
        <w:trPr>
          <w:trHeight w:val="460"/>
        </w:trPr>
        <w:tc>
          <w:tcPr>
            <w:tcW w:w="10485" w:type="dxa"/>
            <w:gridSpan w:val="3"/>
            <w:shd w:val="clear" w:color="auto" w:fill="F2F2F2" w:themeFill="background1" w:themeFillShade="F2"/>
            <w:vAlign w:val="center"/>
          </w:tcPr>
          <w:p w14:paraId="6FAD50B3" w14:textId="3BC872DD" w:rsidR="00E81C0A" w:rsidRPr="00B960C7" w:rsidRDefault="00E81C0A" w:rsidP="00E81C0A">
            <w:pPr>
              <w:rPr>
                <w:lang w:val="fr-FR"/>
              </w:rPr>
            </w:pPr>
            <w:r w:rsidRPr="00B960C7">
              <w:rPr>
                <w:lang w:val="fr-FR"/>
              </w:rPr>
              <w:t>Justification ou points clés</w:t>
            </w:r>
          </w:p>
        </w:tc>
      </w:tr>
      <w:tr w:rsidR="00E81C0A" w:rsidRPr="00B960C7" w14:paraId="0B292892" w14:textId="77777777" w:rsidTr="00DB7718">
        <w:trPr>
          <w:trHeight w:val="460"/>
        </w:trPr>
        <w:tc>
          <w:tcPr>
            <w:tcW w:w="10485" w:type="dxa"/>
            <w:gridSpan w:val="3"/>
            <w:shd w:val="clear" w:color="auto" w:fill="auto"/>
            <w:vAlign w:val="center"/>
          </w:tcPr>
          <w:p w14:paraId="34A72452" w14:textId="77777777" w:rsidR="00E81C0A" w:rsidRPr="00B960C7" w:rsidRDefault="00E81C0A" w:rsidP="00E81C0A">
            <w:pPr>
              <w:rPr>
                <w:b/>
                <w:lang w:val="fr-FR"/>
              </w:rPr>
            </w:pPr>
          </w:p>
        </w:tc>
      </w:tr>
      <w:tr w:rsidR="00E81C0A" w:rsidRPr="00B960C7" w14:paraId="53E38099" w14:textId="77777777" w:rsidTr="00382FF4">
        <w:trPr>
          <w:trHeight w:val="460"/>
        </w:trPr>
        <w:tc>
          <w:tcPr>
            <w:tcW w:w="4753" w:type="dxa"/>
            <w:shd w:val="clear" w:color="auto" w:fill="auto"/>
            <w:vAlign w:val="center"/>
          </w:tcPr>
          <w:p w14:paraId="63B0F116" w14:textId="1289C70C" w:rsidR="00E81C0A" w:rsidRPr="00B960C7" w:rsidRDefault="00E81C0A" w:rsidP="00470615">
            <w:pPr>
              <w:rPr>
                <w:b/>
                <w:lang w:val="fr-FR"/>
              </w:rPr>
            </w:pPr>
            <w:r w:rsidRPr="00B960C7">
              <w:rPr>
                <w:b/>
                <w:lang w:val="fr-FR"/>
              </w:rPr>
              <w:t xml:space="preserve">2.3.3 – </w:t>
            </w:r>
            <w:r w:rsidR="004F3C22" w:rsidRPr="00B960C7">
              <w:rPr>
                <w:b/>
                <w:lang w:val="fr-FR"/>
              </w:rPr>
              <w:t xml:space="preserve">Informations </w:t>
            </w:r>
            <w:r w:rsidR="00470615" w:rsidRPr="00B960C7">
              <w:rPr>
                <w:b/>
                <w:lang w:val="fr-FR"/>
              </w:rPr>
              <w:t>sur les</w:t>
            </w:r>
            <w:r w:rsidR="004F3C22" w:rsidRPr="00B960C7">
              <w:rPr>
                <w:b/>
                <w:lang w:val="fr-FR"/>
              </w:rPr>
              <w:t xml:space="preserve"> espèces ETP</w:t>
            </w:r>
          </w:p>
        </w:tc>
        <w:tc>
          <w:tcPr>
            <w:tcW w:w="3103" w:type="dxa"/>
            <w:vAlign w:val="center"/>
          </w:tcPr>
          <w:p w14:paraId="161DC424" w14:textId="19587AB5" w:rsidR="00E81C0A" w:rsidRPr="00B960C7" w:rsidRDefault="00E81C0A" w:rsidP="00E81C0A">
            <w:pPr>
              <w:jc w:val="center"/>
              <w:rPr>
                <w:lang w:val="fr-FR"/>
              </w:rPr>
            </w:pPr>
            <w:r w:rsidRPr="00B960C7">
              <w:rPr>
                <w:b/>
                <w:lang w:val="fr-FR"/>
              </w:rPr>
              <w:t>&lt;60 / 60 – 79 / ≥80</w:t>
            </w:r>
          </w:p>
        </w:tc>
        <w:tc>
          <w:tcPr>
            <w:tcW w:w="2629" w:type="dxa"/>
            <w:vAlign w:val="center"/>
          </w:tcPr>
          <w:p w14:paraId="0EFA692E" w14:textId="48373051" w:rsidR="00E81C0A" w:rsidRPr="00B960C7" w:rsidRDefault="00E81C0A" w:rsidP="00E81C0A">
            <w:pPr>
              <w:jc w:val="center"/>
              <w:rPr>
                <w:lang w:val="fr-FR"/>
              </w:rPr>
            </w:pPr>
            <w:r w:rsidRPr="00B960C7">
              <w:rPr>
                <w:b/>
                <w:lang w:val="fr-FR"/>
              </w:rPr>
              <w:t>Oui / Non</w:t>
            </w:r>
          </w:p>
        </w:tc>
      </w:tr>
      <w:tr w:rsidR="00E81C0A" w:rsidRPr="00B960C7" w14:paraId="1818F343" w14:textId="77777777" w:rsidTr="00DB7718">
        <w:trPr>
          <w:trHeight w:val="460"/>
        </w:trPr>
        <w:tc>
          <w:tcPr>
            <w:tcW w:w="10485" w:type="dxa"/>
            <w:gridSpan w:val="3"/>
            <w:shd w:val="clear" w:color="auto" w:fill="F2F2F2" w:themeFill="background1" w:themeFillShade="F2"/>
            <w:vAlign w:val="center"/>
          </w:tcPr>
          <w:p w14:paraId="45062728" w14:textId="45969486" w:rsidR="00E81C0A" w:rsidRPr="00B960C7" w:rsidRDefault="00E81C0A" w:rsidP="00E81C0A">
            <w:pPr>
              <w:rPr>
                <w:lang w:val="fr-FR"/>
              </w:rPr>
            </w:pPr>
            <w:r w:rsidRPr="00B960C7">
              <w:rPr>
                <w:lang w:val="fr-FR"/>
              </w:rPr>
              <w:lastRenderedPageBreak/>
              <w:t>Justification ou points clés</w:t>
            </w:r>
          </w:p>
        </w:tc>
      </w:tr>
      <w:tr w:rsidR="00E81C0A" w:rsidRPr="00B960C7" w14:paraId="7AB366F8" w14:textId="77777777" w:rsidTr="00DB7718">
        <w:trPr>
          <w:trHeight w:val="460"/>
        </w:trPr>
        <w:tc>
          <w:tcPr>
            <w:tcW w:w="10485" w:type="dxa"/>
            <w:gridSpan w:val="3"/>
            <w:shd w:val="clear" w:color="auto" w:fill="auto"/>
            <w:vAlign w:val="center"/>
          </w:tcPr>
          <w:p w14:paraId="103920FE" w14:textId="77777777" w:rsidR="00E81C0A" w:rsidRPr="00B960C7" w:rsidRDefault="00E81C0A" w:rsidP="00E81C0A">
            <w:pPr>
              <w:rPr>
                <w:b/>
                <w:lang w:val="fr-FR"/>
              </w:rPr>
            </w:pPr>
          </w:p>
        </w:tc>
      </w:tr>
      <w:tr w:rsidR="00E81C0A" w:rsidRPr="00B960C7" w14:paraId="79E86524" w14:textId="77777777" w:rsidTr="00382FF4">
        <w:trPr>
          <w:trHeight w:val="460"/>
        </w:trPr>
        <w:tc>
          <w:tcPr>
            <w:tcW w:w="4753" w:type="dxa"/>
            <w:shd w:val="clear" w:color="auto" w:fill="auto"/>
            <w:vAlign w:val="center"/>
          </w:tcPr>
          <w:p w14:paraId="587C4FAE" w14:textId="64ABD7AB" w:rsidR="00E81C0A" w:rsidRPr="00B960C7" w:rsidRDefault="00E81C0A" w:rsidP="004F3C22">
            <w:pPr>
              <w:rPr>
                <w:b/>
                <w:lang w:val="fr-FR"/>
              </w:rPr>
            </w:pPr>
            <w:r w:rsidRPr="00B960C7">
              <w:rPr>
                <w:b/>
                <w:lang w:val="fr-FR"/>
              </w:rPr>
              <w:t xml:space="preserve">2.4.1 – </w:t>
            </w:r>
            <w:r w:rsidR="004F3C22" w:rsidRPr="00B960C7">
              <w:rPr>
                <w:b/>
                <w:lang w:val="fr-FR"/>
              </w:rPr>
              <w:t>État des habitats</w:t>
            </w:r>
          </w:p>
        </w:tc>
        <w:tc>
          <w:tcPr>
            <w:tcW w:w="3103" w:type="dxa"/>
            <w:vAlign w:val="center"/>
          </w:tcPr>
          <w:p w14:paraId="3409A080" w14:textId="22B37FBA" w:rsidR="00E81C0A" w:rsidRPr="00B960C7" w:rsidRDefault="00E81C0A" w:rsidP="00E81C0A">
            <w:pPr>
              <w:jc w:val="center"/>
              <w:rPr>
                <w:lang w:val="fr-FR"/>
              </w:rPr>
            </w:pPr>
            <w:r w:rsidRPr="00B960C7">
              <w:rPr>
                <w:b/>
                <w:lang w:val="fr-FR"/>
              </w:rPr>
              <w:t>&lt;60 / 60 – 79 / ≥80</w:t>
            </w:r>
          </w:p>
        </w:tc>
        <w:tc>
          <w:tcPr>
            <w:tcW w:w="2629" w:type="dxa"/>
            <w:vAlign w:val="center"/>
          </w:tcPr>
          <w:p w14:paraId="705F239E" w14:textId="5685588A" w:rsidR="00E81C0A" w:rsidRPr="00B960C7" w:rsidRDefault="00E81C0A" w:rsidP="00E81C0A">
            <w:pPr>
              <w:jc w:val="center"/>
              <w:rPr>
                <w:lang w:val="fr-FR"/>
              </w:rPr>
            </w:pPr>
            <w:r w:rsidRPr="00B960C7">
              <w:rPr>
                <w:b/>
                <w:lang w:val="fr-FR"/>
              </w:rPr>
              <w:t>Oui / Non</w:t>
            </w:r>
          </w:p>
        </w:tc>
      </w:tr>
      <w:tr w:rsidR="00E81C0A" w:rsidRPr="00B960C7" w14:paraId="4F6667FF" w14:textId="77777777" w:rsidTr="00DB7718">
        <w:trPr>
          <w:trHeight w:val="460"/>
        </w:trPr>
        <w:tc>
          <w:tcPr>
            <w:tcW w:w="10485" w:type="dxa"/>
            <w:gridSpan w:val="3"/>
            <w:shd w:val="clear" w:color="auto" w:fill="F2F2F2" w:themeFill="background1" w:themeFillShade="F2"/>
            <w:vAlign w:val="center"/>
          </w:tcPr>
          <w:p w14:paraId="4F8228DC" w14:textId="15705867" w:rsidR="00E81C0A" w:rsidRPr="00B960C7" w:rsidRDefault="00E81C0A" w:rsidP="00E81C0A">
            <w:pPr>
              <w:rPr>
                <w:lang w:val="fr-FR"/>
              </w:rPr>
            </w:pPr>
            <w:r w:rsidRPr="00B960C7">
              <w:rPr>
                <w:lang w:val="fr-FR"/>
              </w:rPr>
              <w:t>Justification ou points clés</w:t>
            </w:r>
          </w:p>
        </w:tc>
      </w:tr>
      <w:tr w:rsidR="00E81C0A" w:rsidRPr="00B960C7" w14:paraId="5D359534" w14:textId="77777777" w:rsidTr="00DB7718">
        <w:trPr>
          <w:trHeight w:val="460"/>
        </w:trPr>
        <w:tc>
          <w:tcPr>
            <w:tcW w:w="10485" w:type="dxa"/>
            <w:gridSpan w:val="3"/>
            <w:shd w:val="clear" w:color="auto" w:fill="auto"/>
            <w:vAlign w:val="center"/>
          </w:tcPr>
          <w:p w14:paraId="26B086F1" w14:textId="77777777" w:rsidR="00E81C0A" w:rsidRPr="00B960C7" w:rsidRDefault="00E81C0A" w:rsidP="00E81C0A">
            <w:pPr>
              <w:rPr>
                <w:b/>
                <w:lang w:val="fr-FR"/>
              </w:rPr>
            </w:pPr>
          </w:p>
        </w:tc>
      </w:tr>
      <w:tr w:rsidR="00E81C0A" w:rsidRPr="00B960C7" w14:paraId="774AC77F" w14:textId="77777777" w:rsidTr="00382FF4">
        <w:trPr>
          <w:trHeight w:val="460"/>
        </w:trPr>
        <w:tc>
          <w:tcPr>
            <w:tcW w:w="4753" w:type="dxa"/>
            <w:shd w:val="clear" w:color="auto" w:fill="auto"/>
            <w:vAlign w:val="center"/>
          </w:tcPr>
          <w:p w14:paraId="5FD4AAC6" w14:textId="446517FE" w:rsidR="00E81C0A" w:rsidRPr="00B960C7" w:rsidRDefault="00E81C0A" w:rsidP="00E81C0A">
            <w:pPr>
              <w:rPr>
                <w:b/>
                <w:lang w:val="fr-FR"/>
              </w:rPr>
            </w:pPr>
            <w:r w:rsidRPr="00B960C7">
              <w:rPr>
                <w:b/>
                <w:lang w:val="fr-FR"/>
              </w:rPr>
              <w:t xml:space="preserve">2.4.2 – </w:t>
            </w:r>
            <w:r w:rsidR="004F3C22" w:rsidRPr="00B960C7">
              <w:rPr>
                <w:b/>
                <w:lang w:val="fr-FR"/>
              </w:rPr>
              <w:t>Stratégie de gestion des habitats</w:t>
            </w:r>
          </w:p>
        </w:tc>
        <w:tc>
          <w:tcPr>
            <w:tcW w:w="3103" w:type="dxa"/>
            <w:vAlign w:val="center"/>
          </w:tcPr>
          <w:p w14:paraId="7CA84CA3" w14:textId="03C2B6DD" w:rsidR="00E81C0A" w:rsidRPr="00B960C7" w:rsidRDefault="00E81C0A" w:rsidP="00E81C0A">
            <w:pPr>
              <w:jc w:val="center"/>
              <w:rPr>
                <w:lang w:val="fr-FR"/>
              </w:rPr>
            </w:pPr>
            <w:r w:rsidRPr="00B960C7">
              <w:rPr>
                <w:b/>
                <w:lang w:val="fr-FR"/>
              </w:rPr>
              <w:t>&lt;60 / 60 – 79 / ≥80</w:t>
            </w:r>
          </w:p>
        </w:tc>
        <w:tc>
          <w:tcPr>
            <w:tcW w:w="2629" w:type="dxa"/>
            <w:vAlign w:val="center"/>
          </w:tcPr>
          <w:p w14:paraId="5F90F9D5" w14:textId="47500AF1" w:rsidR="00E81C0A" w:rsidRPr="00B960C7" w:rsidRDefault="00E81C0A" w:rsidP="00E81C0A">
            <w:pPr>
              <w:jc w:val="center"/>
              <w:rPr>
                <w:lang w:val="fr-FR"/>
              </w:rPr>
            </w:pPr>
            <w:r w:rsidRPr="00B960C7">
              <w:rPr>
                <w:b/>
                <w:lang w:val="fr-FR"/>
              </w:rPr>
              <w:t>Oui / Non</w:t>
            </w:r>
          </w:p>
        </w:tc>
      </w:tr>
      <w:tr w:rsidR="00E81C0A" w:rsidRPr="00B960C7" w14:paraId="6E40E401" w14:textId="77777777" w:rsidTr="00DB7718">
        <w:trPr>
          <w:trHeight w:val="460"/>
        </w:trPr>
        <w:tc>
          <w:tcPr>
            <w:tcW w:w="10485" w:type="dxa"/>
            <w:gridSpan w:val="3"/>
            <w:shd w:val="clear" w:color="auto" w:fill="F2F2F2" w:themeFill="background1" w:themeFillShade="F2"/>
            <w:vAlign w:val="center"/>
          </w:tcPr>
          <w:p w14:paraId="6BA9DAEF" w14:textId="11CE3BC7" w:rsidR="00E81C0A" w:rsidRPr="00B960C7" w:rsidRDefault="00E81C0A" w:rsidP="00E81C0A">
            <w:pPr>
              <w:rPr>
                <w:lang w:val="fr-FR"/>
              </w:rPr>
            </w:pPr>
            <w:r w:rsidRPr="00B960C7">
              <w:rPr>
                <w:lang w:val="fr-FR"/>
              </w:rPr>
              <w:t>Justification ou points clés</w:t>
            </w:r>
          </w:p>
        </w:tc>
      </w:tr>
      <w:tr w:rsidR="00E81C0A" w:rsidRPr="00B960C7" w14:paraId="7578B994" w14:textId="77777777" w:rsidTr="00DB7718">
        <w:trPr>
          <w:trHeight w:val="460"/>
        </w:trPr>
        <w:tc>
          <w:tcPr>
            <w:tcW w:w="10485" w:type="dxa"/>
            <w:gridSpan w:val="3"/>
            <w:shd w:val="clear" w:color="auto" w:fill="auto"/>
            <w:vAlign w:val="center"/>
          </w:tcPr>
          <w:p w14:paraId="4A77EAD5" w14:textId="77777777" w:rsidR="00E81C0A" w:rsidRPr="00B960C7" w:rsidRDefault="00E81C0A" w:rsidP="00E81C0A">
            <w:pPr>
              <w:rPr>
                <w:b/>
                <w:lang w:val="fr-FR"/>
              </w:rPr>
            </w:pPr>
          </w:p>
        </w:tc>
      </w:tr>
      <w:tr w:rsidR="00E81C0A" w:rsidRPr="00B960C7" w14:paraId="2F3064D4" w14:textId="77777777" w:rsidTr="00382FF4">
        <w:trPr>
          <w:trHeight w:val="460"/>
        </w:trPr>
        <w:tc>
          <w:tcPr>
            <w:tcW w:w="4753" w:type="dxa"/>
            <w:shd w:val="clear" w:color="auto" w:fill="auto"/>
            <w:vAlign w:val="center"/>
          </w:tcPr>
          <w:p w14:paraId="4CE28889" w14:textId="58E556C3" w:rsidR="00E81C0A" w:rsidRPr="00B960C7" w:rsidRDefault="00E81C0A" w:rsidP="00470615">
            <w:pPr>
              <w:rPr>
                <w:b/>
                <w:lang w:val="fr-FR"/>
              </w:rPr>
            </w:pPr>
            <w:r w:rsidRPr="00B960C7">
              <w:rPr>
                <w:b/>
                <w:lang w:val="fr-FR"/>
              </w:rPr>
              <w:t xml:space="preserve">2.4.3 – </w:t>
            </w:r>
            <w:r w:rsidR="004F3C22" w:rsidRPr="00B960C7">
              <w:rPr>
                <w:b/>
                <w:lang w:val="fr-FR"/>
              </w:rPr>
              <w:t xml:space="preserve">Informations </w:t>
            </w:r>
            <w:r w:rsidR="00470615" w:rsidRPr="00B960C7">
              <w:rPr>
                <w:b/>
                <w:lang w:val="fr-FR"/>
              </w:rPr>
              <w:t>sur les</w:t>
            </w:r>
            <w:r w:rsidR="004F3C22" w:rsidRPr="00B960C7">
              <w:rPr>
                <w:b/>
                <w:lang w:val="fr-FR"/>
              </w:rPr>
              <w:t xml:space="preserve"> habitats</w:t>
            </w:r>
          </w:p>
        </w:tc>
        <w:tc>
          <w:tcPr>
            <w:tcW w:w="3103" w:type="dxa"/>
            <w:vAlign w:val="center"/>
          </w:tcPr>
          <w:p w14:paraId="299CC710" w14:textId="444DB1F2" w:rsidR="00E81C0A" w:rsidRPr="00B960C7" w:rsidRDefault="00E81C0A" w:rsidP="00E81C0A">
            <w:pPr>
              <w:jc w:val="center"/>
              <w:rPr>
                <w:lang w:val="fr-FR"/>
              </w:rPr>
            </w:pPr>
            <w:r w:rsidRPr="00B960C7">
              <w:rPr>
                <w:b/>
                <w:lang w:val="fr-FR"/>
              </w:rPr>
              <w:t>&lt;60 / 60 – 79 / ≥80</w:t>
            </w:r>
          </w:p>
        </w:tc>
        <w:tc>
          <w:tcPr>
            <w:tcW w:w="2629" w:type="dxa"/>
            <w:vAlign w:val="center"/>
          </w:tcPr>
          <w:p w14:paraId="7E8D7BBD" w14:textId="7EA980AE" w:rsidR="00E81C0A" w:rsidRPr="00B960C7" w:rsidRDefault="00E81C0A" w:rsidP="00E81C0A">
            <w:pPr>
              <w:jc w:val="center"/>
              <w:rPr>
                <w:lang w:val="fr-FR"/>
              </w:rPr>
            </w:pPr>
            <w:r w:rsidRPr="00B960C7">
              <w:rPr>
                <w:b/>
                <w:lang w:val="fr-FR"/>
              </w:rPr>
              <w:t>Oui / Non</w:t>
            </w:r>
          </w:p>
        </w:tc>
      </w:tr>
      <w:tr w:rsidR="00E81C0A" w:rsidRPr="00B960C7" w14:paraId="117607BF" w14:textId="77777777" w:rsidTr="00DB7718">
        <w:trPr>
          <w:trHeight w:val="460"/>
        </w:trPr>
        <w:tc>
          <w:tcPr>
            <w:tcW w:w="10485" w:type="dxa"/>
            <w:gridSpan w:val="3"/>
            <w:shd w:val="clear" w:color="auto" w:fill="F2F2F2" w:themeFill="background1" w:themeFillShade="F2"/>
            <w:vAlign w:val="center"/>
          </w:tcPr>
          <w:p w14:paraId="3374588E" w14:textId="0BB0716A" w:rsidR="00E81C0A" w:rsidRPr="00B960C7" w:rsidRDefault="00E81C0A" w:rsidP="00E81C0A">
            <w:pPr>
              <w:rPr>
                <w:lang w:val="fr-FR"/>
              </w:rPr>
            </w:pPr>
            <w:r w:rsidRPr="00B960C7">
              <w:rPr>
                <w:lang w:val="fr-FR"/>
              </w:rPr>
              <w:t>Justification ou points clés</w:t>
            </w:r>
          </w:p>
        </w:tc>
      </w:tr>
      <w:tr w:rsidR="00E81C0A" w:rsidRPr="00B960C7" w14:paraId="2CBD5E43" w14:textId="77777777" w:rsidTr="00DB7718">
        <w:trPr>
          <w:trHeight w:val="460"/>
        </w:trPr>
        <w:tc>
          <w:tcPr>
            <w:tcW w:w="10485" w:type="dxa"/>
            <w:gridSpan w:val="3"/>
            <w:shd w:val="clear" w:color="auto" w:fill="auto"/>
            <w:vAlign w:val="center"/>
          </w:tcPr>
          <w:p w14:paraId="7813DACA" w14:textId="77777777" w:rsidR="00E81C0A" w:rsidRPr="00B960C7" w:rsidRDefault="00E81C0A" w:rsidP="00E81C0A">
            <w:pPr>
              <w:rPr>
                <w:b/>
                <w:lang w:val="fr-FR"/>
              </w:rPr>
            </w:pPr>
          </w:p>
        </w:tc>
      </w:tr>
      <w:tr w:rsidR="00E81C0A" w:rsidRPr="00B960C7" w14:paraId="2810E785" w14:textId="77777777" w:rsidTr="00382FF4">
        <w:trPr>
          <w:trHeight w:val="460"/>
        </w:trPr>
        <w:tc>
          <w:tcPr>
            <w:tcW w:w="4753" w:type="dxa"/>
            <w:shd w:val="clear" w:color="auto" w:fill="auto"/>
            <w:vAlign w:val="center"/>
          </w:tcPr>
          <w:p w14:paraId="38E6A83E" w14:textId="1E5B64FB" w:rsidR="00E81C0A" w:rsidRPr="00B960C7" w:rsidRDefault="00E81C0A" w:rsidP="00E81C0A">
            <w:pPr>
              <w:rPr>
                <w:b/>
                <w:lang w:val="fr-FR"/>
              </w:rPr>
            </w:pPr>
            <w:r w:rsidRPr="00B960C7">
              <w:rPr>
                <w:b/>
                <w:lang w:val="fr-FR"/>
              </w:rPr>
              <w:t xml:space="preserve">2.5.1 – </w:t>
            </w:r>
            <w:r w:rsidR="004F3C22" w:rsidRPr="00B960C7">
              <w:rPr>
                <w:b/>
                <w:lang w:val="fr-FR"/>
              </w:rPr>
              <w:t>État des écosystèmes</w:t>
            </w:r>
          </w:p>
        </w:tc>
        <w:tc>
          <w:tcPr>
            <w:tcW w:w="3103" w:type="dxa"/>
            <w:vAlign w:val="center"/>
          </w:tcPr>
          <w:p w14:paraId="03D13489" w14:textId="51C2C25F" w:rsidR="00E81C0A" w:rsidRPr="00B960C7" w:rsidRDefault="00E81C0A" w:rsidP="00E81C0A">
            <w:pPr>
              <w:jc w:val="center"/>
              <w:rPr>
                <w:lang w:val="fr-FR"/>
              </w:rPr>
            </w:pPr>
            <w:r w:rsidRPr="00B960C7">
              <w:rPr>
                <w:b/>
                <w:lang w:val="fr-FR"/>
              </w:rPr>
              <w:t>&lt;60 / 60 – 79 / ≥80</w:t>
            </w:r>
          </w:p>
        </w:tc>
        <w:tc>
          <w:tcPr>
            <w:tcW w:w="2629" w:type="dxa"/>
            <w:vAlign w:val="center"/>
          </w:tcPr>
          <w:p w14:paraId="0BD90F5D" w14:textId="5E80DDEA" w:rsidR="00E81C0A" w:rsidRPr="00B960C7" w:rsidRDefault="00E81C0A" w:rsidP="00E81C0A">
            <w:pPr>
              <w:jc w:val="center"/>
              <w:rPr>
                <w:lang w:val="fr-FR"/>
              </w:rPr>
            </w:pPr>
            <w:r w:rsidRPr="00B960C7">
              <w:rPr>
                <w:b/>
                <w:lang w:val="fr-FR"/>
              </w:rPr>
              <w:t>Oui / Non</w:t>
            </w:r>
          </w:p>
        </w:tc>
      </w:tr>
      <w:tr w:rsidR="00E81C0A" w:rsidRPr="00B960C7" w14:paraId="65D64079" w14:textId="77777777" w:rsidTr="00DB7718">
        <w:trPr>
          <w:trHeight w:val="460"/>
        </w:trPr>
        <w:tc>
          <w:tcPr>
            <w:tcW w:w="10485" w:type="dxa"/>
            <w:gridSpan w:val="3"/>
            <w:shd w:val="clear" w:color="auto" w:fill="F2F2F2" w:themeFill="background1" w:themeFillShade="F2"/>
            <w:vAlign w:val="center"/>
          </w:tcPr>
          <w:p w14:paraId="77D5F2F3" w14:textId="71A5BADB" w:rsidR="00E81C0A" w:rsidRPr="00B960C7" w:rsidRDefault="00E81C0A" w:rsidP="00E81C0A">
            <w:pPr>
              <w:rPr>
                <w:lang w:val="fr-FR"/>
              </w:rPr>
            </w:pPr>
            <w:r w:rsidRPr="00B960C7">
              <w:rPr>
                <w:lang w:val="fr-FR"/>
              </w:rPr>
              <w:t>Justification ou points clés</w:t>
            </w:r>
          </w:p>
        </w:tc>
      </w:tr>
      <w:tr w:rsidR="00E81C0A" w:rsidRPr="00B960C7" w14:paraId="72D03FA3" w14:textId="77777777" w:rsidTr="00DB7718">
        <w:trPr>
          <w:trHeight w:val="460"/>
        </w:trPr>
        <w:tc>
          <w:tcPr>
            <w:tcW w:w="10485" w:type="dxa"/>
            <w:gridSpan w:val="3"/>
            <w:shd w:val="clear" w:color="auto" w:fill="auto"/>
            <w:vAlign w:val="center"/>
          </w:tcPr>
          <w:p w14:paraId="677446E2" w14:textId="77777777" w:rsidR="00E81C0A" w:rsidRPr="00B960C7" w:rsidRDefault="00E81C0A" w:rsidP="00E81C0A">
            <w:pPr>
              <w:rPr>
                <w:b/>
                <w:lang w:val="fr-FR"/>
              </w:rPr>
            </w:pPr>
          </w:p>
        </w:tc>
      </w:tr>
      <w:tr w:rsidR="00E81C0A" w:rsidRPr="00B960C7" w14:paraId="2D8BBD46" w14:textId="77777777" w:rsidTr="00382FF4">
        <w:trPr>
          <w:trHeight w:val="460"/>
        </w:trPr>
        <w:tc>
          <w:tcPr>
            <w:tcW w:w="4753" w:type="dxa"/>
            <w:shd w:val="clear" w:color="auto" w:fill="auto"/>
            <w:vAlign w:val="center"/>
          </w:tcPr>
          <w:p w14:paraId="60E8FAE0" w14:textId="5B337477" w:rsidR="00E81C0A" w:rsidRPr="00B960C7" w:rsidRDefault="00E81C0A" w:rsidP="00E81C0A">
            <w:pPr>
              <w:rPr>
                <w:b/>
                <w:lang w:val="fr-FR"/>
              </w:rPr>
            </w:pPr>
            <w:r w:rsidRPr="00B960C7">
              <w:rPr>
                <w:b/>
                <w:lang w:val="fr-FR"/>
              </w:rPr>
              <w:t xml:space="preserve">2.5.2 – </w:t>
            </w:r>
            <w:r w:rsidR="004F3C22" w:rsidRPr="00B960C7">
              <w:rPr>
                <w:b/>
                <w:lang w:val="fr-FR"/>
              </w:rPr>
              <w:t>Stratégie de gestion de l'écosystème</w:t>
            </w:r>
          </w:p>
        </w:tc>
        <w:tc>
          <w:tcPr>
            <w:tcW w:w="3103" w:type="dxa"/>
            <w:vAlign w:val="center"/>
          </w:tcPr>
          <w:p w14:paraId="64ED45E7" w14:textId="3328950F" w:rsidR="00E81C0A" w:rsidRPr="00B960C7" w:rsidRDefault="00E81C0A" w:rsidP="00E81C0A">
            <w:pPr>
              <w:jc w:val="center"/>
              <w:rPr>
                <w:lang w:val="fr-FR"/>
              </w:rPr>
            </w:pPr>
            <w:r w:rsidRPr="00B960C7">
              <w:rPr>
                <w:b/>
                <w:lang w:val="fr-FR"/>
              </w:rPr>
              <w:t>&lt;60 / 60 – 79 / ≥80</w:t>
            </w:r>
          </w:p>
        </w:tc>
        <w:tc>
          <w:tcPr>
            <w:tcW w:w="2629" w:type="dxa"/>
            <w:vAlign w:val="center"/>
          </w:tcPr>
          <w:p w14:paraId="7D9FA9A6" w14:textId="12CA4DD2" w:rsidR="00E81C0A" w:rsidRPr="00B960C7" w:rsidRDefault="00E81C0A" w:rsidP="00E81C0A">
            <w:pPr>
              <w:jc w:val="center"/>
              <w:rPr>
                <w:lang w:val="fr-FR"/>
              </w:rPr>
            </w:pPr>
            <w:r w:rsidRPr="00B960C7">
              <w:rPr>
                <w:b/>
                <w:lang w:val="fr-FR"/>
              </w:rPr>
              <w:t>Oui / Non</w:t>
            </w:r>
          </w:p>
        </w:tc>
      </w:tr>
      <w:tr w:rsidR="00E81C0A" w:rsidRPr="00B960C7" w14:paraId="6B6C24AB" w14:textId="77777777" w:rsidTr="00DB7718">
        <w:trPr>
          <w:trHeight w:val="460"/>
        </w:trPr>
        <w:tc>
          <w:tcPr>
            <w:tcW w:w="10485" w:type="dxa"/>
            <w:gridSpan w:val="3"/>
            <w:shd w:val="clear" w:color="auto" w:fill="F2F2F2" w:themeFill="background1" w:themeFillShade="F2"/>
            <w:vAlign w:val="center"/>
          </w:tcPr>
          <w:p w14:paraId="3A2653DD" w14:textId="214C185A" w:rsidR="00E81C0A" w:rsidRPr="00B960C7" w:rsidRDefault="00E81C0A" w:rsidP="00E81C0A">
            <w:pPr>
              <w:rPr>
                <w:lang w:val="fr-FR"/>
              </w:rPr>
            </w:pPr>
            <w:r w:rsidRPr="00B960C7">
              <w:rPr>
                <w:lang w:val="fr-FR"/>
              </w:rPr>
              <w:t>Justification ou points clés</w:t>
            </w:r>
          </w:p>
        </w:tc>
      </w:tr>
      <w:tr w:rsidR="00E81C0A" w:rsidRPr="00B960C7" w14:paraId="39EE38E9" w14:textId="77777777" w:rsidTr="00DB7718">
        <w:trPr>
          <w:trHeight w:val="460"/>
        </w:trPr>
        <w:tc>
          <w:tcPr>
            <w:tcW w:w="10485" w:type="dxa"/>
            <w:gridSpan w:val="3"/>
            <w:shd w:val="clear" w:color="auto" w:fill="auto"/>
            <w:vAlign w:val="center"/>
          </w:tcPr>
          <w:p w14:paraId="2EC796BA" w14:textId="77777777" w:rsidR="00E81C0A" w:rsidRPr="00B960C7" w:rsidRDefault="00E81C0A" w:rsidP="00E81C0A">
            <w:pPr>
              <w:rPr>
                <w:b/>
                <w:lang w:val="fr-FR"/>
              </w:rPr>
            </w:pPr>
          </w:p>
        </w:tc>
      </w:tr>
      <w:tr w:rsidR="00E81C0A" w:rsidRPr="00B960C7" w14:paraId="6534C1F1" w14:textId="77777777" w:rsidTr="00382FF4">
        <w:trPr>
          <w:trHeight w:val="460"/>
        </w:trPr>
        <w:tc>
          <w:tcPr>
            <w:tcW w:w="4753" w:type="dxa"/>
            <w:shd w:val="clear" w:color="auto" w:fill="auto"/>
            <w:vAlign w:val="center"/>
          </w:tcPr>
          <w:p w14:paraId="5D22E6D6" w14:textId="4CEC0120" w:rsidR="00E81C0A" w:rsidRPr="00B960C7" w:rsidRDefault="00E81C0A" w:rsidP="00470615">
            <w:pPr>
              <w:rPr>
                <w:b/>
                <w:lang w:val="fr-FR"/>
              </w:rPr>
            </w:pPr>
            <w:r w:rsidRPr="00B960C7">
              <w:rPr>
                <w:b/>
                <w:lang w:val="fr-FR"/>
              </w:rPr>
              <w:t xml:space="preserve">2.5.3 – </w:t>
            </w:r>
            <w:r w:rsidR="004F3C22" w:rsidRPr="00B960C7">
              <w:rPr>
                <w:b/>
                <w:lang w:val="fr-FR"/>
              </w:rPr>
              <w:t xml:space="preserve">Informations </w:t>
            </w:r>
            <w:r w:rsidR="00470615" w:rsidRPr="00B960C7">
              <w:rPr>
                <w:b/>
                <w:lang w:val="fr-FR"/>
              </w:rPr>
              <w:t>sur les</w:t>
            </w:r>
            <w:r w:rsidR="004F3C22" w:rsidRPr="00B960C7">
              <w:rPr>
                <w:b/>
                <w:lang w:val="fr-FR"/>
              </w:rPr>
              <w:t xml:space="preserve"> écosystèmes</w:t>
            </w:r>
          </w:p>
        </w:tc>
        <w:tc>
          <w:tcPr>
            <w:tcW w:w="3103" w:type="dxa"/>
            <w:vAlign w:val="center"/>
          </w:tcPr>
          <w:p w14:paraId="1EFE8ABE" w14:textId="74DDEBF4" w:rsidR="00E81C0A" w:rsidRPr="00B960C7" w:rsidRDefault="00E81C0A" w:rsidP="00E81C0A">
            <w:pPr>
              <w:jc w:val="center"/>
              <w:rPr>
                <w:lang w:val="fr-FR"/>
              </w:rPr>
            </w:pPr>
            <w:r w:rsidRPr="00B960C7">
              <w:rPr>
                <w:b/>
                <w:lang w:val="fr-FR"/>
              </w:rPr>
              <w:t>&lt;60 / 60 – 79 / ≥80</w:t>
            </w:r>
          </w:p>
        </w:tc>
        <w:tc>
          <w:tcPr>
            <w:tcW w:w="2629" w:type="dxa"/>
            <w:vAlign w:val="center"/>
          </w:tcPr>
          <w:p w14:paraId="261D5D30" w14:textId="3ABE5F6E" w:rsidR="00E81C0A" w:rsidRPr="00B960C7" w:rsidRDefault="00E81C0A" w:rsidP="00E81C0A">
            <w:pPr>
              <w:jc w:val="center"/>
              <w:rPr>
                <w:lang w:val="fr-FR"/>
              </w:rPr>
            </w:pPr>
            <w:r w:rsidRPr="00B960C7">
              <w:rPr>
                <w:b/>
                <w:lang w:val="fr-FR"/>
              </w:rPr>
              <w:t>Oui / Non</w:t>
            </w:r>
          </w:p>
        </w:tc>
      </w:tr>
      <w:tr w:rsidR="00E81C0A" w:rsidRPr="00B960C7" w14:paraId="329DD921" w14:textId="77777777" w:rsidTr="00DB7718">
        <w:trPr>
          <w:trHeight w:val="460"/>
        </w:trPr>
        <w:tc>
          <w:tcPr>
            <w:tcW w:w="10485" w:type="dxa"/>
            <w:gridSpan w:val="3"/>
            <w:shd w:val="clear" w:color="auto" w:fill="F2F2F2" w:themeFill="background1" w:themeFillShade="F2"/>
            <w:vAlign w:val="center"/>
          </w:tcPr>
          <w:p w14:paraId="030A063C" w14:textId="11A0AC7D" w:rsidR="00E81C0A" w:rsidRPr="00B960C7" w:rsidRDefault="00E81C0A" w:rsidP="00E81C0A">
            <w:pPr>
              <w:rPr>
                <w:lang w:val="fr-FR"/>
              </w:rPr>
            </w:pPr>
            <w:r w:rsidRPr="00B960C7">
              <w:rPr>
                <w:lang w:val="fr-FR"/>
              </w:rPr>
              <w:t>Justification ou points clés</w:t>
            </w:r>
          </w:p>
        </w:tc>
      </w:tr>
      <w:tr w:rsidR="00E81C0A" w:rsidRPr="00B960C7" w14:paraId="424BB4CE" w14:textId="77777777" w:rsidTr="00DB7718">
        <w:trPr>
          <w:trHeight w:val="460"/>
        </w:trPr>
        <w:tc>
          <w:tcPr>
            <w:tcW w:w="10485" w:type="dxa"/>
            <w:gridSpan w:val="3"/>
            <w:shd w:val="clear" w:color="auto" w:fill="auto"/>
            <w:vAlign w:val="center"/>
          </w:tcPr>
          <w:p w14:paraId="6C9F9CB5" w14:textId="77777777" w:rsidR="00E81C0A" w:rsidRPr="00B960C7" w:rsidRDefault="00E81C0A" w:rsidP="00E81C0A">
            <w:pPr>
              <w:rPr>
                <w:b/>
                <w:lang w:val="fr-FR"/>
              </w:rPr>
            </w:pPr>
          </w:p>
        </w:tc>
      </w:tr>
      <w:tr w:rsidR="00E81C0A" w:rsidRPr="00B960C7" w14:paraId="0EE6C568" w14:textId="77777777" w:rsidTr="00382FF4">
        <w:trPr>
          <w:trHeight w:val="460"/>
        </w:trPr>
        <w:tc>
          <w:tcPr>
            <w:tcW w:w="4753" w:type="dxa"/>
            <w:shd w:val="clear" w:color="auto" w:fill="auto"/>
            <w:vAlign w:val="center"/>
          </w:tcPr>
          <w:p w14:paraId="3D9182E9" w14:textId="7C35DEEE" w:rsidR="00E81C0A" w:rsidRPr="00B960C7" w:rsidRDefault="00E81C0A" w:rsidP="00183E37">
            <w:pPr>
              <w:rPr>
                <w:b/>
                <w:lang w:val="fr-FR"/>
              </w:rPr>
            </w:pPr>
            <w:r w:rsidRPr="00B960C7">
              <w:rPr>
                <w:b/>
                <w:lang w:val="fr-FR"/>
              </w:rPr>
              <w:t xml:space="preserve">3.1.1 – </w:t>
            </w:r>
            <w:r w:rsidR="00183E37" w:rsidRPr="00B960C7">
              <w:rPr>
                <w:b/>
                <w:lang w:val="fr-FR"/>
              </w:rPr>
              <w:t>C</w:t>
            </w:r>
            <w:r w:rsidR="00183E37" w:rsidRPr="00B960C7">
              <w:rPr>
                <w:b/>
                <w:lang w:val="fr-FR" w:eastAsia="en-GB"/>
              </w:rPr>
              <w:t>adre légal et/ou coutumier</w:t>
            </w:r>
          </w:p>
        </w:tc>
        <w:tc>
          <w:tcPr>
            <w:tcW w:w="3103" w:type="dxa"/>
            <w:vAlign w:val="center"/>
          </w:tcPr>
          <w:p w14:paraId="1257F32C" w14:textId="456D81AA" w:rsidR="00E81C0A" w:rsidRPr="00B960C7" w:rsidRDefault="00E81C0A" w:rsidP="00E81C0A">
            <w:pPr>
              <w:jc w:val="center"/>
              <w:rPr>
                <w:lang w:val="fr-FR"/>
              </w:rPr>
            </w:pPr>
            <w:r w:rsidRPr="00B960C7">
              <w:rPr>
                <w:b/>
                <w:lang w:val="fr-FR"/>
              </w:rPr>
              <w:t>&lt;60 / 60 – 79 / ≥80</w:t>
            </w:r>
          </w:p>
        </w:tc>
        <w:tc>
          <w:tcPr>
            <w:tcW w:w="2629" w:type="dxa"/>
            <w:vAlign w:val="center"/>
          </w:tcPr>
          <w:p w14:paraId="5318A03F" w14:textId="2C34C33C" w:rsidR="00E81C0A" w:rsidRPr="00B960C7" w:rsidRDefault="00E81C0A" w:rsidP="00E81C0A">
            <w:pPr>
              <w:jc w:val="center"/>
              <w:rPr>
                <w:lang w:val="fr-FR"/>
              </w:rPr>
            </w:pPr>
            <w:r w:rsidRPr="00B960C7">
              <w:rPr>
                <w:b/>
                <w:lang w:val="fr-FR"/>
              </w:rPr>
              <w:t>Oui / Non</w:t>
            </w:r>
          </w:p>
        </w:tc>
      </w:tr>
      <w:tr w:rsidR="00E81C0A" w:rsidRPr="00B960C7" w14:paraId="32BE80C4" w14:textId="77777777" w:rsidTr="00DB7718">
        <w:trPr>
          <w:trHeight w:val="460"/>
        </w:trPr>
        <w:tc>
          <w:tcPr>
            <w:tcW w:w="10485" w:type="dxa"/>
            <w:gridSpan w:val="3"/>
            <w:shd w:val="clear" w:color="auto" w:fill="F2F2F2" w:themeFill="background1" w:themeFillShade="F2"/>
            <w:vAlign w:val="center"/>
          </w:tcPr>
          <w:p w14:paraId="6D640FC9" w14:textId="68506C4F" w:rsidR="00E81C0A" w:rsidRPr="00B960C7" w:rsidRDefault="00E81C0A" w:rsidP="00E81C0A">
            <w:pPr>
              <w:rPr>
                <w:lang w:val="fr-FR"/>
              </w:rPr>
            </w:pPr>
            <w:r w:rsidRPr="00B960C7">
              <w:rPr>
                <w:lang w:val="fr-FR"/>
              </w:rPr>
              <w:t>Justification ou points clés</w:t>
            </w:r>
          </w:p>
        </w:tc>
      </w:tr>
      <w:tr w:rsidR="00E81C0A" w:rsidRPr="00B960C7" w14:paraId="36DFCFD8" w14:textId="77777777" w:rsidTr="00DB7718">
        <w:trPr>
          <w:trHeight w:val="460"/>
        </w:trPr>
        <w:tc>
          <w:tcPr>
            <w:tcW w:w="10485" w:type="dxa"/>
            <w:gridSpan w:val="3"/>
            <w:shd w:val="clear" w:color="auto" w:fill="auto"/>
            <w:vAlign w:val="center"/>
          </w:tcPr>
          <w:p w14:paraId="515EA4A9" w14:textId="77777777" w:rsidR="00E81C0A" w:rsidRPr="00B960C7" w:rsidRDefault="00E81C0A" w:rsidP="00E81C0A">
            <w:pPr>
              <w:rPr>
                <w:b/>
                <w:lang w:val="fr-FR"/>
              </w:rPr>
            </w:pPr>
          </w:p>
        </w:tc>
      </w:tr>
      <w:tr w:rsidR="00E81C0A" w:rsidRPr="00B960C7" w14:paraId="7D6B9873" w14:textId="77777777" w:rsidTr="00382FF4">
        <w:trPr>
          <w:trHeight w:val="460"/>
        </w:trPr>
        <w:tc>
          <w:tcPr>
            <w:tcW w:w="4753" w:type="dxa"/>
            <w:shd w:val="clear" w:color="auto" w:fill="auto"/>
            <w:vAlign w:val="center"/>
          </w:tcPr>
          <w:p w14:paraId="5B0BBC4E" w14:textId="48D6B58A" w:rsidR="00E81C0A" w:rsidRPr="00B960C7" w:rsidRDefault="00E81C0A" w:rsidP="00E81C0A">
            <w:pPr>
              <w:rPr>
                <w:b/>
                <w:lang w:val="fr-FR"/>
              </w:rPr>
            </w:pPr>
            <w:r w:rsidRPr="00B960C7">
              <w:rPr>
                <w:b/>
                <w:lang w:val="fr-FR"/>
              </w:rPr>
              <w:t xml:space="preserve">3.1.2 – </w:t>
            </w:r>
            <w:r w:rsidR="00183E37" w:rsidRPr="00B960C7">
              <w:rPr>
                <w:b/>
                <w:lang w:val="fr-FR" w:eastAsia="en-GB"/>
              </w:rPr>
              <w:t>Consultation, rôles et responsabilités</w:t>
            </w:r>
          </w:p>
        </w:tc>
        <w:tc>
          <w:tcPr>
            <w:tcW w:w="3103" w:type="dxa"/>
            <w:vAlign w:val="center"/>
          </w:tcPr>
          <w:p w14:paraId="6C43DE57" w14:textId="41E9E29B" w:rsidR="00E81C0A" w:rsidRPr="00B960C7" w:rsidRDefault="00E81C0A" w:rsidP="00E81C0A">
            <w:pPr>
              <w:jc w:val="center"/>
              <w:rPr>
                <w:lang w:val="fr-FR"/>
              </w:rPr>
            </w:pPr>
            <w:r w:rsidRPr="00B960C7">
              <w:rPr>
                <w:b/>
                <w:lang w:val="fr-FR"/>
              </w:rPr>
              <w:t>&lt;60 / 60 – 79 / ≥80</w:t>
            </w:r>
          </w:p>
        </w:tc>
        <w:tc>
          <w:tcPr>
            <w:tcW w:w="2629" w:type="dxa"/>
            <w:vAlign w:val="center"/>
          </w:tcPr>
          <w:p w14:paraId="02B59FED" w14:textId="564D0B08" w:rsidR="00E81C0A" w:rsidRPr="00B960C7" w:rsidRDefault="00E81C0A" w:rsidP="00E81C0A">
            <w:pPr>
              <w:jc w:val="center"/>
              <w:rPr>
                <w:lang w:val="fr-FR"/>
              </w:rPr>
            </w:pPr>
            <w:r w:rsidRPr="00B960C7">
              <w:rPr>
                <w:b/>
                <w:lang w:val="fr-FR"/>
              </w:rPr>
              <w:t>Oui / Non</w:t>
            </w:r>
          </w:p>
        </w:tc>
      </w:tr>
      <w:tr w:rsidR="00E81C0A" w:rsidRPr="00B960C7" w14:paraId="749339A9" w14:textId="77777777" w:rsidTr="00DB7718">
        <w:trPr>
          <w:trHeight w:val="460"/>
        </w:trPr>
        <w:tc>
          <w:tcPr>
            <w:tcW w:w="10485" w:type="dxa"/>
            <w:gridSpan w:val="3"/>
            <w:shd w:val="clear" w:color="auto" w:fill="F2F2F2" w:themeFill="background1" w:themeFillShade="F2"/>
            <w:vAlign w:val="center"/>
          </w:tcPr>
          <w:p w14:paraId="43357340" w14:textId="7C644A66" w:rsidR="00E81C0A" w:rsidRPr="00B960C7" w:rsidRDefault="00E81C0A" w:rsidP="00E81C0A">
            <w:pPr>
              <w:rPr>
                <w:lang w:val="fr-FR"/>
              </w:rPr>
            </w:pPr>
            <w:r w:rsidRPr="00B960C7">
              <w:rPr>
                <w:lang w:val="fr-FR"/>
              </w:rPr>
              <w:t>Justification ou points clés</w:t>
            </w:r>
          </w:p>
        </w:tc>
      </w:tr>
      <w:tr w:rsidR="00E81C0A" w:rsidRPr="00B960C7" w14:paraId="65C441B6" w14:textId="77777777" w:rsidTr="00DB7718">
        <w:trPr>
          <w:trHeight w:val="460"/>
        </w:trPr>
        <w:tc>
          <w:tcPr>
            <w:tcW w:w="10485" w:type="dxa"/>
            <w:gridSpan w:val="3"/>
            <w:shd w:val="clear" w:color="auto" w:fill="auto"/>
            <w:vAlign w:val="center"/>
          </w:tcPr>
          <w:p w14:paraId="4F17F950" w14:textId="77777777" w:rsidR="00E81C0A" w:rsidRPr="00B960C7" w:rsidRDefault="00E81C0A" w:rsidP="00E81C0A">
            <w:pPr>
              <w:rPr>
                <w:b/>
                <w:lang w:val="fr-FR"/>
              </w:rPr>
            </w:pPr>
          </w:p>
        </w:tc>
      </w:tr>
      <w:tr w:rsidR="00E81C0A" w:rsidRPr="00B960C7" w14:paraId="3AC71B39" w14:textId="77777777" w:rsidTr="00382FF4">
        <w:trPr>
          <w:trHeight w:val="460"/>
        </w:trPr>
        <w:tc>
          <w:tcPr>
            <w:tcW w:w="4753" w:type="dxa"/>
            <w:shd w:val="clear" w:color="auto" w:fill="auto"/>
            <w:vAlign w:val="center"/>
          </w:tcPr>
          <w:p w14:paraId="2C1C3489" w14:textId="7D085284" w:rsidR="00E81C0A" w:rsidRPr="00B960C7" w:rsidRDefault="00E81C0A" w:rsidP="00E81C0A">
            <w:pPr>
              <w:rPr>
                <w:b/>
                <w:lang w:val="fr-FR"/>
              </w:rPr>
            </w:pPr>
            <w:r w:rsidRPr="00B960C7">
              <w:rPr>
                <w:b/>
                <w:lang w:val="fr-FR"/>
              </w:rPr>
              <w:t xml:space="preserve">3.1.3 – </w:t>
            </w:r>
            <w:r w:rsidR="00183E37" w:rsidRPr="00B960C7">
              <w:rPr>
                <w:b/>
                <w:lang w:val="fr-FR" w:eastAsia="en-GB"/>
              </w:rPr>
              <w:t>Objectifs à long terme</w:t>
            </w:r>
          </w:p>
        </w:tc>
        <w:tc>
          <w:tcPr>
            <w:tcW w:w="3103" w:type="dxa"/>
            <w:vAlign w:val="center"/>
          </w:tcPr>
          <w:p w14:paraId="51182F47" w14:textId="5E8AE37D" w:rsidR="00E81C0A" w:rsidRPr="00B960C7" w:rsidRDefault="00E81C0A" w:rsidP="00E81C0A">
            <w:pPr>
              <w:jc w:val="center"/>
              <w:rPr>
                <w:lang w:val="fr-FR"/>
              </w:rPr>
            </w:pPr>
            <w:r w:rsidRPr="00B960C7">
              <w:rPr>
                <w:b/>
                <w:lang w:val="fr-FR"/>
              </w:rPr>
              <w:t>&lt;60 / 60 – 79 / ≥80</w:t>
            </w:r>
          </w:p>
        </w:tc>
        <w:tc>
          <w:tcPr>
            <w:tcW w:w="2629" w:type="dxa"/>
            <w:vAlign w:val="center"/>
          </w:tcPr>
          <w:p w14:paraId="27DAA9E2" w14:textId="0CE7C012" w:rsidR="00E81C0A" w:rsidRPr="00B960C7" w:rsidRDefault="00E81C0A" w:rsidP="00E81C0A">
            <w:pPr>
              <w:jc w:val="center"/>
              <w:rPr>
                <w:lang w:val="fr-FR"/>
              </w:rPr>
            </w:pPr>
            <w:r w:rsidRPr="00B960C7">
              <w:rPr>
                <w:b/>
                <w:lang w:val="fr-FR"/>
              </w:rPr>
              <w:t>Oui / Non</w:t>
            </w:r>
          </w:p>
        </w:tc>
      </w:tr>
      <w:tr w:rsidR="00E81C0A" w:rsidRPr="00B960C7" w14:paraId="430DCD1B" w14:textId="77777777" w:rsidTr="00DB7718">
        <w:trPr>
          <w:trHeight w:val="460"/>
        </w:trPr>
        <w:tc>
          <w:tcPr>
            <w:tcW w:w="10485" w:type="dxa"/>
            <w:gridSpan w:val="3"/>
            <w:shd w:val="clear" w:color="auto" w:fill="F2F2F2" w:themeFill="background1" w:themeFillShade="F2"/>
            <w:vAlign w:val="center"/>
          </w:tcPr>
          <w:p w14:paraId="51299389" w14:textId="124E57D5" w:rsidR="00E81C0A" w:rsidRPr="00B960C7" w:rsidRDefault="00E81C0A" w:rsidP="00E81C0A">
            <w:pPr>
              <w:rPr>
                <w:lang w:val="fr-FR"/>
              </w:rPr>
            </w:pPr>
            <w:r w:rsidRPr="00B960C7">
              <w:rPr>
                <w:lang w:val="fr-FR"/>
              </w:rPr>
              <w:t>Justification ou points clés</w:t>
            </w:r>
          </w:p>
        </w:tc>
      </w:tr>
      <w:tr w:rsidR="00E81C0A" w:rsidRPr="00B960C7" w14:paraId="39A70CCC" w14:textId="77777777" w:rsidTr="00DB7718">
        <w:trPr>
          <w:trHeight w:val="460"/>
        </w:trPr>
        <w:tc>
          <w:tcPr>
            <w:tcW w:w="10485" w:type="dxa"/>
            <w:gridSpan w:val="3"/>
            <w:shd w:val="clear" w:color="auto" w:fill="auto"/>
            <w:vAlign w:val="center"/>
          </w:tcPr>
          <w:p w14:paraId="03825297" w14:textId="77777777" w:rsidR="00E81C0A" w:rsidRPr="00B960C7" w:rsidRDefault="00E81C0A" w:rsidP="00E81C0A">
            <w:pPr>
              <w:rPr>
                <w:b/>
                <w:lang w:val="fr-FR"/>
              </w:rPr>
            </w:pPr>
          </w:p>
        </w:tc>
      </w:tr>
      <w:tr w:rsidR="00E81C0A" w:rsidRPr="00B960C7" w14:paraId="2E13ECB0" w14:textId="77777777" w:rsidTr="00382FF4">
        <w:trPr>
          <w:trHeight w:val="460"/>
        </w:trPr>
        <w:tc>
          <w:tcPr>
            <w:tcW w:w="4753" w:type="dxa"/>
            <w:shd w:val="clear" w:color="auto" w:fill="auto"/>
            <w:vAlign w:val="center"/>
          </w:tcPr>
          <w:p w14:paraId="2422ABC8" w14:textId="6EADDA59" w:rsidR="00E81C0A" w:rsidRPr="00B960C7" w:rsidRDefault="00E81C0A" w:rsidP="003E455B">
            <w:pPr>
              <w:rPr>
                <w:b/>
                <w:lang w:val="fr-FR"/>
              </w:rPr>
            </w:pPr>
            <w:r w:rsidRPr="00B960C7">
              <w:rPr>
                <w:b/>
                <w:lang w:val="fr-FR"/>
              </w:rPr>
              <w:t xml:space="preserve">3.2.1 – </w:t>
            </w:r>
            <w:r w:rsidR="00183E37" w:rsidRPr="00B960C7">
              <w:rPr>
                <w:b/>
                <w:lang w:val="fr-FR"/>
              </w:rPr>
              <w:t>O</w:t>
            </w:r>
            <w:r w:rsidR="00183E37" w:rsidRPr="00B960C7">
              <w:rPr>
                <w:b/>
                <w:lang w:val="fr-FR" w:eastAsia="en-GB"/>
              </w:rPr>
              <w:t xml:space="preserve">bjectifs spécifiques </w:t>
            </w:r>
            <w:r w:rsidR="003E455B" w:rsidRPr="00B960C7">
              <w:rPr>
                <w:b/>
                <w:lang w:val="fr-FR" w:eastAsia="en-GB"/>
              </w:rPr>
              <w:t>à</w:t>
            </w:r>
            <w:r w:rsidR="00183E37" w:rsidRPr="00B960C7">
              <w:rPr>
                <w:b/>
                <w:lang w:val="fr-FR" w:eastAsia="en-GB"/>
              </w:rPr>
              <w:t xml:space="preserve"> la pêcherie</w:t>
            </w:r>
          </w:p>
        </w:tc>
        <w:tc>
          <w:tcPr>
            <w:tcW w:w="3103" w:type="dxa"/>
            <w:vAlign w:val="center"/>
          </w:tcPr>
          <w:p w14:paraId="6124EC2C" w14:textId="4B7E14D0" w:rsidR="00E81C0A" w:rsidRPr="00B960C7" w:rsidRDefault="00E81C0A" w:rsidP="00E81C0A">
            <w:pPr>
              <w:jc w:val="center"/>
              <w:rPr>
                <w:lang w:val="fr-FR"/>
              </w:rPr>
            </w:pPr>
            <w:r w:rsidRPr="00B960C7">
              <w:rPr>
                <w:b/>
                <w:lang w:val="fr-FR"/>
              </w:rPr>
              <w:t>&lt;60 / 60 – 79 / ≥80</w:t>
            </w:r>
          </w:p>
        </w:tc>
        <w:tc>
          <w:tcPr>
            <w:tcW w:w="2629" w:type="dxa"/>
            <w:vAlign w:val="center"/>
          </w:tcPr>
          <w:p w14:paraId="60854FFD" w14:textId="65FDFEFD" w:rsidR="00E81C0A" w:rsidRPr="00B960C7" w:rsidRDefault="00E81C0A" w:rsidP="00E81C0A">
            <w:pPr>
              <w:jc w:val="center"/>
              <w:rPr>
                <w:lang w:val="fr-FR"/>
              </w:rPr>
            </w:pPr>
            <w:r w:rsidRPr="00B960C7">
              <w:rPr>
                <w:b/>
                <w:lang w:val="fr-FR"/>
              </w:rPr>
              <w:t>Oui / Non</w:t>
            </w:r>
          </w:p>
        </w:tc>
      </w:tr>
      <w:tr w:rsidR="00E81C0A" w:rsidRPr="00B960C7" w14:paraId="797E5432" w14:textId="77777777" w:rsidTr="00DB7718">
        <w:trPr>
          <w:trHeight w:val="460"/>
        </w:trPr>
        <w:tc>
          <w:tcPr>
            <w:tcW w:w="10485" w:type="dxa"/>
            <w:gridSpan w:val="3"/>
            <w:shd w:val="clear" w:color="auto" w:fill="F2F2F2" w:themeFill="background1" w:themeFillShade="F2"/>
            <w:vAlign w:val="center"/>
          </w:tcPr>
          <w:p w14:paraId="58A2D2D0" w14:textId="372188EA" w:rsidR="00E81C0A" w:rsidRPr="00B960C7" w:rsidRDefault="00E81C0A" w:rsidP="00E81C0A">
            <w:pPr>
              <w:rPr>
                <w:lang w:val="fr-FR"/>
              </w:rPr>
            </w:pPr>
            <w:r w:rsidRPr="00B960C7">
              <w:rPr>
                <w:lang w:val="fr-FR"/>
              </w:rPr>
              <w:t>Justification ou points clés</w:t>
            </w:r>
          </w:p>
        </w:tc>
      </w:tr>
      <w:tr w:rsidR="00E81C0A" w:rsidRPr="00B960C7" w14:paraId="4D1368E6" w14:textId="77777777" w:rsidTr="00DB7718">
        <w:trPr>
          <w:trHeight w:val="460"/>
        </w:trPr>
        <w:tc>
          <w:tcPr>
            <w:tcW w:w="10485" w:type="dxa"/>
            <w:gridSpan w:val="3"/>
            <w:shd w:val="clear" w:color="auto" w:fill="auto"/>
            <w:vAlign w:val="center"/>
          </w:tcPr>
          <w:p w14:paraId="7E70EBCF" w14:textId="77777777" w:rsidR="00E81C0A" w:rsidRPr="00B960C7" w:rsidRDefault="00E81C0A" w:rsidP="00E81C0A">
            <w:pPr>
              <w:rPr>
                <w:b/>
                <w:lang w:val="fr-FR"/>
              </w:rPr>
            </w:pPr>
          </w:p>
        </w:tc>
      </w:tr>
      <w:tr w:rsidR="00E81C0A" w:rsidRPr="00B960C7" w14:paraId="5C16F397" w14:textId="77777777" w:rsidTr="00382FF4">
        <w:trPr>
          <w:trHeight w:val="460"/>
        </w:trPr>
        <w:tc>
          <w:tcPr>
            <w:tcW w:w="4753" w:type="dxa"/>
            <w:shd w:val="clear" w:color="auto" w:fill="auto"/>
            <w:vAlign w:val="center"/>
          </w:tcPr>
          <w:p w14:paraId="4D0DE905" w14:textId="1E9E720F" w:rsidR="00E81C0A" w:rsidRPr="00B960C7" w:rsidRDefault="00E81C0A" w:rsidP="00E81C0A">
            <w:pPr>
              <w:rPr>
                <w:b/>
                <w:lang w:val="fr-FR"/>
              </w:rPr>
            </w:pPr>
            <w:r w:rsidRPr="00B960C7">
              <w:rPr>
                <w:b/>
                <w:lang w:val="fr-FR"/>
              </w:rPr>
              <w:t xml:space="preserve">3.2.2 – </w:t>
            </w:r>
            <w:r w:rsidR="00183E37" w:rsidRPr="00B960C7">
              <w:rPr>
                <w:b/>
                <w:lang w:val="fr-FR" w:eastAsia="en-GB"/>
              </w:rPr>
              <w:t xml:space="preserve">Processus de prise </w:t>
            </w:r>
            <w:r w:rsidR="003E455B" w:rsidRPr="00B960C7">
              <w:rPr>
                <w:b/>
                <w:lang w:val="fr-FR" w:eastAsia="en-GB"/>
              </w:rPr>
              <w:t xml:space="preserve">de </w:t>
            </w:r>
            <w:r w:rsidR="00183E37" w:rsidRPr="00B960C7">
              <w:rPr>
                <w:b/>
                <w:lang w:val="fr-FR" w:eastAsia="en-GB"/>
              </w:rPr>
              <w:t>décision</w:t>
            </w:r>
          </w:p>
        </w:tc>
        <w:tc>
          <w:tcPr>
            <w:tcW w:w="3103" w:type="dxa"/>
            <w:vAlign w:val="center"/>
          </w:tcPr>
          <w:p w14:paraId="29B134D8" w14:textId="49C20447" w:rsidR="00E81C0A" w:rsidRPr="00B960C7" w:rsidRDefault="00E81C0A" w:rsidP="00E81C0A">
            <w:pPr>
              <w:jc w:val="center"/>
              <w:rPr>
                <w:lang w:val="fr-FR"/>
              </w:rPr>
            </w:pPr>
            <w:r w:rsidRPr="00B960C7">
              <w:rPr>
                <w:b/>
                <w:lang w:val="fr-FR"/>
              </w:rPr>
              <w:t>&lt;60 / 60 – 79 / ≥80</w:t>
            </w:r>
          </w:p>
        </w:tc>
        <w:tc>
          <w:tcPr>
            <w:tcW w:w="2629" w:type="dxa"/>
            <w:vAlign w:val="center"/>
          </w:tcPr>
          <w:p w14:paraId="0E45011D" w14:textId="68E1BB3A" w:rsidR="00E81C0A" w:rsidRPr="00B960C7" w:rsidRDefault="00E81C0A" w:rsidP="00E81C0A">
            <w:pPr>
              <w:jc w:val="center"/>
              <w:rPr>
                <w:lang w:val="fr-FR"/>
              </w:rPr>
            </w:pPr>
            <w:r w:rsidRPr="00B960C7">
              <w:rPr>
                <w:b/>
                <w:lang w:val="fr-FR"/>
              </w:rPr>
              <w:t>Oui / Non</w:t>
            </w:r>
          </w:p>
        </w:tc>
      </w:tr>
      <w:tr w:rsidR="00E81C0A" w:rsidRPr="00B960C7" w14:paraId="6F8B1E0E" w14:textId="77777777" w:rsidTr="00DB7718">
        <w:trPr>
          <w:trHeight w:val="460"/>
        </w:trPr>
        <w:tc>
          <w:tcPr>
            <w:tcW w:w="10485" w:type="dxa"/>
            <w:gridSpan w:val="3"/>
            <w:shd w:val="clear" w:color="auto" w:fill="F2F2F2" w:themeFill="background1" w:themeFillShade="F2"/>
            <w:vAlign w:val="center"/>
          </w:tcPr>
          <w:p w14:paraId="7CAC0D67" w14:textId="1A2A0AB9" w:rsidR="00E81C0A" w:rsidRPr="00B960C7" w:rsidRDefault="00E81C0A" w:rsidP="00E81C0A">
            <w:pPr>
              <w:rPr>
                <w:lang w:val="fr-FR"/>
              </w:rPr>
            </w:pPr>
            <w:r w:rsidRPr="00B960C7">
              <w:rPr>
                <w:lang w:val="fr-FR"/>
              </w:rPr>
              <w:t>Justification ou points clés</w:t>
            </w:r>
          </w:p>
        </w:tc>
      </w:tr>
      <w:tr w:rsidR="00E81C0A" w:rsidRPr="00B960C7" w14:paraId="53F341F2" w14:textId="77777777" w:rsidTr="00DB7718">
        <w:trPr>
          <w:trHeight w:val="460"/>
        </w:trPr>
        <w:tc>
          <w:tcPr>
            <w:tcW w:w="10485" w:type="dxa"/>
            <w:gridSpan w:val="3"/>
            <w:shd w:val="clear" w:color="auto" w:fill="auto"/>
            <w:vAlign w:val="center"/>
          </w:tcPr>
          <w:p w14:paraId="470CDFD1" w14:textId="77777777" w:rsidR="00E81C0A" w:rsidRPr="00B960C7" w:rsidRDefault="00E81C0A" w:rsidP="00E81C0A">
            <w:pPr>
              <w:rPr>
                <w:b/>
                <w:lang w:val="fr-FR"/>
              </w:rPr>
            </w:pPr>
          </w:p>
        </w:tc>
      </w:tr>
      <w:tr w:rsidR="00E81C0A" w:rsidRPr="00B960C7" w14:paraId="78498752" w14:textId="77777777" w:rsidTr="00382FF4">
        <w:trPr>
          <w:trHeight w:val="460"/>
        </w:trPr>
        <w:tc>
          <w:tcPr>
            <w:tcW w:w="4753" w:type="dxa"/>
            <w:shd w:val="clear" w:color="auto" w:fill="auto"/>
            <w:vAlign w:val="center"/>
          </w:tcPr>
          <w:p w14:paraId="6C29C4B6" w14:textId="1308B775" w:rsidR="00E81C0A" w:rsidRPr="00B960C7" w:rsidRDefault="00E81C0A" w:rsidP="00E81C0A">
            <w:pPr>
              <w:rPr>
                <w:b/>
                <w:lang w:val="fr-FR"/>
              </w:rPr>
            </w:pPr>
            <w:r w:rsidRPr="00B960C7">
              <w:rPr>
                <w:b/>
                <w:lang w:val="fr-FR"/>
              </w:rPr>
              <w:t xml:space="preserve">3.2.3 – </w:t>
            </w:r>
            <w:r w:rsidR="00183E37" w:rsidRPr="00B960C7">
              <w:rPr>
                <w:b/>
                <w:lang w:val="fr-FR" w:eastAsia="en-GB"/>
              </w:rPr>
              <w:t>Conformité et application</w:t>
            </w:r>
          </w:p>
        </w:tc>
        <w:tc>
          <w:tcPr>
            <w:tcW w:w="3103" w:type="dxa"/>
            <w:vAlign w:val="center"/>
          </w:tcPr>
          <w:p w14:paraId="196C5C0D" w14:textId="144D8574" w:rsidR="00E81C0A" w:rsidRPr="00B960C7" w:rsidRDefault="00E81C0A" w:rsidP="00E81C0A">
            <w:pPr>
              <w:jc w:val="center"/>
              <w:rPr>
                <w:lang w:val="fr-FR"/>
              </w:rPr>
            </w:pPr>
            <w:r w:rsidRPr="00B960C7">
              <w:rPr>
                <w:b/>
                <w:lang w:val="fr-FR"/>
              </w:rPr>
              <w:t>&lt;60 / 60 – 79 / ≥80</w:t>
            </w:r>
          </w:p>
        </w:tc>
        <w:tc>
          <w:tcPr>
            <w:tcW w:w="2629" w:type="dxa"/>
            <w:vAlign w:val="center"/>
          </w:tcPr>
          <w:p w14:paraId="6D1421C8" w14:textId="70D3E0EB" w:rsidR="00E81C0A" w:rsidRPr="00B960C7" w:rsidRDefault="00E81C0A" w:rsidP="00E81C0A">
            <w:pPr>
              <w:jc w:val="center"/>
              <w:rPr>
                <w:lang w:val="fr-FR"/>
              </w:rPr>
            </w:pPr>
            <w:r w:rsidRPr="00B960C7">
              <w:rPr>
                <w:b/>
                <w:lang w:val="fr-FR"/>
              </w:rPr>
              <w:t>Oui / Non</w:t>
            </w:r>
          </w:p>
        </w:tc>
      </w:tr>
      <w:tr w:rsidR="00E81C0A" w:rsidRPr="00B960C7" w14:paraId="47F0DCC6" w14:textId="77777777" w:rsidTr="00DB7718">
        <w:trPr>
          <w:trHeight w:val="460"/>
        </w:trPr>
        <w:tc>
          <w:tcPr>
            <w:tcW w:w="10485" w:type="dxa"/>
            <w:gridSpan w:val="3"/>
            <w:shd w:val="clear" w:color="auto" w:fill="F2F2F2" w:themeFill="background1" w:themeFillShade="F2"/>
            <w:vAlign w:val="center"/>
          </w:tcPr>
          <w:p w14:paraId="3635C5C5" w14:textId="05FCA1D3" w:rsidR="00E81C0A" w:rsidRPr="00B960C7" w:rsidRDefault="00E81C0A" w:rsidP="00E81C0A">
            <w:pPr>
              <w:rPr>
                <w:lang w:val="fr-FR"/>
              </w:rPr>
            </w:pPr>
            <w:r w:rsidRPr="00B960C7">
              <w:rPr>
                <w:lang w:val="fr-FR"/>
              </w:rPr>
              <w:t>Justification ou points clés</w:t>
            </w:r>
          </w:p>
        </w:tc>
      </w:tr>
      <w:tr w:rsidR="00E81C0A" w:rsidRPr="00B960C7" w14:paraId="3D05B72D" w14:textId="77777777" w:rsidTr="00DB7718">
        <w:trPr>
          <w:trHeight w:val="460"/>
        </w:trPr>
        <w:tc>
          <w:tcPr>
            <w:tcW w:w="10485" w:type="dxa"/>
            <w:gridSpan w:val="3"/>
            <w:shd w:val="clear" w:color="auto" w:fill="auto"/>
            <w:vAlign w:val="center"/>
          </w:tcPr>
          <w:p w14:paraId="7E527955" w14:textId="77777777" w:rsidR="00E81C0A" w:rsidRPr="00B960C7" w:rsidRDefault="00E81C0A" w:rsidP="00E81C0A">
            <w:pPr>
              <w:rPr>
                <w:b/>
                <w:lang w:val="fr-FR"/>
              </w:rPr>
            </w:pPr>
          </w:p>
        </w:tc>
      </w:tr>
      <w:tr w:rsidR="00E81C0A" w:rsidRPr="00B960C7" w14:paraId="4AEB1296" w14:textId="77777777" w:rsidTr="00382FF4">
        <w:trPr>
          <w:trHeight w:val="460"/>
        </w:trPr>
        <w:tc>
          <w:tcPr>
            <w:tcW w:w="4753" w:type="dxa"/>
            <w:shd w:val="clear" w:color="auto" w:fill="auto"/>
            <w:vAlign w:val="center"/>
          </w:tcPr>
          <w:p w14:paraId="56D50ED0" w14:textId="45FFBAA7" w:rsidR="00E81C0A" w:rsidRPr="00B960C7" w:rsidRDefault="00E81C0A" w:rsidP="00183E37">
            <w:pPr>
              <w:rPr>
                <w:b/>
                <w:lang w:val="fr-FR"/>
              </w:rPr>
            </w:pPr>
            <w:r w:rsidRPr="00B960C7">
              <w:rPr>
                <w:b/>
                <w:lang w:val="fr-FR"/>
              </w:rPr>
              <w:t xml:space="preserve">3.2.4 – </w:t>
            </w:r>
            <w:r w:rsidR="00183E37" w:rsidRPr="00B960C7">
              <w:rPr>
                <w:b/>
                <w:lang w:val="fr-FR" w:eastAsia="en-GB"/>
              </w:rPr>
              <w:t>Évaluation de la performance du suivi et de la gestion</w:t>
            </w:r>
          </w:p>
        </w:tc>
        <w:tc>
          <w:tcPr>
            <w:tcW w:w="3103" w:type="dxa"/>
            <w:vAlign w:val="center"/>
          </w:tcPr>
          <w:p w14:paraId="46A6237E" w14:textId="553E360D" w:rsidR="00E81C0A" w:rsidRPr="00B960C7" w:rsidRDefault="00E81C0A" w:rsidP="00E81C0A">
            <w:pPr>
              <w:jc w:val="center"/>
              <w:rPr>
                <w:lang w:val="fr-FR"/>
              </w:rPr>
            </w:pPr>
            <w:r w:rsidRPr="00B960C7">
              <w:rPr>
                <w:b/>
                <w:lang w:val="fr-FR"/>
              </w:rPr>
              <w:t>&lt;60 / 60 – 79 / ≥80</w:t>
            </w:r>
          </w:p>
        </w:tc>
        <w:tc>
          <w:tcPr>
            <w:tcW w:w="2629" w:type="dxa"/>
            <w:vAlign w:val="center"/>
          </w:tcPr>
          <w:p w14:paraId="6EAC821F" w14:textId="403082BA" w:rsidR="00E81C0A" w:rsidRPr="00B960C7" w:rsidRDefault="00E81C0A" w:rsidP="00E81C0A">
            <w:pPr>
              <w:jc w:val="center"/>
              <w:rPr>
                <w:lang w:val="fr-FR"/>
              </w:rPr>
            </w:pPr>
            <w:r w:rsidRPr="00B960C7">
              <w:rPr>
                <w:b/>
                <w:lang w:val="fr-FR"/>
              </w:rPr>
              <w:t>Oui / Non</w:t>
            </w:r>
          </w:p>
        </w:tc>
      </w:tr>
      <w:tr w:rsidR="00E81C0A" w:rsidRPr="00B960C7" w14:paraId="0528E0CD" w14:textId="77777777" w:rsidTr="00DB7718">
        <w:trPr>
          <w:trHeight w:val="460"/>
        </w:trPr>
        <w:tc>
          <w:tcPr>
            <w:tcW w:w="10485" w:type="dxa"/>
            <w:gridSpan w:val="3"/>
            <w:shd w:val="clear" w:color="auto" w:fill="F2F2F2" w:themeFill="background1" w:themeFillShade="F2"/>
            <w:vAlign w:val="center"/>
          </w:tcPr>
          <w:p w14:paraId="1F511895" w14:textId="62E55E4A" w:rsidR="00E81C0A" w:rsidRPr="00B960C7" w:rsidRDefault="00E81C0A" w:rsidP="00E81C0A">
            <w:pPr>
              <w:rPr>
                <w:lang w:val="fr-FR"/>
              </w:rPr>
            </w:pPr>
            <w:r w:rsidRPr="00B960C7">
              <w:rPr>
                <w:lang w:val="fr-FR"/>
              </w:rPr>
              <w:t>Justification ou points clés</w:t>
            </w:r>
          </w:p>
        </w:tc>
      </w:tr>
      <w:tr w:rsidR="00E81C0A" w:rsidRPr="00B960C7" w14:paraId="47C6AA23" w14:textId="77777777" w:rsidTr="00DB7718">
        <w:trPr>
          <w:trHeight w:val="460"/>
        </w:trPr>
        <w:tc>
          <w:tcPr>
            <w:tcW w:w="10485" w:type="dxa"/>
            <w:gridSpan w:val="3"/>
            <w:shd w:val="clear" w:color="auto" w:fill="auto"/>
            <w:vAlign w:val="center"/>
          </w:tcPr>
          <w:p w14:paraId="0C44D5B1" w14:textId="77777777" w:rsidR="00E81C0A" w:rsidRPr="00B960C7" w:rsidRDefault="00E81C0A" w:rsidP="00E81C0A">
            <w:pPr>
              <w:rPr>
                <w:b/>
                <w:lang w:val="fr-FR"/>
              </w:rPr>
            </w:pPr>
          </w:p>
        </w:tc>
      </w:tr>
    </w:tbl>
    <w:p w14:paraId="2BB4C74A" w14:textId="514E34D4" w:rsidR="00792218" w:rsidRPr="00B960C7" w:rsidRDefault="00792218" w:rsidP="00323A63">
      <w:pPr>
        <w:rPr>
          <w:lang w:val="fr-FR"/>
        </w:rPr>
      </w:pPr>
    </w:p>
    <w:p w14:paraId="416B1B8F" w14:textId="450D19C9" w:rsidR="00792218" w:rsidRPr="00B960C7" w:rsidRDefault="00792218" w:rsidP="00323A63">
      <w:pPr>
        <w:rPr>
          <w:lang w:val="fr-FR"/>
        </w:rPr>
      </w:pPr>
    </w:p>
    <w:p w14:paraId="22A30FE2" w14:textId="64A51F1A" w:rsidR="00792218" w:rsidRPr="00B960C7" w:rsidRDefault="00792218" w:rsidP="00323A63">
      <w:pPr>
        <w:rPr>
          <w:lang w:val="fr-FR"/>
        </w:rPr>
      </w:pPr>
    </w:p>
    <w:p w14:paraId="2DA705A8" w14:textId="7B90D65E" w:rsidR="00792218" w:rsidRPr="00B960C7" w:rsidRDefault="00792218" w:rsidP="00323A63">
      <w:pPr>
        <w:rPr>
          <w:lang w:val="fr-FR"/>
        </w:rPr>
      </w:pPr>
    </w:p>
    <w:p w14:paraId="7E7CDA44" w14:textId="16CE684E" w:rsidR="00792218" w:rsidRPr="00B960C7" w:rsidRDefault="00792218" w:rsidP="00323A63">
      <w:pPr>
        <w:rPr>
          <w:lang w:val="fr-FR"/>
        </w:rPr>
      </w:pPr>
    </w:p>
    <w:p w14:paraId="078426B8" w14:textId="73CE2507" w:rsidR="00792218" w:rsidRPr="00B960C7" w:rsidRDefault="00792218" w:rsidP="00323A63">
      <w:pPr>
        <w:rPr>
          <w:lang w:val="fr-FR"/>
        </w:rPr>
      </w:pPr>
    </w:p>
    <w:p w14:paraId="466F629F" w14:textId="3A2748F3" w:rsidR="00792218" w:rsidRPr="00B960C7" w:rsidRDefault="00792218" w:rsidP="00323A63">
      <w:pPr>
        <w:rPr>
          <w:lang w:val="fr-FR"/>
        </w:rPr>
      </w:pPr>
    </w:p>
    <w:p w14:paraId="017DD196" w14:textId="77777777" w:rsidR="001315BD" w:rsidRPr="00B960C7" w:rsidRDefault="001315BD" w:rsidP="00323A63">
      <w:pPr>
        <w:rPr>
          <w:lang w:val="fr-FR"/>
        </w:rPr>
        <w:sectPr w:rsidR="001315BD" w:rsidRPr="00B960C7" w:rsidSect="00143B13">
          <w:pgSz w:w="11906" w:h="16838"/>
          <w:pgMar w:top="720" w:right="720" w:bottom="720" w:left="720" w:header="708" w:footer="708" w:gutter="0"/>
          <w:cols w:space="708"/>
          <w:docGrid w:linePitch="360"/>
        </w:sectPr>
      </w:pPr>
    </w:p>
    <w:p w14:paraId="5D2003A0" w14:textId="4F96E910" w:rsidR="009A4F46" w:rsidRPr="00B960C7" w:rsidRDefault="00EF2BD5" w:rsidP="006D2CC3">
      <w:pPr>
        <w:pStyle w:val="Level2"/>
        <w:rPr>
          <w:lang w:val="fr-FR"/>
        </w:rPr>
      </w:pPr>
      <w:r w:rsidRPr="00B960C7">
        <w:rPr>
          <w:lang w:val="fr-FR"/>
        </w:rPr>
        <w:lastRenderedPageBreak/>
        <w:t>Princip</w:t>
      </w:r>
      <w:r w:rsidR="00853A4D" w:rsidRPr="00B960C7">
        <w:rPr>
          <w:lang w:val="fr-FR"/>
        </w:rPr>
        <w:t>e 1</w:t>
      </w:r>
    </w:p>
    <w:p w14:paraId="6A4B8B9B" w14:textId="5D97DD3C" w:rsidR="00853A4D" w:rsidRPr="00B960C7" w:rsidRDefault="00BD4931" w:rsidP="00853A4D">
      <w:pPr>
        <w:pStyle w:val="Level3"/>
        <w:rPr>
          <w:lang w:val="fr-FR"/>
        </w:rPr>
      </w:pPr>
      <w:r w:rsidRPr="00B960C7">
        <w:rPr>
          <w:lang w:val="fr-FR"/>
        </w:rPr>
        <w:t>Aperçu</w:t>
      </w:r>
      <w:r w:rsidR="00EF2BD5" w:rsidRPr="00B960C7">
        <w:rPr>
          <w:lang w:val="fr-FR"/>
        </w:rPr>
        <w:t xml:space="preserve"> du </w:t>
      </w:r>
      <w:r w:rsidR="00853A4D" w:rsidRPr="00B960C7">
        <w:rPr>
          <w:lang w:val="fr-FR"/>
        </w:rPr>
        <w:t>Princip</w:t>
      </w:r>
      <w:r w:rsidR="00EF2BD5" w:rsidRPr="00B960C7">
        <w:rPr>
          <w:lang w:val="fr-FR"/>
        </w:rPr>
        <w:t>e 1</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FF36C9" w:rsidRPr="00B960C7" w14:paraId="3C61A984" w14:textId="77777777" w:rsidTr="00FA3144">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AE4CE4D" w14:textId="5FECE96C" w:rsidR="00EF2BD5" w:rsidRPr="00B960C7" w:rsidRDefault="00EF2BD5" w:rsidP="00EF2BD5">
            <w:pPr>
              <w:rPr>
                <w:lang w:val="fr-FR"/>
              </w:rPr>
            </w:pPr>
            <w:r w:rsidRPr="00B960C7">
              <w:rPr>
                <w:lang w:val="fr-FR"/>
              </w:rPr>
              <w:t xml:space="preserve">Le CAB devrait inclure dans le rapport un résumé de la pêcherie basé sur les aspects </w:t>
            </w:r>
            <w:r w:rsidR="00A2396A" w:rsidRPr="00B960C7">
              <w:rPr>
                <w:lang w:val="fr-FR"/>
              </w:rPr>
              <w:t>ci-dessous en</w:t>
            </w:r>
            <w:r w:rsidRPr="00B960C7">
              <w:rPr>
                <w:lang w:val="fr-FR"/>
              </w:rPr>
              <w:t xml:space="preserve"> faisant référence aux documents électroniques ou autres utilisés:</w:t>
            </w:r>
          </w:p>
          <w:p w14:paraId="76CB27AD" w14:textId="77777777" w:rsidR="00EF2BD5" w:rsidRPr="00B960C7" w:rsidRDefault="00EF2BD5" w:rsidP="00EF2BD5">
            <w:pPr>
              <w:rPr>
                <w:lang w:val="fr-FR"/>
              </w:rPr>
            </w:pPr>
          </w:p>
          <w:p w14:paraId="6ABE1187" w14:textId="18990CA0" w:rsidR="00EF2BD5" w:rsidRPr="00B960C7" w:rsidRDefault="00EF2BD5" w:rsidP="00EF2BD5">
            <w:pPr>
              <w:pStyle w:val="Prrafodelista"/>
              <w:numPr>
                <w:ilvl w:val="0"/>
                <w:numId w:val="35"/>
              </w:numPr>
              <w:rPr>
                <w:lang w:val="fr-FR"/>
              </w:rPr>
            </w:pPr>
            <w:r w:rsidRPr="00B960C7">
              <w:rPr>
                <w:lang w:val="fr-FR"/>
              </w:rPr>
              <w:t>Un aperçu des ressources halieutiques, y compris leurs cycles biologiques, le cas échéant.</w:t>
            </w:r>
          </w:p>
          <w:p w14:paraId="18B367A6" w14:textId="732D392D" w:rsidR="00EF2BD5" w:rsidRPr="00B960C7" w:rsidRDefault="00EF2BD5" w:rsidP="00EF2BD5">
            <w:pPr>
              <w:pStyle w:val="Prrafodelista"/>
              <w:numPr>
                <w:ilvl w:val="0"/>
                <w:numId w:val="35"/>
              </w:numPr>
              <w:rPr>
                <w:lang w:val="fr-FR"/>
              </w:rPr>
            </w:pPr>
            <w:r w:rsidRPr="00B960C7">
              <w:rPr>
                <w:lang w:val="fr-FR"/>
              </w:rPr>
              <w:t>Un aperçu de l'état des stocks tel qu'indiqué par les évaluations des stocks, y compris une description des méthodes d'évaluation, des normes et des indicateurs de stock, des limites biologiques, etc.</w:t>
            </w:r>
          </w:p>
          <w:p w14:paraId="359C0B98" w14:textId="36671216" w:rsidR="00EF2BD5" w:rsidRPr="00B960C7" w:rsidRDefault="00EF2BD5" w:rsidP="00EF2BD5">
            <w:pPr>
              <w:pStyle w:val="Prrafodelista"/>
              <w:numPr>
                <w:ilvl w:val="0"/>
                <w:numId w:val="35"/>
              </w:numPr>
              <w:rPr>
                <w:lang w:val="fr-FR"/>
              </w:rPr>
            </w:pPr>
            <w:r w:rsidRPr="00B960C7">
              <w:rPr>
                <w:lang w:val="fr-FR"/>
              </w:rPr>
              <w:t>Informations sur l'exploitation saisonnière de la pêcherie.</w:t>
            </w:r>
          </w:p>
          <w:p w14:paraId="3E759A37" w14:textId="530E1FF5" w:rsidR="00EF2BD5" w:rsidRPr="00B960C7" w:rsidRDefault="00EF2BD5" w:rsidP="00EF2BD5">
            <w:pPr>
              <w:pStyle w:val="Prrafodelista"/>
              <w:numPr>
                <w:ilvl w:val="0"/>
                <w:numId w:val="35"/>
              </w:numPr>
              <w:rPr>
                <w:lang w:val="fr-FR"/>
              </w:rPr>
            </w:pPr>
            <w:r w:rsidRPr="00B960C7">
              <w:rPr>
                <w:lang w:val="fr-FR"/>
              </w:rPr>
              <w:t xml:space="preserve">Une brève </w:t>
            </w:r>
            <w:r w:rsidR="00A2396A" w:rsidRPr="00B960C7">
              <w:rPr>
                <w:lang w:val="fr-FR"/>
              </w:rPr>
              <w:t xml:space="preserve">description </w:t>
            </w:r>
            <w:r w:rsidRPr="00B960C7">
              <w:rPr>
                <w:lang w:val="fr-FR"/>
              </w:rPr>
              <w:t>histo</w:t>
            </w:r>
            <w:r w:rsidR="00A2396A" w:rsidRPr="00B960C7">
              <w:rPr>
                <w:lang w:val="fr-FR"/>
              </w:rPr>
              <w:t xml:space="preserve">rique </w:t>
            </w:r>
            <w:r w:rsidRPr="00B960C7">
              <w:rPr>
                <w:lang w:val="fr-FR"/>
              </w:rPr>
              <w:t>de la pêcherie et de sa gestion.</w:t>
            </w:r>
          </w:p>
          <w:p w14:paraId="40A9FB35" w14:textId="77777777" w:rsidR="00EF2BD5" w:rsidRPr="00B960C7" w:rsidRDefault="00EF2BD5" w:rsidP="00EF2BD5">
            <w:pPr>
              <w:rPr>
                <w:lang w:val="fr-FR"/>
              </w:rPr>
            </w:pPr>
          </w:p>
          <w:p w14:paraId="5417082E" w14:textId="165A964E" w:rsidR="00EF2BD5" w:rsidRPr="00B960C7" w:rsidRDefault="00EF2BD5" w:rsidP="00EF2BD5">
            <w:pPr>
              <w:rPr>
                <w:lang w:val="fr-FR"/>
              </w:rPr>
            </w:pPr>
            <w:r w:rsidRPr="00B960C7">
              <w:rPr>
                <w:lang w:val="fr-FR"/>
              </w:rPr>
              <w:t>Le CAB devrait fournir toute information utilisée comme justification à l'appui dans les tableaux de notation.</w:t>
            </w:r>
          </w:p>
          <w:p w14:paraId="12A1A415" w14:textId="77777777" w:rsidR="00EF2BD5" w:rsidRPr="00B960C7" w:rsidRDefault="00EF2BD5" w:rsidP="00EF2BD5">
            <w:pPr>
              <w:rPr>
                <w:lang w:val="fr-FR"/>
              </w:rPr>
            </w:pPr>
          </w:p>
          <w:p w14:paraId="5E206529" w14:textId="3EBB051B" w:rsidR="00EF2BD5" w:rsidRPr="00B960C7" w:rsidRDefault="00EF2BD5" w:rsidP="00EF2BD5">
            <w:pPr>
              <w:rPr>
                <w:lang w:val="fr-FR"/>
              </w:rPr>
            </w:pPr>
            <w:r w:rsidRPr="00B960C7">
              <w:rPr>
                <w:lang w:val="fr-FR"/>
              </w:rPr>
              <w:t xml:space="preserve">Le CAB devrait indiquer dans le rapport si l'espèce cible peut être </w:t>
            </w:r>
            <w:r w:rsidR="00B22624" w:rsidRPr="00B960C7">
              <w:rPr>
                <w:lang w:val="fr-FR"/>
              </w:rPr>
              <w:t>une espèce clé de bas</w:t>
            </w:r>
            <w:r w:rsidRPr="00B960C7">
              <w:rPr>
                <w:lang w:val="fr-FR"/>
              </w:rPr>
              <w:t xml:space="preserve"> niveau trophique (LTL</w:t>
            </w:r>
            <w:r w:rsidR="00B22624" w:rsidRPr="00B960C7">
              <w:rPr>
                <w:lang w:val="fr-FR"/>
              </w:rPr>
              <w:t>, sigle en anglais</w:t>
            </w:r>
            <w:r w:rsidRPr="00B960C7">
              <w:rPr>
                <w:lang w:val="fr-FR"/>
              </w:rPr>
              <w:t>). S'il existe plusieurs espèces du principe 1, le CAB doit indiquer dans le rapport quelles sont les</w:t>
            </w:r>
            <w:r w:rsidR="00B22624" w:rsidRPr="00B960C7">
              <w:rPr>
                <w:lang w:val="fr-FR"/>
              </w:rPr>
              <w:t xml:space="preserve"> espèces</w:t>
            </w:r>
            <w:r w:rsidRPr="00B960C7">
              <w:rPr>
                <w:lang w:val="fr-FR"/>
              </w:rPr>
              <w:t xml:space="preserve"> LTL clés.</w:t>
            </w:r>
          </w:p>
          <w:p w14:paraId="1BD5C431" w14:textId="77777777" w:rsidR="00EF2BD5" w:rsidRPr="00B960C7" w:rsidRDefault="00EF2BD5" w:rsidP="00EF2BD5">
            <w:pPr>
              <w:rPr>
                <w:lang w:val="fr-FR"/>
              </w:rPr>
            </w:pPr>
          </w:p>
          <w:p w14:paraId="0E4D0912" w14:textId="4DCF7B60" w:rsidR="00C946DC" w:rsidRPr="00B960C7" w:rsidRDefault="00EF2BD5" w:rsidP="00FF36C9">
            <w:pPr>
              <w:rPr>
                <w:highlight w:val="yellow"/>
                <w:lang w:val="fr-FR"/>
              </w:rPr>
            </w:pPr>
            <w:r w:rsidRPr="00B960C7">
              <w:rPr>
                <w:lang w:val="fr-FR"/>
              </w:rPr>
              <w:t>Référence (s): Annexe PA</w:t>
            </w:r>
            <w:r w:rsidR="00B22624" w:rsidRPr="00B960C7">
              <w:rPr>
                <w:lang w:val="fr-FR"/>
              </w:rPr>
              <w:t xml:space="preserve"> du FCP v2.2</w:t>
            </w:r>
            <w:r w:rsidRPr="00B960C7">
              <w:rPr>
                <w:lang w:val="fr-FR"/>
              </w:rPr>
              <w:t xml:space="preserve">, </w:t>
            </w:r>
            <w:r w:rsidR="00B22624" w:rsidRPr="00B960C7">
              <w:rPr>
                <w:lang w:val="fr-FR"/>
              </w:rPr>
              <w:t>Référentiel de Pêcheries</w:t>
            </w:r>
            <w:r w:rsidRPr="00B960C7">
              <w:rPr>
                <w:lang w:val="fr-FR"/>
              </w:rPr>
              <w:t xml:space="preserve"> v2.01</w:t>
            </w:r>
          </w:p>
        </w:tc>
      </w:tr>
    </w:tbl>
    <w:p w14:paraId="0984F3A8" w14:textId="77777777" w:rsidR="00FF36C9" w:rsidRPr="00B960C7" w:rsidRDefault="00FF36C9" w:rsidP="00FF36C9">
      <w:pPr>
        <w:rPr>
          <w:highlight w:val="yellow"/>
          <w:lang w:val="fr-FR"/>
        </w:rPr>
      </w:pPr>
    </w:p>
    <w:p w14:paraId="04C0019F" w14:textId="5755034F" w:rsidR="0074192C" w:rsidRPr="00B960C7" w:rsidRDefault="00CE0161" w:rsidP="00853A4D">
      <w:pPr>
        <w:pStyle w:val="Level3"/>
        <w:rPr>
          <w:lang w:val="fr-FR"/>
        </w:rPr>
      </w:pPr>
      <w:bookmarkStart w:id="6" w:name="_Hlk531955521"/>
      <w:r w:rsidRPr="00B960C7">
        <w:rPr>
          <w:lang w:val="fr-FR"/>
        </w:rPr>
        <w:t>P</w:t>
      </w:r>
      <w:r w:rsidR="0074192C" w:rsidRPr="00B960C7">
        <w:rPr>
          <w:lang w:val="fr-FR"/>
        </w:rPr>
        <w:t>rofiles</w:t>
      </w:r>
      <w:r w:rsidRPr="00B960C7">
        <w:rPr>
          <w:lang w:val="fr-FR"/>
        </w:rPr>
        <w:t xml:space="preserve"> de capture</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74192C" w:rsidRPr="00B960C7" w14:paraId="1FEAB2AA" w14:textId="77777777" w:rsidTr="00B32E29">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11E1D666" w14:textId="7D423298" w:rsidR="0074192C" w:rsidRPr="00B960C7" w:rsidRDefault="00CE0161" w:rsidP="0074192C">
            <w:pPr>
              <w:rPr>
                <w:highlight w:val="yellow"/>
                <w:lang w:val="fr-FR"/>
              </w:rPr>
            </w:pPr>
            <w:r w:rsidRPr="00B960C7">
              <w:rPr>
                <w:lang w:val="fr-FR"/>
              </w:rPr>
              <w:t>Le CAB devrait inclure dans le rapport tout profil de capture pertinent montrant les captures de l'Unité d'Évaluation (UoA) au fil du temps.</w:t>
            </w:r>
          </w:p>
        </w:tc>
      </w:tr>
    </w:tbl>
    <w:p w14:paraId="0E8F949C" w14:textId="77777777" w:rsidR="0074192C" w:rsidRPr="00B960C7" w:rsidRDefault="0074192C" w:rsidP="0074192C">
      <w:pPr>
        <w:rPr>
          <w:highlight w:val="yellow"/>
          <w:lang w:val="fr-FR"/>
        </w:rPr>
      </w:pPr>
    </w:p>
    <w:p w14:paraId="13427139" w14:textId="7126D0D5" w:rsidR="00955443" w:rsidRPr="00B960C7" w:rsidRDefault="00955443" w:rsidP="00853A4D">
      <w:pPr>
        <w:pStyle w:val="Level3"/>
        <w:rPr>
          <w:lang w:val="fr-FR"/>
        </w:rPr>
      </w:pPr>
      <w:r w:rsidRPr="00B960C7">
        <w:rPr>
          <w:lang w:val="fr-FR"/>
        </w:rPr>
        <w:t xml:space="preserve">Total </w:t>
      </w:r>
      <w:r w:rsidR="00CE0161" w:rsidRPr="00B960C7">
        <w:rPr>
          <w:lang w:val="fr-FR"/>
        </w:rPr>
        <w:t xml:space="preserve">Admissible des Captures </w:t>
      </w:r>
      <w:r w:rsidRPr="00B960C7">
        <w:rPr>
          <w:lang w:val="fr-FR"/>
        </w:rPr>
        <w:t xml:space="preserve">(TAC) </w:t>
      </w:r>
      <w:r w:rsidR="00CE0161" w:rsidRPr="00B960C7">
        <w:rPr>
          <w:lang w:val="fr-FR"/>
        </w:rPr>
        <w:t>et données des captures</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955443" w:rsidRPr="00B960C7" w14:paraId="04E8A903" w14:textId="77777777" w:rsidTr="00B32E29">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31CDA20" w14:textId="6E7706B7" w:rsidR="00955443" w:rsidRPr="00B960C7" w:rsidRDefault="00CE0161" w:rsidP="003B15AA">
            <w:pPr>
              <w:rPr>
                <w:highlight w:val="yellow"/>
                <w:lang w:val="fr-FR"/>
              </w:rPr>
            </w:pPr>
            <w:r w:rsidRPr="00B960C7">
              <w:rPr>
                <w:lang w:val="fr-FR"/>
              </w:rPr>
              <w:t>Le CAB devrait inclure dans le rapport les Totaux Admissible</w:t>
            </w:r>
            <w:r w:rsidR="00A2396A" w:rsidRPr="00B960C7">
              <w:rPr>
                <w:lang w:val="fr-FR"/>
              </w:rPr>
              <w:t>s</w:t>
            </w:r>
            <w:r w:rsidRPr="00B960C7">
              <w:rPr>
                <w:lang w:val="fr-FR"/>
              </w:rPr>
              <w:t xml:space="preserve"> des Captures (TAC) et les données des captures en utilisant le tableau ci-dessous. Si possible, des tableaux séparés doivent être fourni</w:t>
            </w:r>
            <w:r w:rsidR="000D5F36" w:rsidRPr="00B960C7">
              <w:rPr>
                <w:lang w:val="fr-FR"/>
              </w:rPr>
              <w:t>s</w:t>
            </w:r>
            <w:r w:rsidRPr="00B960C7">
              <w:rPr>
                <w:lang w:val="fr-FR"/>
              </w:rPr>
              <w:t xml:space="preserve"> pour chaque espèce ou engin.</w:t>
            </w:r>
          </w:p>
        </w:tc>
      </w:tr>
    </w:tbl>
    <w:p w14:paraId="284FAD1B" w14:textId="3194BD5A" w:rsidR="00955443" w:rsidRPr="00B960C7" w:rsidRDefault="00955443" w:rsidP="00955443">
      <w:pPr>
        <w:rPr>
          <w:highlight w:val="yellow"/>
          <w:lang w:val="fr-FR"/>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4055"/>
        <w:gridCol w:w="1539"/>
        <w:gridCol w:w="1620"/>
        <w:gridCol w:w="1620"/>
        <w:gridCol w:w="1620"/>
      </w:tblGrid>
      <w:tr w:rsidR="00302E7A" w:rsidRPr="00B960C7" w14:paraId="65B5AEF2" w14:textId="77777777" w:rsidTr="00C862A7">
        <w:trPr>
          <w:trHeight w:val="448"/>
        </w:trPr>
        <w:tc>
          <w:tcPr>
            <w:tcW w:w="10454" w:type="dxa"/>
            <w:gridSpan w:val="5"/>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61693FD" w14:textId="3E7931B8" w:rsidR="00302E7A" w:rsidRPr="00B960C7" w:rsidRDefault="00302E7A" w:rsidP="00302E7A">
            <w:pPr>
              <w:rPr>
                <w:lang w:val="fr-FR"/>
              </w:rPr>
            </w:pPr>
            <w:r w:rsidRPr="00B960C7">
              <w:rPr>
                <w:b/>
                <w:lang w:val="fr-FR"/>
              </w:rPr>
              <w:t xml:space="preserve">Tableau X – Total Admissible des Captures (TAC) </w:t>
            </w:r>
            <w:r w:rsidR="000D5F36" w:rsidRPr="00B960C7">
              <w:rPr>
                <w:b/>
                <w:lang w:val="fr-FR"/>
              </w:rPr>
              <w:t>et données des captures</w:t>
            </w:r>
          </w:p>
        </w:tc>
      </w:tr>
      <w:tr w:rsidR="003B15AA" w:rsidRPr="00B960C7" w14:paraId="2318F456" w14:textId="77777777" w:rsidTr="003B15AA">
        <w:trPr>
          <w:trHeight w:val="448"/>
        </w:trPr>
        <w:tc>
          <w:tcPr>
            <w:tcW w:w="4055" w:type="dxa"/>
            <w:shd w:val="clear" w:color="auto" w:fill="D9D9D9" w:themeFill="background1" w:themeFillShade="D9"/>
            <w:vAlign w:val="center"/>
          </w:tcPr>
          <w:p w14:paraId="06055ED9" w14:textId="26624CD5" w:rsidR="003B15AA" w:rsidRPr="00B960C7" w:rsidRDefault="003B15AA" w:rsidP="00B32E29">
            <w:pPr>
              <w:rPr>
                <w:lang w:val="fr-FR"/>
              </w:rPr>
            </w:pPr>
            <w:r w:rsidRPr="00B960C7">
              <w:rPr>
                <w:lang w:val="fr-FR"/>
              </w:rPr>
              <w:t>TAC</w:t>
            </w:r>
          </w:p>
        </w:tc>
        <w:tc>
          <w:tcPr>
            <w:tcW w:w="1539" w:type="dxa"/>
            <w:shd w:val="clear" w:color="auto" w:fill="F2F2F2" w:themeFill="background1" w:themeFillShade="F2"/>
            <w:vAlign w:val="center"/>
          </w:tcPr>
          <w:p w14:paraId="791341B7" w14:textId="5051EA1F" w:rsidR="003B15AA" w:rsidRPr="00B960C7" w:rsidRDefault="00E31147" w:rsidP="003B15AA">
            <w:pPr>
              <w:jc w:val="center"/>
              <w:rPr>
                <w:lang w:val="fr-FR"/>
              </w:rPr>
            </w:pPr>
            <w:r w:rsidRPr="00B960C7">
              <w:rPr>
                <w:lang w:val="fr-FR"/>
              </w:rPr>
              <w:t>An</w:t>
            </w:r>
          </w:p>
        </w:tc>
        <w:tc>
          <w:tcPr>
            <w:tcW w:w="1620" w:type="dxa"/>
            <w:shd w:val="clear" w:color="auto" w:fill="FFFFFF" w:themeFill="background1"/>
            <w:vAlign w:val="center"/>
          </w:tcPr>
          <w:p w14:paraId="171451A6" w14:textId="5B908071" w:rsidR="003B15AA" w:rsidRPr="00B960C7" w:rsidRDefault="00E31147" w:rsidP="003B15AA">
            <w:pPr>
              <w:jc w:val="center"/>
              <w:rPr>
                <w:b/>
                <w:lang w:val="fr-FR"/>
              </w:rPr>
            </w:pPr>
            <w:r w:rsidRPr="00B960C7">
              <w:rPr>
                <w:b/>
                <w:lang w:val="fr-FR"/>
              </w:rPr>
              <w:t>AAAA</w:t>
            </w:r>
          </w:p>
        </w:tc>
        <w:tc>
          <w:tcPr>
            <w:tcW w:w="1620" w:type="dxa"/>
            <w:shd w:val="clear" w:color="auto" w:fill="F2F2F2" w:themeFill="background1" w:themeFillShade="F2"/>
            <w:vAlign w:val="center"/>
          </w:tcPr>
          <w:p w14:paraId="018D043B" w14:textId="2E0E2B6C" w:rsidR="003B15AA" w:rsidRPr="00B960C7" w:rsidRDefault="00E31147" w:rsidP="003B15AA">
            <w:pPr>
              <w:jc w:val="center"/>
              <w:rPr>
                <w:lang w:val="fr-FR"/>
              </w:rPr>
            </w:pPr>
            <w:r w:rsidRPr="00B960C7">
              <w:rPr>
                <w:lang w:val="fr-FR"/>
              </w:rPr>
              <w:t>Quantité</w:t>
            </w:r>
          </w:p>
        </w:tc>
        <w:tc>
          <w:tcPr>
            <w:tcW w:w="1620" w:type="dxa"/>
            <w:shd w:val="clear" w:color="auto" w:fill="FFFFFF" w:themeFill="background1"/>
            <w:vAlign w:val="center"/>
          </w:tcPr>
          <w:p w14:paraId="19E80462" w14:textId="70A49A5C" w:rsidR="003B15AA" w:rsidRPr="00B960C7" w:rsidRDefault="003B15AA" w:rsidP="003B15AA">
            <w:pPr>
              <w:jc w:val="center"/>
              <w:rPr>
                <w:b/>
                <w:lang w:val="fr-FR"/>
              </w:rPr>
            </w:pPr>
            <w:r w:rsidRPr="00B960C7">
              <w:rPr>
                <w:b/>
                <w:lang w:val="fr-FR"/>
              </w:rPr>
              <w:t>n, unit</w:t>
            </w:r>
            <w:r w:rsidR="00E31147" w:rsidRPr="00B960C7">
              <w:rPr>
                <w:b/>
                <w:lang w:val="fr-FR"/>
              </w:rPr>
              <w:t>é</w:t>
            </w:r>
          </w:p>
        </w:tc>
      </w:tr>
      <w:tr w:rsidR="00E31147" w:rsidRPr="00B960C7" w14:paraId="31A98D5D" w14:textId="77777777" w:rsidTr="003B15AA">
        <w:trPr>
          <w:trHeight w:val="448"/>
        </w:trPr>
        <w:tc>
          <w:tcPr>
            <w:tcW w:w="4055" w:type="dxa"/>
            <w:shd w:val="clear" w:color="auto" w:fill="D9D9D9" w:themeFill="background1" w:themeFillShade="D9"/>
            <w:vAlign w:val="center"/>
          </w:tcPr>
          <w:p w14:paraId="0F625924" w14:textId="37C5C645" w:rsidR="00E31147" w:rsidRPr="00B960C7" w:rsidRDefault="00E31147" w:rsidP="00E31147">
            <w:pPr>
              <w:rPr>
                <w:lang w:val="fr-FR"/>
              </w:rPr>
            </w:pPr>
            <w:r w:rsidRPr="00B960C7">
              <w:rPr>
                <w:lang w:val="fr-FR"/>
              </w:rPr>
              <w:t>Part du TAC de l’UoA</w:t>
            </w:r>
          </w:p>
        </w:tc>
        <w:tc>
          <w:tcPr>
            <w:tcW w:w="1539" w:type="dxa"/>
            <w:shd w:val="clear" w:color="auto" w:fill="F2F2F2" w:themeFill="background1" w:themeFillShade="F2"/>
            <w:vAlign w:val="center"/>
          </w:tcPr>
          <w:p w14:paraId="3EFC301E" w14:textId="786DAD67" w:rsidR="00E31147" w:rsidRPr="00B960C7" w:rsidRDefault="00E31147" w:rsidP="00E31147">
            <w:pPr>
              <w:jc w:val="center"/>
              <w:rPr>
                <w:lang w:val="fr-FR"/>
              </w:rPr>
            </w:pPr>
            <w:r w:rsidRPr="00B960C7">
              <w:rPr>
                <w:lang w:val="fr-FR"/>
              </w:rPr>
              <w:t>An</w:t>
            </w:r>
          </w:p>
        </w:tc>
        <w:tc>
          <w:tcPr>
            <w:tcW w:w="1620" w:type="dxa"/>
            <w:shd w:val="clear" w:color="auto" w:fill="FFFFFF" w:themeFill="background1"/>
            <w:vAlign w:val="center"/>
          </w:tcPr>
          <w:p w14:paraId="4B028202" w14:textId="4080C4E6" w:rsidR="00E31147" w:rsidRPr="00B960C7" w:rsidRDefault="00E31147" w:rsidP="00E31147">
            <w:pPr>
              <w:jc w:val="center"/>
              <w:rPr>
                <w:b/>
                <w:lang w:val="fr-FR"/>
              </w:rPr>
            </w:pPr>
            <w:r w:rsidRPr="00B960C7">
              <w:rPr>
                <w:b/>
                <w:lang w:val="fr-FR"/>
              </w:rPr>
              <w:t>AAAA</w:t>
            </w:r>
          </w:p>
        </w:tc>
        <w:tc>
          <w:tcPr>
            <w:tcW w:w="1620" w:type="dxa"/>
            <w:shd w:val="clear" w:color="auto" w:fill="F2F2F2" w:themeFill="background1" w:themeFillShade="F2"/>
            <w:vAlign w:val="center"/>
          </w:tcPr>
          <w:p w14:paraId="3A426EF4" w14:textId="74023864" w:rsidR="00E31147" w:rsidRPr="00B960C7" w:rsidRDefault="00E31147" w:rsidP="00E31147">
            <w:pPr>
              <w:jc w:val="center"/>
              <w:rPr>
                <w:lang w:val="fr-FR"/>
              </w:rPr>
            </w:pPr>
            <w:r w:rsidRPr="00B960C7">
              <w:rPr>
                <w:lang w:val="fr-FR"/>
              </w:rPr>
              <w:t>Quantité</w:t>
            </w:r>
          </w:p>
        </w:tc>
        <w:tc>
          <w:tcPr>
            <w:tcW w:w="1620" w:type="dxa"/>
            <w:shd w:val="clear" w:color="auto" w:fill="FFFFFF" w:themeFill="background1"/>
            <w:vAlign w:val="center"/>
          </w:tcPr>
          <w:p w14:paraId="21A75385" w14:textId="6D43A83F" w:rsidR="00E31147" w:rsidRPr="00B960C7" w:rsidRDefault="00E31147" w:rsidP="00E31147">
            <w:pPr>
              <w:jc w:val="center"/>
              <w:rPr>
                <w:lang w:val="fr-FR"/>
              </w:rPr>
            </w:pPr>
            <w:r w:rsidRPr="00B960C7">
              <w:rPr>
                <w:b/>
                <w:lang w:val="fr-FR"/>
              </w:rPr>
              <w:t>n, unité</w:t>
            </w:r>
          </w:p>
        </w:tc>
      </w:tr>
      <w:tr w:rsidR="00E31147" w:rsidRPr="00B960C7" w14:paraId="4AB1EEC1" w14:textId="77777777" w:rsidTr="003B15AA">
        <w:trPr>
          <w:trHeight w:val="448"/>
        </w:trPr>
        <w:tc>
          <w:tcPr>
            <w:tcW w:w="4055" w:type="dxa"/>
            <w:shd w:val="clear" w:color="auto" w:fill="D9D9D9" w:themeFill="background1" w:themeFillShade="D9"/>
            <w:vAlign w:val="center"/>
          </w:tcPr>
          <w:p w14:paraId="50A102EC" w14:textId="70F81221" w:rsidR="00E31147" w:rsidRPr="00B960C7" w:rsidRDefault="00E31147" w:rsidP="00E31147">
            <w:pPr>
              <w:rPr>
                <w:lang w:val="fr-FR"/>
              </w:rPr>
            </w:pPr>
            <w:r w:rsidRPr="00B960C7">
              <w:rPr>
                <w:lang w:val="fr-FR"/>
              </w:rPr>
              <w:t>Part du TAC global de l’UoA</w:t>
            </w:r>
          </w:p>
        </w:tc>
        <w:tc>
          <w:tcPr>
            <w:tcW w:w="1539" w:type="dxa"/>
            <w:shd w:val="clear" w:color="auto" w:fill="F2F2F2" w:themeFill="background1" w:themeFillShade="F2"/>
            <w:vAlign w:val="center"/>
          </w:tcPr>
          <w:p w14:paraId="764B5417" w14:textId="48163E82" w:rsidR="00E31147" w:rsidRPr="00B960C7" w:rsidRDefault="00E31147" w:rsidP="00E31147">
            <w:pPr>
              <w:jc w:val="center"/>
              <w:rPr>
                <w:lang w:val="fr-FR"/>
              </w:rPr>
            </w:pPr>
            <w:r w:rsidRPr="00B960C7">
              <w:rPr>
                <w:lang w:val="fr-FR"/>
              </w:rPr>
              <w:t>An</w:t>
            </w:r>
          </w:p>
        </w:tc>
        <w:tc>
          <w:tcPr>
            <w:tcW w:w="1620" w:type="dxa"/>
            <w:shd w:val="clear" w:color="auto" w:fill="FFFFFF" w:themeFill="background1"/>
            <w:vAlign w:val="center"/>
          </w:tcPr>
          <w:p w14:paraId="4BFA0547" w14:textId="753CAD0C" w:rsidR="00E31147" w:rsidRPr="00B960C7" w:rsidRDefault="00E31147" w:rsidP="00E31147">
            <w:pPr>
              <w:jc w:val="center"/>
              <w:rPr>
                <w:b/>
                <w:lang w:val="fr-FR"/>
              </w:rPr>
            </w:pPr>
            <w:r w:rsidRPr="00B960C7">
              <w:rPr>
                <w:b/>
                <w:lang w:val="fr-FR"/>
              </w:rPr>
              <w:t>AAAA</w:t>
            </w:r>
          </w:p>
        </w:tc>
        <w:tc>
          <w:tcPr>
            <w:tcW w:w="1620" w:type="dxa"/>
            <w:shd w:val="clear" w:color="auto" w:fill="F2F2F2" w:themeFill="background1" w:themeFillShade="F2"/>
            <w:vAlign w:val="center"/>
          </w:tcPr>
          <w:p w14:paraId="51A96410" w14:textId="1CBE37AC" w:rsidR="00E31147" w:rsidRPr="00B960C7" w:rsidRDefault="00E31147" w:rsidP="00E31147">
            <w:pPr>
              <w:jc w:val="center"/>
              <w:rPr>
                <w:lang w:val="fr-FR"/>
              </w:rPr>
            </w:pPr>
            <w:r w:rsidRPr="00B960C7">
              <w:rPr>
                <w:lang w:val="fr-FR"/>
              </w:rPr>
              <w:t>Quantité</w:t>
            </w:r>
          </w:p>
        </w:tc>
        <w:tc>
          <w:tcPr>
            <w:tcW w:w="1620" w:type="dxa"/>
            <w:shd w:val="clear" w:color="auto" w:fill="FFFFFF" w:themeFill="background1"/>
            <w:vAlign w:val="center"/>
          </w:tcPr>
          <w:p w14:paraId="6A708989" w14:textId="4B6430A0" w:rsidR="00E31147" w:rsidRPr="00B960C7" w:rsidRDefault="00E31147" w:rsidP="00E31147">
            <w:pPr>
              <w:jc w:val="center"/>
              <w:rPr>
                <w:lang w:val="fr-FR"/>
              </w:rPr>
            </w:pPr>
            <w:r w:rsidRPr="00B960C7">
              <w:rPr>
                <w:b/>
                <w:lang w:val="fr-FR"/>
              </w:rPr>
              <w:t>n, unité</w:t>
            </w:r>
          </w:p>
        </w:tc>
      </w:tr>
      <w:tr w:rsidR="00E31147" w:rsidRPr="00B960C7" w14:paraId="214ADFA3" w14:textId="77777777" w:rsidTr="003B15AA">
        <w:trPr>
          <w:trHeight w:val="448"/>
        </w:trPr>
        <w:tc>
          <w:tcPr>
            <w:tcW w:w="4055" w:type="dxa"/>
            <w:shd w:val="clear" w:color="auto" w:fill="D9D9D9" w:themeFill="background1" w:themeFillShade="D9"/>
            <w:vAlign w:val="center"/>
          </w:tcPr>
          <w:p w14:paraId="27214AA4" w14:textId="16B0C0E8" w:rsidR="00E31147" w:rsidRPr="00B960C7" w:rsidRDefault="00E31147" w:rsidP="00E31147">
            <w:pPr>
              <w:rPr>
                <w:lang w:val="fr-FR"/>
              </w:rPr>
            </w:pPr>
            <w:r w:rsidRPr="00B960C7">
              <w:rPr>
                <w:lang w:val="fr-FR"/>
              </w:rPr>
              <w:t>Poids vif total de la capture par UoC</w:t>
            </w:r>
          </w:p>
        </w:tc>
        <w:tc>
          <w:tcPr>
            <w:tcW w:w="1539" w:type="dxa"/>
            <w:shd w:val="clear" w:color="auto" w:fill="F2F2F2" w:themeFill="background1" w:themeFillShade="F2"/>
            <w:vAlign w:val="center"/>
          </w:tcPr>
          <w:p w14:paraId="07F4C2F2" w14:textId="3054FD01" w:rsidR="00E31147" w:rsidRPr="00B960C7" w:rsidRDefault="00E31147" w:rsidP="00E31147">
            <w:pPr>
              <w:jc w:val="center"/>
              <w:rPr>
                <w:lang w:val="fr-FR"/>
              </w:rPr>
            </w:pPr>
            <w:r w:rsidRPr="00B960C7">
              <w:rPr>
                <w:lang w:val="fr-FR"/>
              </w:rPr>
              <w:t xml:space="preserve">An (le plus </w:t>
            </w:r>
            <w:r w:rsidR="00BD4931" w:rsidRPr="00B960C7">
              <w:rPr>
                <w:lang w:val="fr-FR"/>
              </w:rPr>
              <w:t>récent</w:t>
            </w:r>
            <w:r w:rsidRPr="00B960C7">
              <w:rPr>
                <w:lang w:val="fr-FR"/>
              </w:rPr>
              <w:t>)</w:t>
            </w:r>
          </w:p>
        </w:tc>
        <w:tc>
          <w:tcPr>
            <w:tcW w:w="1620" w:type="dxa"/>
            <w:shd w:val="clear" w:color="auto" w:fill="FFFFFF" w:themeFill="background1"/>
            <w:vAlign w:val="center"/>
          </w:tcPr>
          <w:p w14:paraId="433937F7" w14:textId="0BF6A4C5" w:rsidR="00E31147" w:rsidRPr="00B960C7" w:rsidRDefault="00E31147" w:rsidP="00E31147">
            <w:pPr>
              <w:jc w:val="center"/>
              <w:rPr>
                <w:b/>
                <w:lang w:val="fr-FR"/>
              </w:rPr>
            </w:pPr>
            <w:r w:rsidRPr="00B960C7">
              <w:rPr>
                <w:b/>
                <w:lang w:val="fr-FR"/>
              </w:rPr>
              <w:t>AAAA</w:t>
            </w:r>
          </w:p>
        </w:tc>
        <w:tc>
          <w:tcPr>
            <w:tcW w:w="1620" w:type="dxa"/>
            <w:shd w:val="clear" w:color="auto" w:fill="F2F2F2" w:themeFill="background1" w:themeFillShade="F2"/>
            <w:vAlign w:val="center"/>
          </w:tcPr>
          <w:p w14:paraId="0524D607" w14:textId="3A884B56" w:rsidR="00E31147" w:rsidRPr="00B960C7" w:rsidRDefault="00E31147" w:rsidP="00E31147">
            <w:pPr>
              <w:jc w:val="center"/>
              <w:rPr>
                <w:lang w:val="fr-FR"/>
              </w:rPr>
            </w:pPr>
            <w:r w:rsidRPr="00B960C7">
              <w:rPr>
                <w:lang w:val="fr-FR"/>
              </w:rPr>
              <w:t>Quantité</w:t>
            </w:r>
          </w:p>
        </w:tc>
        <w:tc>
          <w:tcPr>
            <w:tcW w:w="1620" w:type="dxa"/>
            <w:shd w:val="clear" w:color="auto" w:fill="FFFFFF" w:themeFill="background1"/>
            <w:vAlign w:val="center"/>
          </w:tcPr>
          <w:p w14:paraId="71336F1B" w14:textId="77E7A44A" w:rsidR="00E31147" w:rsidRPr="00B960C7" w:rsidRDefault="00E31147" w:rsidP="00E31147">
            <w:pPr>
              <w:jc w:val="center"/>
              <w:rPr>
                <w:lang w:val="fr-FR"/>
              </w:rPr>
            </w:pPr>
            <w:r w:rsidRPr="00B960C7">
              <w:rPr>
                <w:b/>
                <w:lang w:val="fr-FR"/>
              </w:rPr>
              <w:t>n, unité</w:t>
            </w:r>
          </w:p>
        </w:tc>
      </w:tr>
      <w:tr w:rsidR="00E31147" w:rsidRPr="00B960C7" w14:paraId="66B6E140" w14:textId="77777777" w:rsidTr="003B15AA">
        <w:trPr>
          <w:trHeight w:val="448"/>
        </w:trPr>
        <w:tc>
          <w:tcPr>
            <w:tcW w:w="4055" w:type="dxa"/>
            <w:shd w:val="clear" w:color="auto" w:fill="D9D9D9" w:themeFill="background1" w:themeFillShade="D9"/>
            <w:vAlign w:val="center"/>
          </w:tcPr>
          <w:p w14:paraId="1C87A59D" w14:textId="03187E38" w:rsidR="00E31147" w:rsidRPr="00B960C7" w:rsidRDefault="00E31147" w:rsidP="00E31147">
            <w:pPr>
              <w:rPr>
                <w:lang w:val="fr-FR"/>
              </w:rPr>
            </w:pPr>
            <w:r w:rsidRPr="00B960C7">
              <w:rPr>
                <w:lang w:val="fr-FR"/>
              </w:rPr>
              <w:t>Poids vif total de la capture par UoC</w:t>
            </w:r>
          </w:p>
        </w:tc>
        <w:tc>
          <w:tcPr>
            <w:tcW w:w="1539" w:type="dxa"/>
            <w:shd w:val="clear" w:color="auto" w:fill="F2F2F2" w:themeFill="background1" w:themeFillShade="F2"/>
            <w:vAlign w:val="center"/>
          </w:tcPr>
          <w:p w14:paraId="1AE9285E" w14:textId="506B4BE8" w:rsidR="00E31147" w:rsidRPr="00B960C7" w:rsidRDefault="00E31147" w:rsidP="00E31147">
            <w:pPr>
              <w:jc w:val="center"/>
              <w:rPr>
                <w:lang w:val="fr-FR"/>
              </w:rPr>
            </w:pPr>
            <w:r w:rsidRPr="00B960C7">
              <w:rPr>
                <w:lang w:val="fr-FR"/>
              </w:rPr>
              <w:t xml:space="preserve">An (le plus </w:t>
            </w:r>
            <w:r w:rsidR="00BD4931" w:rsidRPr="00B960C7">
              <w:rPr>
                <w:lang w:val="fr-FR"/>
              </w:rPr>
              <w:t>récent</w:t>
            </w:r>
            <w:r w:rsidRPr="00B960C7">
              <w:rPr>
                <w:lang w:val="fr-FR"/>
              </w:rPr>
              <w:t>)</w:t>
            </w:r>
          </w:p>
        </w:tc>
        <w:tc>
          <w:tcPr>
            <w:tcW w:w="1620" w:type="dxa"/>
            <w:shd w:val="clear" w:color="auto" w:fill="FFFFFF" w:themeFill="background1"/>
            <w:vAlign w:val="center"/>
          </w:tcPr>
          <w:p w14:paraId="7DBE57B1" w14:textId="18C92BD0" w:rsidR="00E31147" w:rsidRPr="00B960C7" w:rsidRDefault="00E31147" w:rsidP="00E31147">
            <w:pPr>
              <w:jc w:val="center"/>
              <w:rPr>
                <w:b/>
                <w:lang w:val="fr-FR"/>
              </w:rPr>
            </w:pPr>
            <w:r w:rsidRPr="00B960C7">
              <w:rPr>
                <w:b/>
                <w:lang w:val="fr-FR"/>
              </w:rPr>
              <w:t>AAAA</w:t>
            </w:r>
          </w:p>
        </w:tc>
        <w:tc>
          <w:tcPr>
            <w:tcW w:w="1620" w:type="dxa"/>
            <w:shd w:val="clear" w:color="auto" w:fill="F2F2F2" w:themeFill="background1" w:themeFillShade="F2"/>
            <w:vAlign w:val="center"/>
          </w:tcPr>
          <w:p w14:paraId="0A370E53" w14:textId="4EE7E2A7" w:rsidR="00E31147" w:rsidRPr="00B960C7" w:rsidRDefault="00E31147" w:rsidP="00E31147">
            <w:pPr>
              <w:jc w:val="center"/>
              <w:rPr>
                <w:lang w:val="fr-FR"/>
              </w:rPr>
            </w:pPr>
            <w:r w:rsidRPr="00B960C7">
              <w:rPr>
                <w:lang w:val="fr-FR"/>
              </w:rPr>
              <w:t>Quantité</w:t>
            </w:r>
          </w:p>
        </w:tc>
        <w:tc>
          <w:tcPr>
            <w:tcW w:w="1620" w:type="dxa"/>
            <w:shd w:val="clear" w:color="auto" w:fill="FFFFFF" w:themeFill="background1"/>
            <w:vAlign w:val="center"/>
          </w:tcPr>
          <w:p w14:paraId="7D2D44B7" w14:textId="626BD1B1" w:rsidR="00E31147" w:rsidRPr="00B960C7" w:rsidRDefault="00E31147" w:rsidP="00E31147">
            <w:pPr>
              <w:jc w:val="center"/>
              <w:rPr>
                <w:lang w:val="fr-FR"/>
              </w:rPr>
            </w:pPr>
            <w:r w:rsidRPr="00B960C7">
              <w:rPr>
                <w:b/>
                <w:lang w:val="fr-FR"/>
              </w:rPr>
              <w:t>n, unité</w:t>
            </w:r>
          </w:p>
        </w:tc>
      </w:tr>
    </w:tbl>
    <w:p w14:paraId="0C059349" w14:textId="77777777" w:rsidR="003B15AA" w:rsidRPr="00B960C7" w:rsidRDefault="003B15AA" w:rsidP="00955443">
      <w:pPr>
        <w:rPr>
          <w:highlight w:val="yellow"/>
          <w:lang w:val="fr-FR"/>
        </w:rPr>
      </w:pPr>
    </w:p>
    <w:p w14:paraId="299ABB38" w14:textId="5336BFD8" w:rsidR="00853A4D" w:rsidRPr="00B960C7" w:rsidRDefault="00092F02" w:rsidP="00853A4D">
      <w:pPr>
        <w:pStyle w:val="Level3"/>
        <w:rPr>
          <w:lang w:val="fr-FR"/>
        </w:rPr>
      </w:pPr>
      <w:r w:rsidRPr="00B960C7">
        <w:rPr>
          <w:lang w:val="fr-FR"/>
        </w:rPr>
        <w:t xml:space="preserve">Justification et notation des Indicateurs de Performance du </w:t>
      </w:r>
      <w:r w:rsidR="00853A4D" w:rsidRPr="00B960C7">
        <w:rPr>
          <w:lang w:val="fr-FR"/>
        </w:rPr>
        <w:t>Principe 1</w:t>
      </w:r>
      <w:r w:rsidRPr="00B960C7">
        <w:rPr>
          <w:lang w:val="fr-FR"/>
        </w:rPr>
        <w:t xml:space="preserve"> </w:t>
      </w:r>
      <w:r w:rsidR="00015456" w:rsidRPr="00B960C7">
        <w:rPr>
          <w:lang w:val="fr-FR"/>
        </w:rPr>
        <w:t xml:space="preserve">– </w:t>
      </w:r>
      <w:r w:rsidR="00093F18" w:rsidRPr="00B960C7">
        <w:rPr>
          <w:i/>
          <w:lang w:val="fr-FR"/>
        </w:rPr>
        <w:t>supprimer si non applicable</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E357E2" w:rsidRPr="00B960C7" w14:paraId="66BED8BB" w14:textId="77777777" w:rsidTr="001F2485">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bookmarkEnd w:id="6"/>
          <w:p w14:paraId="4A2EE7B8" w14:textId="54BD3982" w:rsidR="00092F02" w:rsidRPr="00B960C7" w:rsidRDefault="00092F02" w:rsidP="00092F02">
            <w:pPr>
              <w:rPr>
                <w:lang w:val="fr-FR"/>
              </w:rPr>
            </w:pPr>
            <w:r w:rsidRPr="00B960C7">
              <w:rPr>
                <w:lang w:val="fr-FR"/>
              </w:rPr>
              <w:t>Le CAB devrait inclure, dans les tableaux de notation des Indicateurs de Performance du rapport, une justification suffisante pour chaque constituant à noter ou pour chaque Indicateur de Performance, et devrait faire référence aux balises de notation (SG). Les références peuvent être incluses sous forme de liens, de citations ou en fournissant des informations quantitatives. Le CAB doit identifier dans le rapport s'il y a des lacunes d'information.</w:t>
            </w:r>
          </w:p>
          <w:p w14:paraId="047C5272" w14:textId="77777777" w:rsidR="00092F02" w:rsidRPr="00B960C7" w:rsidRDefault="00092F02" w:rsidP="00092F02">
            <w:pPr>
              <w:rPr>
                <w:lang w:val="fr-FR"/>
              </w:rPr>
            </w:pPr>
          </w:p>
          <w:p w14:paraId="3073864E" w14:textId="747E3B43" w:rsidR="00092F02" w:rsidRPr="00B960C7" w:rsidRDefault="00092F02" w:rsidP="00092F02">
            <w:pPr>
              <w:rPr>
                <w:lang w:val="fr-FR"/>
              </w:rPr>
            </w:pPr>
            <w:r w:rsidRPr="00B960C7">
              <w:rPr>
                <w:lang w:val="fr-FR"/>
              </w:rPr>
              <w:t>Pour tout Indicateur de Performance pour lequel une notation n'est pas requise ou pour laquelle une note par défaut est appliquée, le CAB doit l'enregistrer dans le tableau de notation approprié.</w:t>
            </w:r>
          </w:p>
          <w:p w14:paraId="5AF41C3A" w14:textId="77777777" w:rsidR="00092F02" w:rsidRPr="00B960C7" w:rsidRDefault="00092F02" w:rsidP="00092F02">
            <w:pPr>
              <w:rPr>
                <w:lang w:val="fr-FR"/>
              </w:rPr>
            </w:pPr>
          </w:p>
          <w:p w14:paraId="61EBB842" w14:textId="7EE12DB8" w:rsidR="00092F02" w:rsidRPr="00B960C7" w:rsidRDefault="00092F02" w:rsidP="00092F02">
            <w:pPr>
              <w:rPr>
                <w:lang w:val="fr-FR"/>
              </w:rPr>
            </w:pPr>
            <w:r w:rsidRPr="00B960C7">
              <w:rPr>
                <w:lang w:val="fr-FR"/>
              </w:rPr>
              <w:t>Si le cadre d’analyse des risques (RBF, sigle en anglais) a été utilisé pour noter un Indicateur de Performance, le CAB doit inclure dans le rapport une justification de l'utilisation et le tableau des résultats du RBF devra inclure des notations et des justifications.</w:t>
            </w:r>
          </w:p>
          <w:p w14:paraId="2B0897FD" w14:textId="77777777" w:rsidR="00092F02" w:rsidRPr="00B960C7" w:rsidRDefault="00092F02" w:rsidP="00092F02">
            <w:pPr>
              <w:rPr>
                <w:lang w:val="fr-FR"/>
              </w:rPr>
            </w:pPr>
          </w:p>
          <w:p w14:paraId="72EC1A6E" w14:textId="4C7C5EF5" w:rsidR="00E357E2" w:rsidRPr="00B960C7" w:rsidRDefault="00092F02" w:rsidP="00092F02">
            <w:pPr>
              <w:rPr>
                <w:highlight w:val="yellow"/>
                <w:lang w:val="fr-FR"/>
              </w:rPr>
            </w:pPr>
            <w:r w:rsidRPr="00B960C7">
              <w:rPr>
                <w:lang w:val="fr-FR"/>
              </w:rPr>
              <w:t>Des tableaux de notation supplémentaires peuvent être utilisés et doivent être clairement indiqués pour les arbres d'évaluation modifiés, p. e</w:t>
            </w:r>
            <w:r w:rsidR="00BC2B80" w:rsidRPr="00B960C7">
              <w:rPr>
                <w:lang w:val="fr-FR"/>
              </w:rPr>
              <w:t>x</w:t>
            </w:r>
            <w:r w:rsidRPr="00B960C7">
              <w:rPr>
                <w:lang w:val="fr-FR"/>
              </w:rPr>
              <w:t>. IP 2.5.2 - Modifié.</w:t>
            </w:r>
          </w:p>
        </w:tc>
      </w:tr>
    </w:tbl>
    <w:p w14:paraId="13C8343E" w14:textId="77777777" w:rsidR="001E518F" w:rsidRPr="00B960C7" w:rsidRDefault="001E518F" w:rsidP="00E357E2">
      <w:pPr>
        <w:rPr>
          <w:lang w:val="fr-FR"/>
        </w:rPr>
        <w:sectPr w:rsidR="001E518F" w:rsidRPr="00B960C7" w:rsidSect="00143B13">
          <w:pgSz w:w="11906" w:h="16838"/>
          <w:pgMar w:top="720" w:right="720" w:bottom="720" w:left="720" w:header="708" w:footer="708" w:gutter="0"/>
          <w:cols w:space="708"/>
          <w:docGrid w:linePitch="360"/>
        </w:sectPr>
      </w:pPr>
    </w:p>
    <w:p w14:paraId="754AE3C9" w14:textId="62D401C2" w:rsidR="004D7AC1" w:rsidRPr="00B960C7" w:rsidDel="004D7AC1" w:rsidRDefault="001731A1" w:rsidP="003146B1">
      <w:pPr>
        <w:pStyle w:val="DetailedAssessmentStyleSectionTitle"/>
        <w:rPr>
          <w:lang w:val="fr-FR"/>
        </w:rPr>
      </w:pPr>
      <w:bookmarkStart w:id="7" w:name="_Hlk4682843"/>
      <w:r w:rsidRPr="00B960C7">
        <w:rPr>
          <w:lang w:val="fr-FR"/>
        </w:rPr>
        <w:lastRenderedPageBreak/>
        <w:t>IP</w:t>
      </w:r>
      <w:r w:rsidR="003146B1" w:rsidRPr="00B960C7">
        <w:rPr>
          <w:lang w:val="fr-FR"/>
        </w:rPr>
        <w:t xml:space="preserve"> 1.1.1 – </w:t>
      </w:r>
      <w:r w:rsidR="001B045C" w:rsidRPr="00B960C7">
        <w:rPr>
          <w:lang w:val="fr-FR"/>
        </w:rPr>
        <w:t>État du stock</w:t>
      </w:r>
    </w:p>
    <w:tbl>
      <w:tblPr>
        <w:tblStyle w:val="TemplateTable"/>
        <w:tblW w:w="10568" w:type="dxa"/>
        <w:tblInd w:w="5" w:type="dxa"/>
        <w:tblLayout w:type="fixed"/>
        <w:tblLook w:val="04A0" w:firstRow="1" w:lastRow="0" w:firstColumn="1" w:lastColumn="0" w:noHBand="0" w:noVBand="1"/>
      </w:tblPr>
      <w:tblGrid>
        <w:gridCol w:w="775"/>
        <w:gridCol w:w="1005"/>
        <w:gridCol w:w="2925"/>
        <w:gridCol w:w="2938"/>
        <w:gridCol w:w="2925"/>
      </w:tblGrid>
      <w:tr w:rsidR="003146B1" w:rsidRPr="00B960C7" w14:paraId="158279DF" w14:textId="77777777" w:rsidTr="00DB7718">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EFA4A3A" w14:textId="11B815A2" w:rsidR="003146B1" w:rsidRPr="00B960C7" w:rsidRDefault="001731A1" w:rsidP="003146B1">
            <w:pPr>
              <w:pStyle w:val="DetailedAssessmentStylePItop-left"/>
              <w:rPr>
                <w:b/>
                <w:lang w:val="fr-FR"/>
              </w:rPr>
            </w:pPr>
            <w:r w:rsidRPr="00B960C7">
              <w:rPr>
                <w:b/>
                <w:lang w:val="fr-FR"/>
              </w:rPr>
              <w:t>IP</w:t>
            </w:r>
            <w:r w:rsidR="003146B1" w:rsidRPr="00B960C7">
              <w:rPr>
                <w:b/>
                <w:lang w:val="fr-FR"/>
              </w:rPr>
              <w:t xml:space="preserve">   1.1.1</w:t>
            </w:r>
          </w:p>
        </w:tc>
        <w:tc>
          <w:tcPr>
            <w:tcW w:w="87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2FE6C03" w14:textId="1035405C" w:rsidR="003146B1" w:rsidRPr="00B960C7" w:rsidRDefault="001B045C"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Le niveau du stock permet le maintien d'une productivité élevée et présente une faible probabilité de surexploitation d</w:t>
            </w:r>
            <w:r w:rsidR="000D5F36" w:rsidRPr="00B960C7">
              <w:rPr>
                <w:lang w:val="fr-FR"/>
              </w:rPr>
              <w:t>u</w:t>
            </w:r>
            <w:r w:rsidRPr="00B960C7">
              <w:rPr>
                <w:lang w:val="fr-FR"/>
              </w:rPr>
              <w:t xml:space="preserve"> recrutement.</w:t>
            </w:r>
          </w:p>
        </w:tc>
      </w:tr>
      <w:tr w:rsidR="003146B1" w:rsidRPr="00B960C7" w14:paraId="4B3CF925" w14:textId="77777777" w:rsidTr="00DB771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0" w:type="dxa"/>
            <w:gridSpan w:val="2"/>
            <w:tcBorders>
              <w:top w:val="single" w:sz="4" w:space="0" w:color="FFFFFF" w:themeColor="background1"/>
              <w:left w:val="single" w:sz="4" w:space="0" w:color="E6EFF7"/>
            </w:tcBorders>
          </w:tcPr>
          <w:p w14:paraId="498A1E21" w14:textId="0E2E05A6" w:rsidR="003146B1" w:rsidRPr="00B960C7" w:rsidRDefault="001B045C" w:rsidP="003146B1">
            <w:pPr>
              <w:pStyle w:val="DetailedAssessmentStyleLeftcolumntext"/>
              <w:rPr>
                <w:lang w:val="fr-FR"/>
              </w:rPr>
            </w:pPr>
            <w:r w:rsidRPr="00B960C7">
              <w:rPr>
                <w:lang w:val="fr-FR"/>
              </w:rPr>
              <w:t>Constituants à noter</w:t>
            </w:r>
          </w:p>
        </w:tc>
        <w:tc>
          <w:tcPr>
            <w:tcW w:w="2925" w:type="dxa"/>
            <w:tcBorders>
              <w:top w:val="single" w:sz="4" w:space="0" w:color="FFFFFF" w:themeColor="background1"/>
            </w:tcBorders>
          </w:tcPr>
          <w:p w14:paraId="52B2A1B8"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938" w:type="dxa"/>
            <w:tcBorders>
              <w:top w:val="single" w:sz="4" w:space="0" w:color="FFFFFF" w:themeColor="background1"/>
            </w:tcBorders>
          </w:tcPr>
          <w:p w14:paraId="29F2DF7F" w14:textId="77777777" w:rsidR="003146B1" w:rsidRPr="00B960C7" w:rsidRDefault="003146B1" w:rsidP="003146B1">
            <w:pPr>
              <w:pStyle w:val="NoSpaceNormal"/>
              <w:jc w:val="center"/>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925" w:type="dxa"/>
            <w:tcBorders>
              <w:top w:val="single" w:sz="4" w:space="0" w:color="FFFFFF" w:themeColor="background1"/>
              <w:right w:val="single" w:sz="4" w:space="0" w:color="E6EFF7"/>
            </w:tcBorders>
          </w:tcPr>
          <w:p w14:paraId="6574C1D5" w14:textId="77777777" w:rsidR="003146B1" w:rsidRPr="00B960C7" w:rsidRDefault="003146B1" w:rsidP="003146B1">
            <w:pPr>
              <w:pStyle w:val="NoSpaceNormal"/>
              <w:jc w:val="center"/>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3146B1" w:rsidRPr="00B960C7" w14:paraId="1B51D534" w14:textId="77777777" w:rsidTr="00DB7718">
        <w:trPr>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tcPr>
          <w:p w14:paraId="7D2EE870" w14:textId="77777777" w:rsidR="003146B1" w:rsidRPr="00B960C7" w:rsidRDefault="003146B1" w:rsidP="003146B1">
            <w:pPr>
              <w:pStyle w:val="DetailedAssessmentStyleScoringIssues"/>
              <w:rPr>
                <w:lang w:val="fr-FR"/>
              </w:rPr>
            </w:pPr>
            <w:r w:rsidRPr="00B960C7">
              <w:rPr>
                <w:lang w:val="fr-FR"/>
              </w:rPr>
              <w:t>a</w:t>
            </w:r>
          </w:p>
          <w:p w14:paraId="0B981564" w14:textId="77777777" w:rsidR="003146B1" w:rsidRPr="00B960C7" w:rsidRDefault="003146B1" w:rsidP="003146B1">
            <w:pPr>
              <w:pStyle w:val="DetailedAssessmentStyleScoringIssues"/>
              <w:rPr>
                <w:lang w:val="fr-FR"/>
              </w:rPr>
            </w:pPr>
          </w:p>
        </w:tc>
        <w:tc>
          <w:tcPr>
            <w:tcW w:w="9793" w:type="dxa"/>
            <w:gridSpan w:val="4"/>
            <w:tcBorders>
              <w:right w:val="single" w:sz="4" w:space="0" w:color="E6EFF7"/>
            </w:tcBorders>
            <w:shd w:val="clear" w:color="auto" w:fill="E6EFF7"/>
          </w:tcPr>
          <w:p w14:paraId="647944D0" w14:textId="674D6745" w:rsidR="003146B1" w:rsidRPr="00B960C7" w:rsidRDefault="001B045C" w:rsidP="003E455B">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 xml:space="preserve">État du stock par rapport à la </w:t>
            </w:r>
            <w:r w:rsidR="003E455B" w:rsidRPr="00B960C7">
              <w:rPr>
                <w:lang w:val="fr-FR"/>
              </w:rPr>
              <w:t>déficience</w:t>
            </w:r>
            <w:r w:rsidRPr="00B960C7">
              <w:rPr>
                <w:lang w:val="fr-FR"/>
              </w:rPr>
              <w:t xml:space="preserve"> du recrutement.</w:t>
            </w:r>
          </w:p>
        </w:tc>
      </w:tr>
      <w:tr w:rsidR="003146B1" w:rsidRPr="00B960C7" w14:paraId="03074CB0" w14:textId="77777777" w:rsidTr="00DB7718">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2D6CE61D" w14:textId="77777777" w:rsidR="003146B1" w:rsidRPr="00B960C7" w:rsidRDefault="003146B1" w:rsidP="003146B1">
            <w:pPr>
              <w:pStyle w:val="DetailedAssessmentStyleScoringIssues"/>
              <w:rPr>
                <w:lang w:val="fr-FR"/>
              </w:rPr>
            </w:pPr>
          </w:p>
        </w:tc>
        <w:tc>
          <w:tcPr>
            <w:tcW w:w="1005" w:type="dxa"/>
            <w:tcBorders>
              <w:right w:val="single" w:sz="4" w:space="0" w:color="E6EFF7"/>
            </w:tcBorders>
            <w:shd w:val="clear" w:color="auto" w:fill="E6EFF7"/>
          </w:tcPr>
          <w:p w14:paraId="45C49F2E" w14:textId="730928CE" w:rsidR="003146B1" w:rsidRPr="00B960C7" w:rsidRDefault="007A3169"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925" w:type="dxa"/>
            <w:tcBorders>
              <w:top w:val="single" w:sz="4" w:space="0" w:color="E6EFF7"/>
              <w:left w:val="single" w:sz="4" w:space="0" w:color="E6EFF7"/>
              <w:bottom w:val="single" w:sz="4" w:space="0" w:color="E6EFF7"/>
              <w:right w:val="single" w:sz="4" w:space="0" w:color="E6EFF7"/>
            </w:tcBorders>
            <w:vAlign w:val="top"/>
          </w:tcPr>
          <w:p w14:paraId="231B8DD7" w14:textId="68550034" w:rsidR="003146B1" w:rsidRPr="00B960C7" w:rsidRDefault="001B045C"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est </w:t>
            </w:r>
            <w:r w:rsidRPr="00B960C7">
              <w:rPr>
                <w:b/>
                <w:lang w:val="fr-FR"/>
              </w:rPr>
              <w:t>probable</w:t>
            </w:r>
            <w:r w:rsidRPr="00B960C7">
              <w:rPr>
                <w:lang w:val="fr-FR"/>
              </w:rPr>
              <w:t xml:space="preserve"> que le stock soit supérieur au seuil en deçà duquel le recrutement serait compromis (Point of </w:t>
            </w:r>
            <w:r w:rsidR="004A3490" w:rsidRPr="00B960C7">
              <w:rPr>
                <w:lang w:val="fr-FR"/>
              </w:rPr>
              <w:t>recrutement</w:t>
            </w:r>
            <w:r w:rsidRPr="00B960C7">
              <w:rPr>
                <w:lang w:val="fr-FR"/>
              </w:rPr>
              <w:t xml:space="preserve"> impairement - PRI).</w:t>
            </w:r>
          </w:p>
        </w:tc>
        <w:tc>
          <w:tcPr>
            <w:tcW w:w="2938" w:type="dxa"/>
            <w:tcBorders>
              <w:top w:val="single" w:sz="4" w:space="0" w:color="E6EFF7"/>
              <w:left w:val="single" w:sz="4" w:space="0" w:color="E6EFF7"/>
              <w:bottom w:val="single" w:sz="4" w:space="0" w:color="E6EFF7"/>
              <w:right w:val="single" w:sz="4" w:space="0" w:color="E6EFF7"/>
            </w:tcBorders>
            <w:vAlign w:val="top"/>
          </w:tcPr>
          <w:p w14:paraId="731D3AAF" w14:textId="1B049EC0" w:rsidR="003146B1" w:rsidRPr="00B960C7" w:rsidRDefault="001B045C" w:rsidP="003E455B">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est </w:t>
            </w:r>
            <w:r w:rsidRPr="00B960C7">
              <w:rPr>
                <w:b/>
                <w:lang w:val="fr-FR"/>
              </w:rPr>
              <w:t>fortement probable</w:t>
            </w:r>
            <w:r w:rsidRPr="00B960C7">
              <w:rPr>
                <w:lang w:val="fr-FR"/>
              </w:rPr>
              <w:t xml:space="preserve"> que le stock soit </w:t>
            </w:r>
            <w:r w:rsidR="003E455B" w:rsidRPr="00B960C7">
              <w:rPr>
                <w:lang w:val="fr-FR"/>
              </w:rPr>
              <w:t>au-dessus d</w:t>
            </w:r>
            <w:r w:rsidRPr="00B960C7">
              <w:rPr>
                <w:lang w:val="fr-FR"/>
              </w:rPr>
              <w:t>u PRI.</w:t>
            </w:r>
          </w:p>
        </w:tc>
        <w:tc>
          <w:tcPr>
            <w:tcW w:w="2925" w:type="dxa"/>
            <w:tcBorders>
              <w:top w:val="single" w:sz="4" w:space="0" w:color="E6EFF7"/>
              <w:left w:val="single" w:sz="4" w:space="0" w:color="E6EFF7"/>
              <w:bottom w:val="single" w:sz="4" w:space="0" w:color="E6EFF7"/>
              <w:right w:val="single" w:sz="4" w:space="0" w:color="E6EFF7"/>
            </w:tcBorders>
            <w:vAlign w:val="top"/>
          </w:tcPr>
          <w:p w14:paraId="436133A6" w14:textId="48D08A4D" w:rsidR="003146B1" w:rsidRPr="00B960C7" w:rsidRDefault="001B045C" w:rsidP="003E455B">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existe un </w:t>
            </w:r>
            <w:r w:rsidRPr="00B960C7">
              <w:rPr>
                <w:b/>
                <w:lang w:val="fr-FR"/>
              </w:rPr>
              <w:t>degré élevé de certitude</w:t>
            </w:r>
            <w:r w:rsidRPr="00B960C7">
              <w:rPr>
                <w:lang w:val="fr-FR"/>
              </w:rPr>
              <w:t xml:space="preserve"> que le stock est </w:t>
            </w:r>
            <w:r w:rsidR="003E455B" w:rsidRPr="00B960C7">
              <w:rPr>
                <w:lang w:val="fr-FR"/>
              </w:rPr>
              <w:t>au-dessus d</w:t>
            </w:r>
            <w:r w:rsidRPr="00B960C7">
              <w:rPr>
                <w:lang w:val="fr-FR"/>
              </w:rPr>
              <w:t>u PRI</w:t>
            </w:r>
            <w:r w:rsidR="003E455B" w:rsidRPr="00B960C7">
              <w:rPr>
                <w:lang w:val="fr-FR"/>
              </w:rPr>
              <w:t>.</w:t>
            </w:r>
          </w:p>
        </w:tc>
      </w:tr>
      <w:tr w:rsidR="003146B1" w:rsidRPr="00B960C7" w14:paraId="2FAF3AE5" w14:textId="77777777" w:rsidTr="00DB7718">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4A15A632" w14:textId="77777777" w:rsidR="003146B1" w:rsidRPr="00B960C7" w:rsidRDefault="003146B1" w:rsidP="003146B1">
            <w:pPr>
              <w:pStyle w:val="DetailedAssessmentStyleScoringIssues"/>
              <w:rPr>
                <w:lang w:val="fr-FR"/>
              </w:rPr>
            </w:pPr>
          </w:p>
        </w:tc>
        <w:tc>
          <w:tcPr>
            <w:tcW w:w="1005" w:type="dxa"/>
            <w:tcBorders>
              <w:right w:val="single" w:sz="4" w:space="0" w:color="E6EFF7"/>
            </w:tcBorders>
            <w:shd w:val="clear" w:color="auto" w:fill="E6EFF7"/>
          </w:tcPr>
          <w:p w14:paraId="3B95B717" w14:textId="65F2D061" w:rsidR="003146B1" w:rsidRPr="00B960C7" w:rsidRDefault="001B045C" w:rsidP="001B045C">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r w:rsidR="00030233" w:rsidRPr="00B960C7">
              <w:rPr>
                <w:lang w:val="fr-FR"/>
              </w:rPr>
              <w:t>?</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99DBF8C" w14:textId="0F0F3E40" w:rsidR="003146B1" w:rsidRPr="00B960C7" w:rsidRDefault="001B045C" w:rsidP="003146B1">
            <w:pPr>
              <w:pStyle w:val="NoSpaceNormal"/>
              <w:cnfStyle w:val="000000000000" w:firstRow="0" w:lastRow="0" w:firstColumn="0" w:lastColumn="0" w:oddVBand="0" w:evenVBand="0" w:oddHBand="0" w:evenHBand="0" w:firstRowFirstColumn="0" w:firstRowLastColumn="0" w:lastRowFirstColumn="0" w:lastRowLastColumn="0"/>
              <w:rPr>
                <w:b/>
                <w:color w:val="auto"/>
                <w:sz w:val="20"/>
                <w:szCs w:val="20"/>
                <w:lang w:val="fr-FR"/>
              </w:rPr>
            </w:pPr>
            <w:r w:rsidRPr="00B960C7">
              <w:rPr>
                <w:b/>
                <w:sz w:val="20"/>
                <w:szCs w:val="20"/>
                <w:lang w:val="fr-FR"/>
              </w:rPr>
              <w:t>Oui</w:t>
            </w:r>
            <w:r w:rsidR="000A0CBA" w:rsidRPr="00B960C7">
              <w:rPr>
                <w:b/>
                <w:sz w:val="20"/>
                <w:szCs w:val="20"/>
                <w:lang w:val="fr-FR"/>
              </w:rPr>
              <w:t xml:space="preserve"> /</w:t>
            </w:r>
            <w:r w:rsidR="00A915C4" w:rsidRPr="00B960C7">
              <w:rPr>
                <w:b/>
                <w:sz w:val="20"/>
                <w:szCs w:val="20"/>
                <w:lang w:val="fr-FR"/>
              </w:rPr>
              <w:t xml:space="preserve"> No</w:t>
            </w:r>
            <w:r w:rsidRPr="00B960C7">
              <w:rPr>
                <w:b/>
                <w:sz w:val="20"/>
                <w:szCs w:val="20"/>
                <w:lang w:val="fr-FR"/>
              </w:rPr>
              <w:t>n</w:t>
            </w:r>
          </w:p>
        </w:tc>
        <w:tc>
          <w:tcPr>
            <w:tcW w:w="293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3CA6807" w14:textId="7880D6F0" w:rsidR="003146B1" w:rsidRPr="00B960C7" w:rsidRDefault="001B045C" w:rsidP="003146B1">
            <w:pPr>
              <w:pStyle w:val="NoSpaceNormal"/>
              <w:cnfStyle w:val="000000000000" w:firstRow="0" w:lastRow="0" w:firstColumn="0" w:lastColumn="0" w:oddVBand="0" w:evenVBand="0" w:oddHBand="0" w:evenHBand="0" w:firstRowFirstColumn="0" w:firstRowLastColumn="0" w:lastRowFirstColumn="0" w:lastRowLastColumn="0"/>
              <w:rPr>
                <w:color w:val="auto"/>
                <w:sz w:val="20"/>
                <w:szCs w:val="20"/>
                <w:lang w:val="fr-FR"/>
              </w:rPr>
            </w:pPr>
            <w:r w:rsidRPr="00B960C7">
              <w:rPr>
                <w:b/>
                <w:sz w:val="20"/>
                <w:szCs w:val="20"/>
                <w:lang w:val="fr-FR"/>
              </w:rPr>
              <w:t>Oui / Non</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705AC48" w14:textId="25315507" w:rsidR="003146B1" w:rsidRPr="00B960C7" w:rsidRDefault="001B045C" w:rsidP="003146B1">
            <w:pPr>
              <w:pStyle w:val="NoSpaceNormal"/>
              <w:cnfStyle w:val="000000000000" w:firstRow="0" w:lastRow="0" w:firstColumn="0" w:lastColumn="0" w:oddVBand="0" w:evenVBand="0" w:oddHBand="0" w:evenHBand="0" w:firstRowFirstColumn="0" w:firstRowLastColumn="0" w:lastRowFirstColumn="0" w:lastRowLastColumn="0"/>
              <w:rPr>
                <w:color w:val="auto"/>
                <w:sz w:val="20"/>
                <w:szCs w:val="20"/>
                <w:lang w:val="fr-FR"/>
              </w:rPr>
            </w:pPr>
            <w:r w:rsidRPr="00B960C7">
              <w:rPr>
                <w:b/>
                <w:sz w:val="20"/>
                <w:szCs w:val="20"/>
                <w:lang w:val="fr-FR"/>
              </w:rPr>
              <w:t>Oui / Non</w:t>
            </w:r>
          </w:p>
        </w:tc>
      </w:tr>
      <w:tr w:rsidR="00314B45" w:rsidRPr="00B960C7" w14:paraId="3449C492" w14:textId="77777777" w:rsidTr="00DB7718">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68" w:type="dxa"/>
            <w:gridSpan w:val="5"/>
            <w:tcBorders>
              <w:left w:val="single" w:sz="4" w:space="0" w:color="E6EFF7"/>
              <w:bottom w:val="single" w:sz="4" w:space="0" w:color="FFFFFF" w:themeColor="background1"/>
              <w:right w:val="single" w:sz="4" w:space="0" w:color="E6EFF7"/>
            </w:tcBorders>
          </w:tcPr>
          <w:p w14:paraId="0A09C7FC" w14:textId="04A1DC50" w:rsidR="00314B45" w:rsidRPr="00B960C7" w:rsidRDefault="006839CC" w:rsidP="004F6F7D">
            <w:pPr>
              <w:rPr>
                <w:lang w:val="fr-FR"/>
              </w:rPr>
            </w:pPr>
            <w:r w:rsidRPr="00B960C7">
              <w:rPr>
                <w:sz w:val="22"/>
                <w:lang w:val="fr-FR"/>
              </w:rPr>
              <w:t>Justification</w:t>
            </w:r>
          </w:p>
        </w:tc>
      </w:tr>
    </w:tbl>
    <w:p w14:paraId="4E66AB75" w14:textId="77777777" w:rsidR="00A76A00" w:rsidRPr="00B960C7" w:rsidRDefault="00A76A00" w:rsidP="004F6F7D">
      <w:pPr>
        <w:rPr>
          <w:lang w:val="fr-FR"/>
        </w:rPr>
      </w:pPr>
    </w:p>
    <w:p w14:paraId="68F597F3" w14:textId="5B7FECC6" w:rsidR="005A567C" w:rsidRPr="00B960C7" w:rsidRDefault="005A567C" w:rsidP="004F6F7D">
      <w:pPr>
        <w:rPr>
          <w:lang w:val="fr-FR"/>
        </w:rPr>
      </w:pPr>
      <w:r w:rsidRPr="00B960C7">
        <w:rPr>
          <w:lang w:val="fr-FR"/>
        </w:rPr>
        <w:t xml:space="preserve">Le CAB devrait insérer une justification suffisante pour appuyer la conclusion pour chaque </w:t>
      </w:r>
      <w:r w:rsidR="00BC2B80"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7F696355" w14:textId="77777777" w:rsidR="00557455" w:rsidRPr="00B960C7" w:rsidRDefault="00557455">
      <w:pPr>
        <w:rPr>
          <w:lang w:val="fr-FR"/>
        </w:rPr>
      </w:pPr>
    </w:p>
    <w:tbl>
      <w:tblPr>
        <w:tblStyle w:val="TemplateTable"/>
        <w:tblW w:w="10568" w:type="dxa"/>
        <w:tblInd w:w="5" w:type="dxa"/>
        <w:tblLayout w:type="fixed"/>
        <w:tblLook w:val="04A0" w:firstRow="1" w:lastRow="0" w:firstColumn="1" w:lastColumn="0" w:noHBand="0" w:noVBand="1"/>
      </w:tblPr>
      <w:tblGrid>
        <w:gridCol w:w="775"/>
        <w:gridCol w:w="1005"/>
        <w:gridCol w:w="2925"/>
        <w:gridCol w:w="2938"/>
        <w:gridCol w:w="2925"/>
      </w:tblGrid>
      <w:tr w:rsidR="003146B1" w:rsidRPr="00B960C7" w14:paraId="00062CE1" w14:textId="77777777" w:rsidTr="544ED858">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D842E04" w14:textId="77777777" w:rsidR="003146B1" w:rsidRPr="00B960C7" w:rsidRDefault="003146B1" w:rsidP="003146B1">
            <w:pPr>
              <w:pStyle w:val="DetailedAssessmentStyleScoringIssues"/>
              <w:rPr>
                <w:b/>
                <w:lang w:val="fr-FR"/>
              </w:rPr>
            </w:pPr>
            <w:r w:rsidRPr="00B960C7">
              <w:rPr>
                <w:b/>
                <w:lang w:val="fr-FR"/>
              </w:rPr>
              <w:t>b</w:t>
            </w:r>
          </w:p>
          <w:p w14:paraId="22E5F5D2" w14:textId="77777777" w:rsidR="003146B1" w:rsidRPr="00B960C7" w:rsidRDefault="003146B1" w:rsidP="003146B1">
            <w:pPr>
              <w:pStyle w:val="NoSpaceNormal"/>
              <w:rPr>
                <w:lang w:val="fr-FR"/>
              </w:rPr>
            </w:pPr>
          </w:p>
        </w:tc>
        <w:tc>
          <w:tcPr>
            <w:tcW w:w="979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B142CC3" w14:textId="0BF89EA6" w:rsidR="003146B1" w:rsidRPr="00B960C7" w:rsidRDefault="00E8704D" w:rsidP="003E455B">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État du stock par rapport à l'atteinte du rendement maxim</w:t>
            </w:r>
            <w:r w:rsidR="003E455B" w:rsidRPr="00B960C7">
              <w:rPr>
                <w:b w:val="0"/>
                <w:lang w:val="fr-FR"/>
              </w:rPr>
              <w:t>um</w:t>
            </w:r>
            <w:r w:rsidRPr="00B960C7">
              <w:rPr>
                <w:b w:val="0"/>
                <w:lang w:val="fr-FR"/>
              </w:rPr>
              <w:t xml:space="preserve"> durable (RMD).</w:t>
            </w:r>
          </w:p>
        </w:tc>
      </w:tr>
      <w:tr w:rsidR="00135D94" w:rsidRPr="00B960C7" w14:paraId="10B759C8" w14:textId="77777777" w:rsidTr="544ED858">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75" w:type="dxa"/>
            <w:vMerge/>
          </w:tcPr>
          <w:p w14:paraId="07F466EB" w14:textId="77777777" w:rsidR="003146B1" w:rsidRPr="00B960C7" w:rsidRDefault="003146B1" w:rsidP="003146B1">
            <w:pPr>
              <w:pStyle w:val="NoSpaceNormal"/>
              <w:rPr>
                <w:color w:val="auto"/>
                <w:lang w:val="fr-FR"/>
              </w:rPr>
            </w:pPr>
          </w:p>
        </w:tc>
        <w:tc>
          <w:tcPr>
            <w:tcW w:w="1005" w:type="dxa"/>
            <w:tcBorders>
              <w:right w:val="single" w:sz="4" w:space="0" w:color="E6EFF7"/>
            </w:tcBorders>
            <w:shd w:val="clear" w:color="auto" w:fill="E6EFF7"/>
          </w:tcPr>
          <w:p w14:paraId="461CFB2C" w14:textId="4329623E" w:rsidR="003146B1" w:rsidRPr="00B960C7" w:rsidRDefault="007A3169"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925" w:type="dxa"/>
            <w:tcBorders>
              <w:top w:val="single" w:sz="4" w:space="0" w:color="E6EFF7"/>
              <w:left w:val="single" w:sz="4" w:space="0" w:color="E6EFF7"/>
              <w:bottom w:val="single" w:sz="4" w:space="0" w:color="E6EFF7"/>
              <w:right w:val="single" w:sz="4" w:space="0" w:color="E6EFF7"/>
            </w:tcBorders>
            <w:vAlign w:val="top"/>
          </w:tcPr>
          <w:p w14:paraId="60DC9826" w14:textId="77777777" w:rsidR="003146B1" w:rsidRPr="00B960C7"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938" w:type="dxa"/>
            <w:tcBorders>
              <w:top w:val="single" w:sz="4" w:space="0" w:color="E6EFF7"/>
              <w:left w:val="single" w:sz="4" w:space="0" w:color="E6EFF7"/>
              <w:bottom w:val="single" w:sz="4" w:space="0" w:color="E6EFF7"/>
              <w:right w:val="single" w:sz="4" w:space="0" w:color="E6EFF7"/>
            </w:tcBorders>
            <w:vAlign w:val="top"/>
          </w:tcPr>
          <w:p w14:paraId="09C5D747" w14:textId="49E5A9BF" w:rsidR="003146B1" w:rsidRPr="00B960C7" w:rsidRDefault="00E8704D"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Le stock atteint ou fluctue autour d'un niveau correspondant au RMD.</w:t>
            </w:r>
          </w:p>
        </w:tc>
        <w:tc>
          <w:tcPr>
            <w:tcW w:w="2925" w:type="dxa"/>
            <w:tcBorders>
              <w:top w:val="single" w:sz="4" w:space="0" w:color="E6EFF7"/>
              <w:left w:val="single" w:sz="4" w:space="0" w:color="E6EFF7"/>
              <w:bottom w:val="single" w:sz="4" w:space="0" w:color="E6EFF7"/>
              <w:right w:val="single" w:sz="4" w:space="0" w:color="E6EFF7"/>
            </w:tcBorders>
            <w:vAlign w:val="top"/>
          </w:tcPr>
          <w:p w14:paraId="05E080BC" w14:textId="1333A627" w:rsidR="003146B1" w:rsidRPr="00B960C7" w:rsidRDefault="00E8704D"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existe </w:t>
            </w:r>
            <w:r w:rsidRPr="00B960C7">
              <w:rPr>
                <w:b/>
                <w:lang w:val="fr-FR"/>
              </w:rPr>
              <w:t xml:space="preserve">un degré élevé de certitude </w:t>
            </w:r>
            <w:r w:rsidRPr="00B960C7">
              <w:rPr>
                <w:lang w:val="fr-FR"/>
              </w:rPr>
              <w:t>que le stock fluctue autour d'un niveau correspondant au RMD ou a dépassé ce niveau au cours des dernières années.</w:t>
            </w:r>
          </w:p>
        </w:tc>
      </w:tr>
      <w:tr w:rsidR="003146B1" w:rsidRPr="00B960C7" w14:paraId="5EEE3639" w14:textId="77777777" w:rsidTr="544ED858">
        <w:trPr>
          <w:trHeight w:val="452"/>
        </w:trPr>
        <w:tc>
          <w:tcPr>
            <w:cnfStyle w:val="001000000000" w:firstRow="0" w:lastRow="0" w:firstColumn="1" w:lastColumn="0" w:oddVBand="0" w:evenVBand="0" w:oddHBand="0" w:evenHBand="0" w:firstRowFirstColumn="0" w:firstRowLastColumn="0" w:lastRowFirstColumn="0" w:lastRowLastColumn="0"/>
            <w:tcW w:w="775" w:type="dxa"/>
            <w:vMerge/>
          </w:tcPr>
          <w:p w14:paraId="64FC0AF2" w14:textId="77777777" w:rsidR="003146B1" w:rsidRPr="00B960C7" w:rsidRDefault="003146B1" w:rsidP="003146B1">
            <w:pPr>
              <w:pStyle w:val="NoSpaceNormal"/>
              <w:rPr>
                <w:color w:val="auto"/>
                <w:lang w:val="fr-FR"/>
              </w:rPr>
            </w:pPr>
          </w:p>
        </w:tc>
        <w:tc>
          <w:tcPr>
            <w:tcW w:w="1005" w:type="dxa"/>
            <w:tcBorders>
              <w:right w:val="single" w:sz="4" w:space="0" w:color="E6EFF7"/>
            </w:tcBorders>
            <w:shd w:val="clear" w:color="auto" w:fill="E6EFF7"/>
          </w:tcPr>
          <w:p w14:paraId="343CD615" w14:textId="495A023C"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925" w:type="dxa"/>
            <w:tcBorders>
              <w:top w:val="single" w:sz="4" w:space="0" w:color="E6EFF7"/>
              <w:left w:val="single" w:sz="4" w:space="0" w:color="E6EFF7"/>
              <w:bottom w:val="single" w:sz="4" w:space="0" w:color="E6EFF7"/>
              <w:right w:val="single" w:sz="4" w:space="0" w:color="E6EFF7"/>
            </w:tcBorders>
          </w:tcPr>
          <w:p w14:paraId="1CEDBA40" w14:textId="77777777" w:rsidR="003146B1" w:rsidRPr="00B960C7" w:rsidRDefault="003146B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p>
        </w:tc>
        <w:tc>
          <w:tcPr>
            <w:tcW w:w="293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70EDBD3" w14:textId="04ACFE20" w:rsidR="003146B1" w:rsidRPr="00B960C7" w:rsidRDefault="001B045C" w:rsidP="003146B1">
            <w:pPr>
              <w:pStyle w:val="NoSpaceNormal"/>
              <w:cnfStyle w:val="000000000000" w:firstRow="0" w:lastRow="0" w:firstColumn="0" w:lastColumn="0" w:oddVBand="0" w:evenVBand="0" w:oddHBand="0" w:evenHBand="0" w:firstRowFirstColumn="0" w:firstRowLastColumn="0" w:lastRowFirstColumn="0" w:lastRowLastColumn="0"/>
              <w:rPr>
                <w:color w:val="auto"/>
                <w:sz w:val="20"/>
                <w:szCs w:val="20"/>
                <w:lang w:val="fr-FR"/>
              </w:rPr>
            </w:pPr>
            <w:r w:rsidRPr="00B960C7">
              <w:rPr>
                <w:b/>
                <w:sz w:val="20"/>
                <w:szCs w:val="20"/>
                <w:lang w:val="fr-FR"/>
              </w:rPr>
              <w:t>Oui / Non</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0141ECB" w14:textId="6C82E06E" w:rsidR="003146B1" w:rsidRPr="00B960C7" w:rsidRDefault="001B045C" w:rsidP="003146B1">
            <w:pPr>
              <w:pStyle w:val="NoSpaceNormal"/>
              <w:cnfStyle w:val="000000000000" w:firstRow="0" w:lastRow="0" w:firstColumn="0" w:lastColumn="0" w:oddVBand="0" w:evenVBand="0" w:oddHBand="0" w:evenHBand="0" w:firstRowFirstColumn="0" w:firstRowLastColumn="0" w:lastRowFirstColumn="0" w:lastRowLastColumn="0"/>
              <w:rPr>
                <w:color w:val="auto"/>
                <w:sz w:val="20"/>
                <w:szCs w:val="20"/>
                <w:lang w:val="fr-FR"/>
              </w:rPr>
            </w:pPr>
            <w:r w:rsidRPr="00B960C7">
              <w:rPr>
                <w:b/>
                <w:sz w:val="20"/>
                <w:szCs w:val="20"/>
                <w:lang w:val="fr-FR"/>
              </w:rPr>
              <w:t>Oui / Non</w:t>
            </w:r>
          </w:p>
        </w:tc>
      </w:tr>
      <w:tr w:rsidR="00E23788" w:rsidRPr="00B960C7" w14:paraId="3A187CFA" w14:textId="77777777" w:rsidTr="544ED858">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68" w:type="dxa"/>
            <w:gridSpan w:val="5"/>
            <w:tcBorders>
              <w:left w:val="single" w:sz="4" w:space="0" w:color="E6EFF7"/>
              <w:right w:val="single" w:sz="4" w:space="0" w:color="E6EFF7"/>
            </w:tcBorders>
          </w:tcPr>
          <w:p w14:paraId="59C01CAA" w14:textId="152FB29F" w:rsidR="00E23788" w:rsidRPr="00B960C7" w:rsidRDefault="006839CC" w:rsidP="004F6F7D">
            <w:pPr>
              <w:rPr>
                <w:lang w:val="fr-FR"/>
              </w:rPr>
            </w:pPr>
            <w:r w:rsidRPr="00B960C7">
              <w:rPr>
                <w:sz w:val="22"/>
                <w:lang w:val="fr-FR"/>
              </w:rPr>
              <w:t>Justification</w:t>
            </w:r>
          </w:p>
        </w:tc>
      </w:tr>
    </w:tbl>
    <w:p w14:paraId="1128F4CC" w14:textId="22C0DF7F" w:rsidR="00B57C4F" w:rsidRPr="00B960C7" w:rsidRDefault="00B57C4F">
      <w:pPr>
        <w:rPr>
          <w:lang w:val="fr-FR"/>
        </w:rPr>
      </w:pPr>
    </w:p>
    <w:p w14:paraId="585A1380" w14:textId="27996222" w:rsidR="005A567C" w:rsidRPr="00B960C7" w:rsidRDefault="005A567C" w:rsidP="005A567C">
      <w:pPr>
        <w:rPr>
          <w:lang w:val="fr-FR"/>
        </w:rPr>
      </w:pPr>
      <w:r w:rsidRPr="00B960C7">
        <w:rPr>
          <w:lang w:val="fr-FR"/>
        </w:rPr>
        <w:t xml:space="preserve">Le CAB devrait insérer une justification suffisante pour appuyer la conclusion pour chaque </w:t>
      </w:r>
      <w:r w:rsidR="00BC2B80"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75205E5D" w14:textId="77777777" w:rsidR="00DC4AA1" w:rsidRPr="00B960C7" w:rsidRDefault="00DC4AA1">
      <w:pPr>
        <w:rPr>
          <w:lang w:val="fr-FR"/>
        </w:rPr>
      </w:pPr>
    </w:p>
    <w:tbl>
      <w:tblPr>
        <w:tblStyle w:val="TemplateTable"/>
        <w:tblW w:w="10568" w:type="dxa"/>
        <w:tblInd w:w="5" w:type="dxa"/>
        <w:tblLayout w:type="fixed"/>
        <w:tblLook w:val="04A0" w:firstRow="1" w:lastRow="0" w:firstColumn="1" w:lastColumn="0" w:noHBand="0" w:noVBand="1"/>
      </w:tblPr>
      <w:tblGrid>
        <w:gridCol w:w="10568"/>
      </w:tblGrid>
      <w:tr w:rsidR="00F700F5" w:rsidRPr="00B960C7" w14:paraId="21F7C1B9" w14:textId="77777777" w:rsidTr="00806BE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68"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1D42AD1C" w14:textId="3FB3620A" w:rsidR="00F700F5" w:rsidRPr="00B960C7" w:rsidRDefault="002B2AA0" w:rsidP="00D87792">
            <w:pPr>
              <w:pStyle w:val="DetailedAssessmentStyleLeftcolumntext"/>
              <w:rPr>
                <w:b w:val="0"/>
                <w:lang w:val="fr-FR"/>
              </w:rPr>
            </w:pPr>
            <w:bookmarkStart w:id="8" w:name="_Hlk4752019"/>
            <w:bookmarkStart w:id="9" w:name="_Hlk531619379"/>
            <w:r w:rsidRPr="00B960C7">
              <w:rPr>
                <w:b w:val="0"/>
                <w:lang w:val="fr-FR"/>
              </w:rPr>
              <w:t>Références</w:t>
            </w:r>
          </w:p>
        </w:tc>
      </w:tr>
    </w:tbl>
    <w:p w14:paraId="2BBCAA3D" w14:textId="77777777" w:rsidR="00A76A00" w:rsidRPr="00B960C7" w:rsidRDefault="00A76A00" w:rsidP="000D2240">
      <w:pPr>
        <w:rPr>
          <w:lang w:val="fr-FR"/>
        </w:rPr>
      </w:pPr>
    </w:p>
    <w:bookmarkEnd w:id="8"/>
    <w:p w14:paraId="6158FB5D" w14:textId="77777777" w:rsidR="00484BF6" w:rsidRPr="00B960C7" w:rsidRDefault="00484BF6" w:rsidP="00484BF6">
      <w:pPr>
        <w:rPr>
          <w:lang w:val="fr-FR"/>
        </w:rPr>
      </w:pPr>
      <w:r w:rsidRPr="00B960C7">
        <w:rPr>
          <w:lang w:val="fr-FR"/>
        </w:rPr>
        <w:t>Le CAB devrait énumérer ici toutes les références, y compris les liens vers des documents accessibles au public.</w:t>
      </w:r>
    </w:p>
    <w:p w14:paraId="2BE37151" w14:textId="77777777" w:rsidR="00484BF6" w:rsidRPr="00B960C7" w:rsidRDefault="00484BF6">
      <w:pPr>
        <w:rPr>
          <w:lang w:val="fr-FR"/>
        </w:rPr>
      </w:pPr>
    </w:p>
    <w:tbl>
      <w:tblPr>
        <w:tblStyle w:val="TemplateTable"/>
        <w:tblW w:w="10622" w:type="dxa"/>
        <w:tblInd w:w="-5" w:type="dxa"/>
        <w:tblLayout w:type="fixed"/>
        <w:tblLook w:val="04A0" w:firstRow="1" w:lastRow="0" w:firstColumn="1" w:lastColumn="0" w:noHBand="0" w:noVBand="1"/>
      </w:tblPr>
      <w:tblGrid>
        <w:gridCol w:w="1834"/>
        <w:gridCol w:w="2833"/>
        <w:gridCol w:w="2976"/>
        <w:gridCol w:w="2979"/>
      </w:tblGrid>
      <w:tr w:rsidR="003146B1" w:rsidRPr="00B960C7" w14:paraId="0E3AC0BB" w14:textId="77777777" w:rsidTr="005D25CB">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4"/>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bookmarkEnd w:id="9"/>
          <w:p w14:paraId="38CF92AD" w14:textId="418FAB49" w:rsidR="003146B1" w:rsidRPr="00B960C7" w:rsidRDefault="001D2434" w:rsidP="001D2434">
            <w:pPr>
              <w:pStyle w:val="DetailedAssessmentStyleScoringIssueTitleacross"/>
              <w:rPr>
                <w:b w:val="0"/>
                <w:lang w:val="fr-FR"/>
              </w:rPr>
            </w:pPr>
            <w:r w:rsidRPr="00B960C7">
              <w:rPr>
                <w:b w:val="0"/>
                <w:lang w:val="fr-FR"/>
              </w:rPr>
              <w:t>État du stock par rapport</w:t>
            </w:r>
            <w:r w:rsidR="003146B1" w:rsidRPr="00B960C7">
              <w:rPr>
                <w:b w:val="0"/>
                <w:lang w:val="fr-FR"/>
              </w:rPr>
              <w:t xml:space="preserve"> </w:t>
            </w:r>
            <w:r w:rsidRPr="00B960C7">
              <w:rPr>
                <w:b w:val="0"/>
                <w:lang w:val="fr-FR"/>
              </w:rPr>
              <w:t>aux</w:t>
            </w:r>
            <w:r w:rsidR="003146B1" w:rsidRPr="00B960C7">
              <w:rPr>
                <w:b w:val="0"/>
                <w:lang w:val="fr-FR"/>
              </w:rPr>
              <w:t xml:space="preserve"> points</w:t>
            </w:r>
            <w:r w:rsidRPr="00B960C7">
              <w:rPr>
                <w:b w:val="0"/>
                <w:lang w:val="fr-FR"/>
              </w:rPr>
              <w:t xml:space="preserve"> de référence</w:t>
            </w:r>
          </w:p>
        </w:tc>
      </w:tr>
      <w:tr w:rsidR="00DB6AAF" w:rsidRPr="00B960C7" w14:paraId="059ABCE0" w14:textId="77777777" w:rsidTr="005D25C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tcBorders>
            <w:shd w:val="clear" w:color="auto" w:fill="F2F2F2" w:themeFill="background1" w:themeFillShade="F2"/>
          </w:tcPr>
          <w:p w14:paraId="7F007D27" w14:textId="77777777" w:rsidR="003146B1" w:rsidRPr="00B960C7" w:rsidRDefault="003146B1" w:rsidP="003146B1">
            <w:pPr>
              <w:pStyle w:val="DetailedAssessmentStyleScoringIssueTitleacross"/>
              <w:rPr>
                <w:lang w:val="fr-FR"/>
              </w:rPr>
            </w:pPr>
          </w:p>
        </w:tc>
        <w:tc>
          <w:tcPr>
            <w:tcW w:w="2833" w:type="dxa"/>
            <w:shd w:val="clear" w:color="auto" w:fill="E6EFF7"/>
            <w:vAlign w:val="top"/>
          </w:tcPr>
          <w:p w14:paraId="50CE3C59" w14:textId="5E4C5225" w:rsidR="003146B1" w:rsidRPr="00B960C7" w:rsidRDefault="003146B1" w:rsidP="001D2434">
            <w:pPr>
              <w:pStyle w:val="DetailedAssessmentStyleScoringIssueTitleacross"/>
              <w:cnfStyle w:val="000000100000" w:firstRow="0" w:lastRow="0" w:firstColumn="0" w:lastColumn="0" w:oddVBand="0" w:evenVBand="0" w:oddHBand="1" w:evenHBand="0" w:firstRowFirstColumn="0" w:firstRowLastColumn="0" w:lastRowFirstColumn="0" w:lastRowLastColumn="0"/>
              <w:rPr>
                <w:sz w:val="20"/>
                <w:lang w:val="fr-FR"/>
              </w:rPr>
            </w:pPr>
            <w:r w:rsidRPr="00B960C7">
              <w:rPr>
                <w:sz w:val="20"/>
                <w:lang w:val="fr-FR"/>
              </w:rPr>
              <w:t xml:space="preserve">Type </w:t>
            </w:r>
            <w:r w:rsidR="001D2434" w:rsidRPr="00B960C7">
              <w:rPr>
                <w:sz w:val="20"/>
                <w:lang w:val="fr-FR"/>
              </w:rPr>
              <w:t>de point de</w:t>
            </w:r>
            <w:r w:rsidRPr="00B960C7">
              <w:rPr>
                <w:sz w:val="20"/>
                <w:lang w:val="fr-FR"/>
              </w:rPr>
              <w:t xml:space="preserve"> r</w:t>
            </w:r>
            <w:r w:rsidR="001D2434" w:rsidRPr="00B960C7">
              <w:rPr>
                <w:sz w:val="20"/>
                <w:lang w:val="fr-FR"/>
              </w:rPr>
              <w:t>éférence</w:t>
            </w:r>
          </w:p>
        </w:tc>
        <w:tc>
          <w:tcPr>
            <w:tcW w:w="2976" w:type="dxa"/>
            <w:shd w:val="clear" w:color="auto" w:fill="E6EFF7"/>
            <w:vAlign w:val="top"/>
          </w:tcPr>
          <w:p w14:paraId="12EE13DA" w14:textId="03C8CBA8" w:rsidR="003146B1" w:rsidRPr="00B960C7" w:rsidRDefault="003E455B" w:rsidP="001D2434">
            <w:pPr>
              <w:pStyle w:val="DetailedAssessmentStyleScoringIssueTitleacross"/>
              <w:cnfStyle w:val="000000100000" w:firstRow="0" w:lastRow="0" w:firstColumn="0" w:lastColumn="0" w:oddVBand="0" w:evenVBand="0" w:oddHBand="1" w:evenHBand="0" w:firstRowFirstColumn="0" w:firstRowLastColumn="0" w:lastRowFirstColumn="0" w:lastRowLastColumn="0"/>
              <w:rPr>
                <w:sz w:val="20"/>
                <w:lang w:val="fr-FR"/>
              </w:rPr>
            </w:pPr>
            <w:r w:rsidRPr="00B960C7">
              <w:rPr>
                <w:sz w:val="20"/>
                <w:lang w:val="fr-FR"/>
              </w:rPr>
              <w:t>Valeur</w:t>
            </w:r>
            <w:r w:rsidR="001D2434" w:rsidRPr="00B960C7">
              <w:rPr>
                <w:sz w:val="20"/>
                <w:lang w:val="fr-FR"/>
              </w:rPr>
              <w:t xml:space="preserve"> du</w:t>
            </w:r>
            <w:r w:rsidR="003146B1" w:rsidRPr="00B960C7">
              <w:rPr>
                <w:sz w:val="20"/>
                <w:lang w:val="fr-FR"/>
              </w:rPr>
              <w:t xml:space="preserve"> point</w:t>
            </w:r>
            <w:r w:rsidR="001D2434" w:rsidRPr="00B960C7">
              <w:rPr>
                <w:sz w:val="20"/>
                <w:lang w:val="fr-FR"/>
              </w:rPr>
              <w:t xml:space="preserve"> de référence</w:t>
            </w:r>
          </w:p>
        </w:tc>
        <w:tc>
          <w:tcPr>
            <w:tcW w:w="2979" w:type="dxa"/>
            <w:tcBorders>
              <w:right w:val="single" w:sz="4" w:space="0" w:color="E6EFF7"/>
            </w:tcBorders>
            <w:shd w:val="clear" w:color="auto" w:fill="E6EFF7"/>
            <w:vAlign w:val="top"/>
          </w:tcPr>
          <w:p w14:paraId="527C4CCA" w14:textId="6F46F1E2" w:rsidR="003146B1" w:rsidRPr="00B960C7" w:rsidRDefault="001D2434" w:rsidP="001D2434">
            <w:pPr>
              <w:pStyle w:val="DetailedAssessmentStyleScoringIssueTitleacross"/>
              <w:cnfStyle w:val="000000100000" w:firstRow="0" w:lastRow="0" w:firstColumn="0" w:lastColumn="0" w:oddVBand="0" w:evenVBand="0" w:oddHBand="1" w:evenHBand="0" w:firstRowFirstColumn="0" w:firstRowLastColumn="0" w:lastRowFirstColumn="0" w:lastRowLastColumn="0"/>
              <w:rPr>
                <w:sz w:val="20"/>
                <w:lang w:val="fr-FR"/>
              </w:rPr>
            </w:pPr>
            <w:r w:rsidRPr="00B960C7">
              <w:rPr>
                <w:sz w:val="20"/>
                <w:lang w:val="fr-FR"/>
              </w:rPr>
              <w:t>État actuel du stock par rapport</w:t>
            </w:r>
            <w:r w:rsidR="003146B1" w:rsidRPr="00B960C7">
              <w:rPr>
                <w:sz w:val="20"/>
                <w:lang w:val="fr-FR"/>
              </w:rPr>
              <w:t xml:space="preserve"> </w:t>
            </w:r>
            <w:r w:rsidRPr="00B960C7">
              <w:rPr>
                <w:sz w:val="20"/>
                <w:lang w:val="fr-FR"/>
              </w:rPr>
              <w:t>au</w:t>
            </w:r>
            <w:r w:rsidR="003146B1" w:rsidRPr="00B960C7">
              <w:rPr>
                <w:sz w:val="20"/>
                <w:lang w:val="fr-FR"/>
              </w:rPr>
              <w:t xml:space="preserve"> point</w:t>
            </w:r>
            <w:r w:rsidRPr="00B960C7">
              <w:rPr>
                <w:sz w:val="20"/>
                <w:lang w:val="fr-FR"/>
              </w:rPr>
              <w:t xml:space="preserve"> de référence</w:t>
            </w:r>
          </w:p>
        </w:tc>
      </w:tr>
      <w:tr w:rsidR="007D7DBB" w:rsidRPr="00B960C7" w14:paraId="21A0E4B8" w14:textId="77777777" w:rsidTr="005D25CB">
        <w:trPr>
          <w:trHeight w:val="960"/>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tcBorders>
            <w:vAlign w:val="top"/>
          </w:tcPr>
          <w:p w14:paraId="1C4C8889" w14:textId="1BC154D8" w:rsidR="003146B1" w:rsidRPr="00B960C7" w:rsidRDefault="001D2434" w:rsidP="001D2434">
            <w:pPr>
              <w:pStyle w:val="DetailedAssessmentStyleLeftcolumntext"/>
              <w:rPr>
                <w:sz w:val="20"/>
                <w:lang w:val="fr-FR"/>
              </w:rPr>
            </w:pPr>
            <w:r w:rsidRPr="00B960C7">
              <w:rPr>
                <w:sz w:val="20"/>
                <w:lang w:val="fr-FR"/>
              </w:rPr>
              <w:t>P</w:t>
            </w:r>
            <w:r w:rsidR="003146B1" w:rsidRPr="00B960C7">
              <w:rPr>
                <w:sz w:val="20"/>
                <w:lang w:val="fr-FR"/>
              </w:rPr>
              <w:t xml:space="preserve">oint </w:t>
            </w:r>
            <w:r w:rsidRPr="00B960C7">
              <w:rPr>
                <w:sz w:val="20"/>
                <w:lang w:val="fr-FR"/>
              </w:rPr>
              <w:t>de référence pour noter l’état par rapport au</w:t>
            </w:r>
            <w:r w:rsidR="003146B1" w:rsidRPr="00B960C7">
              <w:rPr>
                <w:sz w:val="20"/>
                <w:lang w:val="fr-FR"/>
              </w:rPr>
              <w:t xml:space="preserve"> PRI (SIa)</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3F1EBB39" w14:textId="62CB21A1" w:rsidR="003146B1" w:rsidRPr="00B960C7" w:rsidRDefault="001D2434" w:rsidP="001D2434">
            <w:pPr>
              <w:pStyle w:val="DetailedAssessmentStyleSGText"/>
              <w:cnfStyle w:val="000000000000" w:firstRow="0" w:lastRow="0" w:firstColumn="0" w:lastColumn="0" w:oddVBand="0" w:evenVBand="0" w:oddHBand="0" w:evenHBand="0" w:firstRowFirstColumn="0" w:firstRowLastColumn="0" w:lastRowFirstColumn="0" w:lastRowLastColumn="0"/>
              <w:rPr>
                <w:i/>
                <w:color w:val="auto"/>
                <w:szCs w:val="20"/>
                <w:lang w:val="fr-FR"/>
              </w:rPr>
            </w:pPr>
            <w:r w:rsidRPr="00B960C7">
              <w:rPr>
                <w:rStyle w:val="Textodelmarcadordeposicin"/>
                <w:i/>
                <w:color w:val="auto"/>
                <w:szCs w:val="20"/>
                <w:lang w:val="fr-FR"/>
              </w:rPr>
              <w:t>Insérer le type de point de référence, p.</w:t>
            </w:r>
            <w:r w:rsidR="00833DE1" w:rsidRPr="00B960C7">
              <w:rPr>
                <w:rStyle w:val="Textodelmarcadordeposicin"/>
                <w:i/>
                <w:color w:val="auto"/>
                <w:szCs w:val="20"/>
                <w:lang w:val="fr-FR"/>
              </w:rPr>
              <w:t>e</w:t>
            </w:r>
            <w:r w:rsidR="00BD4931" w:rsidRPr="00B960C7">
              <w:rPr>
                <w:rStyle w:val="Textodelmarcadordeposicin"/>
                <w:i/>
                <w:color w:val="auto"/>
                <w:szCs w:val="20"/>
                <w:lang w:val="fr-FR"/>
              </w:rPr>
              <w:t>x</w:t>
            </w:r>
            <w:r w:rsidR="00833DE1" w:rsidRPr="00B960C7">
              <w:rPr>
                <w:rStyle w:val="Textodelmarcadordeposicin"/>
                <w:i/>
                <w:color w:val="auto"/>
                <w:szCs w:val="20"/>
                <w:lang w:val="fr-FR"/>
              </w:rPr>
              <w:t>. B</w:t>
            </w:r>
            <w:r w:rsidR="00833DE1" w:rsidRPr="00B960C7">
              <w:rPr>
                <w:rStyle w:val="Textodelmarcadordeposicin"/>
                <w:i/>
                <w:color w:val="auto"/>
                <w:szCs w:val="20"/>
                <w:vertAlign w:val="subscript"/>
                <w:lang w:val="fr-FR"/>
              </w:rPr>
              <w:t>LOSS.</w:t>
            </w:r>
          </w:p>
        </w:tc>
        <w:tc>
          <w:tcPr>
            <w:tcW w:w="2976" w:type="dxa"/>
            <w:tcBorders>
              <w:top w:val="single" w:sz="4" w:space="0" w:color="E6EFF7"/>
              <w:left w:val="single" w:sz="4" w:space="0" w:color="E6EFF7"/>
              <w:bottom w:val="single" w:sz="4" w:space="0" w:color="E6EFF7"/>
              <w:right w:val="single" w:sz="4" w:space="0" w:color="E6EFF7"/>
            </w:tcBorders>
            <w:shd w:val="clear" w:color="auto" w:fill="auto"/>
            <w:vAlign w:val="top"/>
          </w:tcPr>
          <w:p w14:paraId="1901502D" w14:textId="78C50486" w:rsidR="003146B1" w:rsidRPr="00B960C7" w:rsidRDefault="001D2434" w:rsidP="001D2434">
            <w:pPr>
              <w:pStyle w:val="NoSpaceNormal"/>
              <w:cnfStyle w:val="000000000000" w:firstRow="0" w:lastRow="0" w:firstColumn="0" w:lastColumn="0" w:oddVBand="0" w:evenVBand="0" w:oddHBand="0" w:evenHBand="0" w:firstRowFirstColumn="0" w:firstRowLastColumn="0" w:lastRowFirstColumn="0" w:lastRowLastColumn="0"/>
              <w:rPr>
                <w:i/>
                <w:color w:val="auto"/>
                <w:sz w:val="20"/>
                <w:szCs w:val="20"/>
                <w:highlight w:val="yellow"/>
                <w:lang w:val="fr-FR"/>
              </w:rPr>
            </w:pPr>
            <w:r w:rsidRPr="00B960C7">
              <w:rPr>
                <w:rStyle w:val="Textodelmarcadordeposicin"/>
                <w:i/>
                <w:color w:val="auto"/>
                <w:sz w:val="20"/>
                <w:szCs w:val="20"/>
                <w:lang w:val="fr-FR"/>
              </w:rPr>
              <w:t>Insérer la valeur spécifiant les unités, p. e</w:t>
            </w:r>
            <w:r w:rsidR="006B094F" w:rsidRPr="00B960C7">
              <w:rPr>
                <w:rStyle w:val="Textodelmarcadordeposicin"/>
                <w:i/>
                <w:color w:val="auto"/>
                <w:sz w:val="20"/>
                <w:szCs w:val="20"/>
                <w:lang w:val="fr-FR"/>
              </w:rPr>
              <w:t>x</w:t>
            </w:r>
            <w:r w:rsidRPr="00B960C7">
              <w:rPr>
                <w:rStyle w:val="Textodelmarcadordeposicin"/>
                <w:i/>
                <w:color w:val="auto"/>
                <w:sz w:val="20"/>
                <w:szCs w:val="20"/>
                <w:lang w:val="fr-FR"/>
              </w:rPr>
              <w:t>. 50.000 t de biomasse totale du stock.</w:t>
            </w:r>
          </w:p>
        </w:tc>
        <w:tc>
          <w:tcPr>
            <w:tcW w:w="2979" w:type="dxa"/>
            <w:tcBorders>
              <w:top w:val="single" w:sz="4" w:space="0" w:color="E6EFF7"/>
              <w:left w:val="single" w:sz="4" w:space="0" w:color="E6EFF7"/>
              <w:bottom w:val="single" w:sz="4" w:space="0" w:color="E6EFF7"/>
              <w:right w:val="single" w:sz="4" w:space="0" w:color="E6EFF7"/>
            </w:tcBorders>
            <w:shd w:val="clear" w:color="auto" w:fill="auto"/>
            <w:vAlign w:val="top"/>
          </w:tcPr>
          <w:p w14:paraId="626D9959" w14:textId="22C36CC8" w:rsidR="003146B1" w:rsidRPr="00B960C7" w:rsidRDefault="001D2434" w:rsidP="001D2434">
            <w:pPr>
              <w:pStyle w:val="NoSpaceNormal"/>
              <w:cnfStyle w:val="000000000000" w:firstRow="0" w:lastRow="0" w:firstColumn="0" w:lastColumn="0" w:oddVBand="0" w:evenVBand="0" w:oddHBand="0" w:evenHBand="0" w:firstRowFirstColumn="0" w:firstRowLastColumn="0" w:lastRowFirstColumn="0" w:lastRowLastColumn="0"/>
              <w:rPr>
                <w:i/>
                <w:color w:val="auto"/>
                <w:sz w:val="20"/>
                <w:szCs w:val="20"/>
                <w:highlight w:val="yellow"/>
                <w:lang w:val="fr-FR"/>
              </w:rPr>
            </w:pPr>
            <w:r w:rsidRPr="00B960C7">
              <w:rPr>
                <w:rStyle w:val="Textodelmarcadordeposicin"/>
                <w:i/>
                <w:color w:val="auto"/>
                <w:sz w:val="20"/>
                <w:szCs w:val="20"/>
                <w:lang w:val="fr-FR"/>
              </w:rPr>
              <w:t>Insérer l'état actuel du stock dans les mêmes unités que le point de référence, p. e</w:t>
            </w:r>
            <w:r w:rsidR="006B094F" w:rsidRPr="00B960C7">
              <w:rPr>
                <w:rStyle w:val="Textodelmarcadordeposicin"/>
                <w:i/>
                <w:color w:val="auto"/>
                <w:sz w:val="20"/>
                <w:szCs w:val="20"/>
                <w:lang w:val="fr-FR"/>
              </w:rPr>
              <w:t>x</w:t>
            </w:r>
            <w:r w:rsidRPr="00B960C7">
              <w:rPr>
                <w:rStyle w:val="Textodelmarcadordeposicin"/>
                <w:i/>
                <w:color w:val="auto"/>
                <w:sz w:val="20"/>
                <w:szCs w:val="20"/>
                <w:lang w:val="fr-FR"/>
              </w:rPr>
              <w:t>. 90.000/B</w:t>
            </w:r>
            <w:r w:rsidRPr="00B960C7">
              <w:rPr>
                <w:rStyle w:val="Textodelmarcadordeposicin"/>
                <w:i/>
                <w:color w:val="auto"/>
                <w:sz w:val="20"/>
                <w:szCs w:val="20"/>
                <w:vertAlign w:val="subscript"/>
                <w:lang w:val="fr-FR"/>
              </w:rPr>
              <w:t>LOSS</w:t>
            </w:r>
            <w:r w:rsidRPr="00B960C7">
              <w:rPr>
                <w:rStyle w:val="Textodelmarcadordeposicin"/>
                <w:i/>
                <w:color w:val="auto"/>
                <w:sz w:val="20"/>
                <w:szCs w:val="20"/>
                <w:lang w:val="fr-FR"/>
              </w:rPr>
              <w:t xml:space="preserve"> = 1,8.</w:t>
            </w:r>
          </w:p>
        </w:tc>
      </w:tr>
      <w:tr w:rsidR="00DB6AAF" w:rsidRPr="00B960C7" w14:paraId="7DB60A91" w14:textId="77777777" w:rsidTr="005D25C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bottom w:val="single" w:sz="4" w:space="0" w:color="E6EFF7"/>
              <w:right w:val="single" w:sz="4" w:space="0" w:color="E6EFF7"/>
            </w:tcBorders>
            <w:shd w:val="clear" w:color="auto" w:fill="F2F2F2" w:themeFill="background1" w:themeFillShade="F2"/>
            <w:vAlign w:val="top"/>
          </w:tcPr>
          <w:p w14:paraId="34732436" w14:textId="21F7DFAB" w:rsidR="003146B1" w:rsidRPr="00B960C7" w:rsidRDefault="001D2434" w:rsidP="003146B1">
            <w:pPr>
              <w:pStyle w:val="DetailedAssessmentStyleLeftcolumntext"/>
              <w:rPr>
                <w:sz w:val="20"/>
                <w:lang w:val="fr-FR"/>
              </w:rPr>
            </w:pPr>
            <w:r w:rsidRPr="00B960C7">
              <w:rPr>
                <w:sz w:val="20"/>
                <w:lang w:val="fr-FR"/>
              </w:rPr>
              <w:t xml:space="preserve">Point de référence pour noter l’état par rapport au </w:t>
            </w:r>
            <w:r w:rsidR="00E8704D" w:rsidRPr="00B960C7">
              <w:rPr>
                <w:sz w:val="20"/>
                <w:lang w:val="fr-FR"/>
              </w:rPr>
              <w:t>RMD</w:t>
            </w:r>
            <w:r w:rsidR="003146B1" w:rsidRPr="00B960C7">
              <w:rPr>
                <w:sz w:val="20"/>
                <w:lang w:val="fr-FR"/>
              </w:rPr>
              <w:t xml:space="preserve"> (SIb)</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4040FC64" w14:textId="7DBD50A1" w:rsidR="003146B1" w:rsidRPr="00B960C7" w:rsidRDefault="001D2434" w:rsidP="003146B1">
            <w:pPr>
              <w:pStyle w:val="NoSpaceNormal"/>
              <w:cnfStyle w:val="000000100000" w:firstRow="0" w:lastRow="0" w:firstColumn="0" w:lastColumn="0" w:oddVBand="0" w:evenVBand="0" w:oddHBand="1" w:evenHBand="0" w:firstRowFirstColumn="0" w:firstRowLastColumn="0" w:lastRowFirstColumn="0" w:lastRowLastColumn="0"/>
              <w:rPr>
                <w:i/>
                <w:color w:val="auto"/>
                <w:sz w:val="20"/>
                <w:szCs w:val="20"/>
                <w:highlight w:val="yellow"/>
                <w:lang w:val="fr-FR"/>
              </w:rPr>
            </w:pPr>
            <w:r w:rsidRPr="00B960C7">
              <w:rPr>
                <w:rStyle w:val="Textodelmarcadordeposicin"/>
                <w:i/>
                <w:color w:val="auto"/>
                <w:szCs w:val="20"/>
                <w:lang w:val="fr-FR"/>
              </w:rPr>
              <w:t xml:space="preserve">Insérer le type de point de référence, </w:t>
            </w:r>
            <w:r w:rsidR="00BD4931" w:rsidRPr="00B960C7">
              <w:rPr>
                <w:rStyle w:val="Textodelmarcadordeposicin"/>
                <w:i/>
                <w:color w:val="auto"/>
                <w:szCs w:val="20"/>
                <w:lang w:val="fr-FR"/>
              </w:rPr>
              <w:t>p.ex.</w:t>
            </w:r>
            <w:r w:rsidRPr="00B960C7">
              <w:rPr>
                <w:rStyle w:val="Textodelmarcadordeposicin"/>
                <w:i/>
                <w:color w:val="auto"/>
                <w:szCs w:val="20"/>
                <w:lang w:val="fr-FR"/>
              </w:rPr>
              <w:t xml:space="preserve"> </w:t>
            </w:r>
            <w:r w:rsidR="00833DE1" w:rsidRPr="00B960C7">
              <w:rPr>
                <w:rStyle w:val="Textodelmarcadordeposicin"/>
                <w:i/>
                <w:color w:val="auto"/>
                <w:sz w:val="20"/>
                <w:szCs w:val="20"/>
                <w:lang w:val="fr-FR"/>
              </w:rPr>
              <w:t>B</w:t>
            </w:r>
            <w:r w:rsidR="00E8704D" w:rsidRPr="00B960C7">
              <w:rPr>
                <w:rFonts w:eastAsia="Times New Roman" w:cs="Arial"/>
                <w:i/>
                <w:color w:val="auto"/>
                <w:sz w:val="20"/>
                <w:szCs w:val="20"/>
                <w:vertAlign w:val="subscript"/>
                <w:lang w:val="fr-FR" w:bidi="en-US"/>
              </w:rPr>
              <w:t>RMD</w:t>
            </w:r>
            <w:r w:rsidR="00833DE1" w:rsidRPr="00B960C7">
              <w:rPr>
                <w:rStyle w:val="Textodelmarcadordeposicin"/>
                <w:i/>
                <w:color w:val="auto"/>
                <w:sz w:val="20"/>
                <w:szCs w:val="20"/>
                <w:lang w:val="fr-FR"/>
              </w:rPr>
              <w:t>.</w:t>
            </w:r>
          </w:p>
        </w:tc>
        <w:tc>
          <w:tcPr>
            <w:tcW w:w="2976" w:type="dxa"/>
            <w:tcBorders>
              <w:top w:val="single" w:sz="4" w:space="0" w:color="E6EFF7"/>
              <w:left w:val="single" w:sz="4" w:space="0" w:color="E6EFF7"/>
              <w:bottom w:val="single" w:sz="4" w:space="0" w:color="E6EFF7"/>
              <w:right w:val="single" w:sz="4" w:space="0" w:color="E6EFF7"/>
            </w:tcBorders>
            <w:shd w:val="clear" w:color="auto" w:fill="auto"/>
            <w:vAlign w:val="top"/>
          </w:tcPr>
          <w:p w14:paraId="05EC29F9" w14:textId="394B8F40" w:rsidR="003146B1" w:rsidRPr="00B960C7" w:rsidRDefault="001D2434" w:rsidP="003146B1">
            <w:pPr>
              <w:pStyle w:val="NoSpaceNormal"/>
              <w:cnfStyle w:val="000000100000" w:firstRow="0" w:lastRow="0" w:firstColumn="0" w:lastColumn="0" w:oddVBand="0" w:evenVBand="0" w:oddHBand="1" w:evenHBand="0" w:firstRowFirstColumn="0" w:firstRowLastColumn="0" w:lastRowFirstColumn="0" w:lastRowLastColumn="0"/>
              <w:rPr>
                <w:i/>
                <w:color w:val="auto"/>
                <w:sz w:val="20"/>
                <w:szCs w:val="20"/>
                <w:highlight w:val="yellow"/>
                <w:lang w:val="fr-FR"/>
              </w:rPr>
            </w:pPr>
            <w:r w:rsidRPr="00B960C7">
              <w:rPr>
                <w:rStyle w:val="Textodelmarcadordeposicin"/>
                <w:i/>
                <w:color w:val="auto"/>
                <w:sz w:val="20"/>
                <w:szCs w:val="20"/>
                <w:lang w:val="fr-FR"/>
              </w:rPr>
              <w:t>Insérer la valeur spécifiant les unités, p. e</w:t>
            </w:r>
            <w:r w:rsidR="006B094F" w:rsidRPr="00B960C7">
              <w:rPr>
                <w:rStyle w:val="Textodelmarcadordeposicin"/>
                <w:i/>
                <w:color w:val="auto"/>
                <w:sz w:val="20"/>
                <w:szCs w:val="20"/>
                <w:lang w:val="fr-FR"/>
              </w:rPr>
              <w:t>x</w:t>
            </w:r>
            <w:r w:rsidRPr="00B960C7">
              <w:rPr>
                <w:rStyle w:val="Textodelmarcadordeposicin"/>
                <w:i/>
                <w:color w:val="auto"/>
                <w:sz w:val="20"/>
                <w:szCs w:val="20"/>
                <w:lang w:val="fr-FR"/>
              </w:rPr>
              <w:t>. 100.000 t de biomasse totale du stock.</w:t>
            </w:r>
          </w:p>
        </w:tc>
        <w:tc>
          <w:tcPr>
            <w:tcW w:w="2979" w:type="dxa"/>
            <w:tcBorders>
              <w:top w:val="single" w:sz="4" w:space="0" w:color="E6EFF7"/>
              <w:left w:val="single" w:sz="4" w:space="0" w:color="E6EFF7"/>
              <w:bottom w:val="single" w:sz="4" w:space="0" w:color="E6EFF7"/>
              <w:right w:val="single" w:sz="4" w:space="0" w:color="E6EFF7"/>
            </w:tcBorders>
            <w:shd w:val="clear" w:color="auto" w:fill="auto"/>
            <w:vAlign w:val="top"/>
          </w:tcPr>
          <w:p w14:paraId="5012D65A" w14:textId="3E310907" w:rsidR="003146B1" w:rsidRPr="00B960C7" w:rsidRDefault="001D2434" w:rsidP="001D2434">
            <w:pPr>
              <w:pStyle w:val="NoSpaceNormal"/>
              <w:cnfStyle w:val="000000100000" w:firstRow="0" w:lastRow="0" w:firstColumn="0" w:lastColumn="0" w:oddVBand="0" w:evenVBand="0" w:oddHBand="1" w:evenHBand="0" w:firstRowFirstColumn="0" w:firstRowLastColumn="0" w:lastRowFirstColumn="0" w:lastRowLastColumn="0"/>
              <w:rPr>
                <w:i/>
                <w:color w:val="auto"/>
                <w:sz w:val="20"/>
                <w:szCs w:val="20"/>
                <w:highlight w:val="yellow"/>
                <w:lang w:val="fr-FR"/>
              </w:rPr>
            </w:pPr>
            <w:r w:rsidRPr="00B960C7">
              <w:rPr>
                <w:rStyle w:val="Textodelmarcadordeposicin"/>
                <w:i/>
                <w:color w:val="auto"/>
                <w:sz w:val="20"/>
                <w:szCs w:val="20"/>
                <w:lang w:val="fr-FR"/>
              </w:rPr>
              <w:t>Insérer l'état actuel du stock dans les mêmes unités que le point de référence, p. e</w:t>
            </w:r>
            <w:r w:rsidR="006B094F" w:rsidRPr="00B960C7">
              <w:rPr>
                <w:rStyle w:val="Textodelmarcadordeposicin"/>
                <w:i/>
                <w:color w:val="auto"/>
                <w:sz w:val="20"/>
                <w:szCs w:val="20"/>
                <w:lang w:val="fr-FR"/>
              </w:rPr>
              <w:t>x</w:t>
            </w:r>
            <w:r w:rsidRPr="00B960C7">
              <w:rPr>
                <w:rStyle w:val="Textodelmarcadordeposicin"/>
                <w:i/>
                <w:color w:val="auto"/>
                <w:sz w:val="20"/>
                <w:szCs w:val="20"/>
                <w:lang w:val="fr-FR"/>
              </w:rPr>
              <w:t xml:space="preserve">. </w:t>
            </w:r>
            <w:r w:rsidR="00833DE1" w:rsidRPr="00B960C7">
              <w:rPr>
                <w:rStyle w:val="Textodelmarcadordeposicin"/>
                <w:i/>
                <w:color w:val="auto"/>
                <w:sz w:val="20"/>
                <w:szCs w:val="20"/>
                <w:lang w:val="fr-FR"/>
              </w:rPr>
              <w:t>90,000/B</w:t>
            </w:r>
            <w:r w:rsidR="00E8704D" w:rsidRPr="00B960C7">
              <w:rPr>
                <w:rStyle w:val="Textodelmarcadordeposicin"/>
                <w:i/>
                <w:color w:val="auto"/>
                <w:sz w:val="20"/>
                <w:szCs w:val="20"/>
                <w:vertAlign w:val="subscript"/>
                <w:lang w:val="fr-FR"/>
              </w:rPr>
              <w:t>RMD</w:t>
            </w:r>
            <w:r w:rsidR="00833DE1" w:rsidRPr="00B960C7">
              <w:rPr>
                <w:rStyle w:val="Textodelmarcadordeposicin"/>
                <w:i/>
                <w:color w:val="auto"/>
                <w:sz w:val="20"/>
                <w:szCs w:val="20"/>
                <w:lang w:val="fr-FR"/>
              </w:rPr>
              <w:t xml:space="preserve"> = 0</w:t>
            </w:r>
            <w:r w:rsidRPr="00B960C7">
              <w:rPr>
                <w:rStyle w:val="Textodelmarcadordeposicin"/>
                <w:i/>
                <w:color w:val="auto"/>
                <w:sz w:val="20"/>
                <w:szCs w:val="20"/>
                <w:lang w:val="fr-FR"/>
              </w:rPr>
              <w:t>,</w:t>
            </w:r>
            <w:r w:rsidR="00833DE1" w:rsidRPr="00B960C7">
              <w:rPr>
                <w:rStyle w:val="Textodelmarcadordeposicin"/>
                <w:i/>
                <w:color w:val="auto"/>
                <w:sz w:val="20"/>
                <w:szCs w:val="20"/>
                <w:lang w:val="fr-FR"/>
              </w:rPr>
              <w:t>9.</w:t>
            </w:r>
          </w:p>
        </w:tc>
      </w:tr>
    </w:tbl>
    <w:p w14:paraId="75AD7649" w14:textId="677EE385" w:rsidR="005D25CB" w:rsidRPr="00B960C7" w:rsidRDefault="005D25CB">
      <w:pPr>
        <w:rPr>
          <w:lang w:val="fr-FR"/>
        </w:rPr>
      </w:pPr>
    </w:p>
    <w:tbl>
      <w:tblPr>
        <w:tblStyle w:val="Shading"/>
        <w:tblW w:w="10568" w:type="dxa"/>
        <w:tblLayout w:type="fixed"/>
        <w:tblLook w:val="04A0" w:firstRow="1" w:lastRow="0" w:firstColumn="1" w:lastColumn="0" w:noHBand="0" w:noVBand="1"/>
      </w:tblPr>
      <w:tblGrid>
        <w:gridCol w:w="10568"/>
      </w:tblGrid>
      <w:tr w:rsidR="005D25CB" w:rsidRPr="00B960C7" w14:paraId="0EF4BEB3" w14:textId="77777777" w:rsidTr="00E0002B">
        <w:trPr>
          <w:cnfStyle w:val="100000000000" w:firstRow="1" w:lastRow="0" w:firstColumn="0" w:lastColumn="0" w:oddVBand="0" w:evenVBand="0" w:oddHBand="0" w:evenHBand="0" w:firstRowFirstColumn="0" w:firstRowLastColumn="0" w:lastRowFirstColumn="0" w:lastRowLastColumn="0"/>
          <w:trHeight w:val="454"/>
        </w:trPr>
        <w:tc>
          <w:tcPr>
            <w:tcW w:w="10568" w:type="dxa"/>
          </w:tcPr>
          <w:p w14:paraId="6FCFB8E3" w14:textId="6EED4B5C" w:rsidR="005D25CB" w:rsidRPr="00B960C7" w:rsidRDefault="00992574" w:rsidP="00992574">
            <w:pPr>
              <w:pStyle w:val="DetailedAssessmentStyleLeftcolumntext"/>
              <w:rPr>
                <w:lang w:val="fr-FR"/>
              </w:rPr>
            </w:pPr>
            <w:r w:rsidRPr="00B960C7">
              <w:rPr>
                <w:lang w:val="fr-FR"/>
              </w:rPr>
              <w:t>Justification globale de l’Indicateur de</w:t>
            </w:r>
            <w:r w:rsidR="005D25CB" w:rsidRPr="00B960C7">
              <w:rPr>
                <w:lang w:val="fr-FR"/>
              </w:rPr>
              <w:t xml:space="preserve"> Performance</w:t>
            </w:r>
            <w:r w:rsidRPr="00B960C7">
              <w:rPr>
                <w:lang w:val="fr-FR"/>
              </w:rPr>
              <w:t xml:space="preserve"> </w:t>
            </w:r>
            <w:r w:rsidR="005D25CB" w:rsidRPr="00B960C7">
              <w:rPr>
                <w:lang w:val="fr-FR"/>
              </w:rPr>
              <w:t>(</w:t>
            </w:r>
            <w:r w:rsidR="001731A1" w:rsidRPr="00B960C7">
              <w:rPr>
                <w:lang w:val="fr-FR"/>
              </w:rPr>
              <w:t>IP</w:t>
            </w:r>
            <w:r w:rsidR="005D25CB" w:rsidRPr="00B960C7">
              <w:rPr>
                <w:lang w:val="fr-FR"/>
              </w:rPr>
              <w:t xml:space="preserve">) </w:t>
            </w:r>
          </w:p>
        </w:tc>
      </w:tr>
    </w:tbl>
    <w:p w14:paraId="5E449199" w14:textId="77777777" w:rsidR="005D25CB" w:rsidRPr="00B960C7" w:rsidRDefault="005D25CB" w:rsidP="005D25CB">
      <w:pPr>
        <w:rPr>
          <w:lang w:val="fr-FR"/>
        </w:rPr>
      </w:pPr>
    </w:p>
    <w:p w14:paraId="09EB4946" w14:textId="4D46D07B" w:rsidR="005D25CB" w:rsidRPr="00B960C7" w:rsidRDefault="00116EEA">
      <w:pPr>
        <w:rPr>
          <w:lang w:val="fr-FR"/>
        </w:rPr>
      </w:pPr>
      <w:r w:rsidRPr="00B960C7">
        <w:rPr>
          <w:lang w:val="fr-FR"/>
        </w:rPr>
        <w:lastRenderedPageBreak/>
        <w:t>Le CAB devrait insérer une justification suffisante pour appuyer la conclusion pour l’Indicateur de Performance</w:t>
      </w:r>
      <w:r w:rsidR="005D25CB" w:rsidRPr="00B960C7">
        <w:rPr>
          <w:lang w:val="fr-FR"/>
        </w:rPr>
        <w:t xml:space="preserve">, </w:t>
      </w:r>
      <w:r w:rsidRPr="00B960C7">
        <w:rPr>
          <w:lang w:val="fr-FR"/>
        </w:rPr>
        <w:t>en faisant référence directe à chaque constituant à noter (supprimer si non approprié - par exemple, justification est fournie pour chaque constituant à noter).</w:t>
      </w:r>
    </w:p>
    <w:p w14:paraId="7E5A7181" w14:textId="6EC15EFE" w:rsidR="005D25CB" w:rsidRPr="00B960C7" w:rsidRDefault="005D25CB">
      <w:pPr>
        <w:rPr>
          <w:lang w:val="fr-FR"/>
        </w:rPr>
      </w:pPr>
    </w:p>
    <w:p w14:paraId="0B661D4E" w14:textId="77777777" w:rsidR="005D25CB" w:rsidRPr="00B960C7" w:rsidRDefault="005D25CB">
      <w:pPr>
        <w:rPr>
          <w:lang w:val="fr-FR"/>
        </w:rPr>
      </w:pPr>
    </w:p>
    <w:tbl>
      <w:tblPr>
        <w:tblStyle w:val="TemplateTable"/>
        <w:tblW w:w="10622" w:type="dxa"/>
        <w:tblInd w:w="-5" w:type="dxa"/>
        <w:tblLayout w:type="fixed"/>
        <w:tblLook w:val="04A0" w:firstRow="1" w:lastRow="0" w:firstColumn="1" w:lastColumn="0" w:noHBand="0" w:noVBand="1"/>
      </w:tblPr>
      <w:tblGrid>
        <w:gridCol w:w="5670"/>
        <w:gridCol w:w="4952"/>
      </w:tblGrid>
      <w:tr w:rsidR="007D7DBB" w:rsidRPr="00B960C7" w14:paraId="26D79BBC" w14:textId="77777777" w:rsidTr="00EE19BF">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2CEF4460" w14:textId="24EBC021" w:rsidR="00030233" w:rsidRPr="00B960C7" w:rsidRDefault="007A3169" w:rsidP="003146B1">
            <w:pPr>
              <w:pStyle w:val="DetailedAssessmentStyleLeftcolumntext"/>
              <w:rPr>
                <w:b w:val="0"/>
                <w:lang w:val="fr-FR"/>
              </w:rPr>
            </w:pPr>
            <w:r w:rsidRPr="00B960C7">
              <w:rPr>
                <w:b w:val="0"/>
                <w:lang w:val="fr-FR"/>
              </w:rPr>
              <w:t>Niveau de notation</w:t>
            </w:r>
            <w:r w:rsidR="00763BEA" w:rsidRPr="00B960C7">
              <w:rPr>
                <w:b w:val="0"/>
                <w:lang w:val="fr-FR"/>
              </w:rPr>
              <w:t xml:space="preserve"> préliminaire</w:t>
            </w:r>
          </w:p>
        </w:tc>
        <w:tc>
          <w:tcPr>
            <w:tcW w:w="4952"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721EE8D8" w14:textId="46BD70C7" w:rsidR="00030233" w:rsidRPr="00B960C7" w:rsidRDefault="00784CA4" w:rsidP="003146B1">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rFonts w:eastAsia="Times New Roman" w:cs="Arial"/>
                <w:szCs w:val="22"/>
                <w:lang w:val="fr-FR"/>
              </w:rPr>
              <w:t xml:space="preserve">&lt;60 / 60-79 / </w:t>
            </w:r>
            <w:r w:rsidR="00535EB0" w:rsidRPr="00B960C7">
              <w:rPr>
                <w:rFonts w:eastAsia="Times New Roman" w:cs="Arial"/>
                <w:szCs w:val="22"/>
                <w:lang w:val="fr-FR"/>
              </w:rPr>
              <w:t>≥</w:t>
            </w:r>
            <w:r w:rsidRPr="00B960C7">
              <w:rPr>
                <w:rFonts w:eastAsia="Times New Roman" w:cs="Arial"/>
                <w:szCs w:val="22"/>
                <w:lang w:val="fr-FR"/>
              </w:rPr>
              <w:t>80</w:t>
            </w:r>
          </w:p>
        </w:tc>
      </w:tr>
      <w:tr w:rsidR="00030233" w:rsidRPr="00B960C7" w14:paraId="0319D5A2" w14:textId="77777777" w:rsidTr="00EE19B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FFFFFF" w:themeColor="background1"/>
              <w:right w:val="single" w:sz="4" w:space="0" w:color="E6EFF7"/>
            </w:tcBorders>
            <w:shd w:val="clear" w:color="auto" w:fill="F2F2F2" w:themeFill="background1" w:themeFillShade="F2"/>
          </w:tcPr>
          <w:p w14:paraId="5979C2A8" w14:textId="3194334D" w:rsidR="00030233" w:rsidRPr="00B960C7" w:rsidRDefault="00763BEA" w:rsidP="003146B1">
            <w:pPr>
              <w:pStyle w:val="DetailedAssessmentStyleLeftcolumntext"/>
              <w:rPr>
                <w:lang w:val="fr-FR"/>
              </w:rPr>
            </w:pPr>
            <w:r w:rsidRPr="00B960C7">
              <w:rPr>
                <w:lang w:val="fr-FR"/>
              </w:rPr>
              <w:t>Manque d’information de l’indicateur</w:t>
            </w:r>
          </w:p>
        </w:tc>
        <w:tc>
          <w:tcPr>
            <w:tcW w:w="4952" w:type="dxa"/>
            <w:tcBorders>
              <w:top w:val="single" w:sz="4" w:space="0" w:color="E6EFF7"/>
              <w:bottom w:val="single" w:sz="4" w:space="0" w:color="E6EFF7"/>
              <w:right w:val="single" w:sz="4" w:space="0" w:color="E6EFF7"/>
            </w:tcBorders>
            <w:shd w:val="clear" w:color="auto" w:fill="auto"/>
          </w:tcPr>
          <w:p w14:paraId="67B9C99A" w14:textId="5EF0E667" w:rsidR="00030233" w:rsidRPr="00B960C7" w:rsidRDefault="00BE2B3F" w:rsidP="003146B1">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w:t>
            </w:r>
            <w:r w:rsidR="00784CA4" w:rsidRPr="00B960C7">
              <w:rPr>
                <w:b/>
                <w:color w:val="000000" w:themeColor="text1"/>
                <w:lang w:val="fr-FR"/>
              </w:rPr>
              <w:t xml:space="preserve">information </w:t>
            </w:r>
            <w:r w:rsidRPr="00B960C7">
              <w:rPr>
                <w:b/>
                <w:color w:val="000000" w:themeColor="text1"/>
                <w:lang w:val="fr-FR"/>
              </w:rPr>
              <w:t>à chercher</w:t>
            </w:r>
            <w:r w:rsidR="00784CA4" w:rsidRPr="00B960C7">
              <w:rPr>
                <w:b/>
                <w:color w:val="000000" w:themeColor="text1"/>
                <w:lang w:val="fr-FR"/>
              </w:rPr>
              <w:t xml:space="preserve"> / Information suffi</w:t>
            </w:r>
            <w:r w:rsidR="001731A1" w:rsidRPr="00B960C7">
              <w:rPr>
                <w:b/>
                <w:color w:val="000000" w:themeColor="text1"/>
                <w:lang w:val="fr-FR"/>
              </w:rPr>
              <w:t>sante pour noter l’IP</w:t>
            </w:r>
          </w:p>
          <w:p w14:paraId="2F2D9780" w14:textId="1D7C9AE6" w:rsidR="000A42BD" w:rsidRPr="00B960C7" w:rsidRDefault="00BE2B3F" w:rsidP="00BE2B3F">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w:t>
            </w:r>
            <w:r w:rsidR="000A42BD" w:rsidRPr="00B960C7">
              <w:rPr>
                <w:bCs/>
                <w:i/>
                <w:iCs/>
                <w:color w:val="000000" w:themeColor="text1"/>
                <w:lang w:val="fr-FR"/>
              </w:rPr>
              <w:t xml:space="preserve">information </w:t>
            </w:r>
            <w:r w:rsidRPr="00B960C7">
              <w:rPr>
                <w:bCs/>
                <w:i/>
                <w:iCs/>
                <w:color w:val="000000" w:themeColor="text1"/>
                <w:lang w:val="fr-FR"/>
              </w:rPr>
              <w:t>à chercher</w:t>
            </w:r>
            <w:r w:rsidR="000A42BD" w:rsidRPr="00B960C7">
              <w:rPr>
                <w:bCs/>
                <w:i/>
                <w:iCs/>
                <w:color w:val="000000" w:themeColor="text1"/>
                <w:lang w:val="fr-FR"/>
              </w:rPr>
              <w:t>, in</w:t>
            </w:r>
            <w:r w:rsidRPr="00B960C7">
              <w:rPr>
                <w:bCs/>
                <w:i/>
                <w:iCs/>
                <w:color w:val="000000" w:themeColor="text1"/>
                <w:lang w:val="fr-FR"/>
              </w:rPr>
              <w:t>sérer une</w:t>
            </w:r>
            <w:r w:rsidR="000A42BD" w:rsidRPr="00B960C7">
              <w:rPr>
                <w:bCs/>
                <w:i/>
                <w:iCs/>
                <w:color w:val="000000" w:themeColor="text1"/>
                <w:lang w:val="fr-FR"/>
              </w:rPr>
              <w:t xml:space="preserve"> description </w:t>
            </w:r>
            <w:r w:rsidRPr="00B960C7">
              <w:rPr>
                <w:bCs/>
                <w:i/>
                <w:iCs/>
                <w:color w:val="000000" w:themeColor="text1"/>
                <w:lang w:val="fr-FR"/>
              </w:rPr>
              <w:t>de l’</w:t>
            </w:r>
            <w:r w:rsidR="000A42BD" w:rsidRPr="00B960C7">
              <w:rPr>
                <w:bCs/>
                <w:i/>
                <w:iCs/>
                <w:color w:val="000000" w:themeColor="text1"/>
                <w:lang w:val="fr-FR"/>
              </w:rPr>
              <w:t xml:space="preserve">information </w:t>
            </w:r>
            <w:r w:rsidRPr="00B960C7">
              <w:rPr>
                <w:bCs/>
                <w:i/>
                <w:iCs/>
                <w:color w:val="000000" w:themeColor="text1"/>
                <w:lang w:val="fr-FR"/>
              </w:rPr>
              <w:t>manquante et de l’</w:t>
            </w:r>
            <w:r w:rsidR="000A42BD" w:rsidRPr="00B960C7">
              <w:rPr>
                <w:bCs/>
                <w:i/>
                <w:iCs/>
                <w:color w:val="000000" w:themeColor="text1"/>
                <w:lang w:val="fr-FR"/>
              </w:rPr>
              <w:t xml:space="preserve">information </w:t>
            </w:r>
            <w:r w:rsidRPr="00B960C7">
              <w:rPr>
                <w:bCs/>
                <w:i/>
                <w:iCs/>
                <w:color w:val="000000" w:themeColor="text1"/>
                <w:lang w:val="fr-FR"/>
              </w:rPr>
              <w:t>nécessaire</w:t>
            </w:r>
          </w:p>
        </w:tc>
      </w:tr>
      <w:tr w:rsidR="002D6A7E" w:rsidRPr="00B960C7" w14:paraId="701F3943" w14:textId="77777777" w:rsidTr="00EE19BF">
        <w:trPr>
          <w:trHeight w:val="452"/>
        </w:trPr>
        <w:tc>
          <w:tcPr>
            <w:cnfStyle w:val="001000000000" w:firstRow="0" w:lastRow="0" w:firstColumn="1" w:lastColumn="0" w:oddVBand="0" w:evenVBand="0" w:oddHBand="0" w:evenHBand="0" w:firstRowFirstColumn="0" w:firstRowLastColumn="0" w:lastRowFirstColumn="0" w:lastRowLastColumn="0"/>
            <w:tcW w:w="5670" w:type="dxa"/>
            <w:tcBorders>
              <w:right w:val="single" w:sz="4" w:space="0" w:color="E6EFF7"/>
            </w:tcBorders>
            <w:shd w:val="clear" w:color="auto" w:fill="F2F2F2" w:themeFill="background1" w:themeFillShade="F2"/>
          </w:tcPr>
          <w:p w14:paraId="7ED2FFB1" w14:textId="6BDCB24C" w:rsidR="002D6A7E" w:rsidRPr="00B960C7" w:rsidRDefault="00B82EA1" w:rsidP="00EE19BF">
            <w:pPr>
              <w:pStyle w:val="DetailedAssessmentStyleLeftcolumntext"/>
              <w:rPr>
                <w:lang w:val="fr-FR"/>
              </w:rPr>
            </w:pPr>
            <w:r w:rsidRPr="00B960C7">
              <w:rPr>
                <w:lang w:val="fr-FR"/>
              </w:rPr>
              <w:t>Données limitées?</w:t>
            </w:r>
            <w:r w:rsidR="00EE19BF" w:rsidRPr="00B960C7">
              <w:rPr>
                <w:lang w:val="fr-FR"/>
              </w:rPr>
              <w:t xml:space="preserve"> </w:t>
            </w:r>
            <w:r w:rsidR="00891897" w:rsidRPr="00B960C7">
              <w:rPr>
                <w:lang w:val="fr-FR"/>
              </w:rPr>
              <w:t>(Risk-Based Frame</w:t>
            </w:r>
            <w:r w:rsidR="00EE19BF" w:rsidRPr="00B960C7">
              <w:rPr>
                <w:lang w:val="fr-FR"/>
              </w:rPr>
              <w:t xml:space="preserve">work </w:t>
            </w:r>
            <w:r w:rsidR="00BE2B3F" w:rsidRPr="00B960C7">
              <w:rPr>
                <w:lang w:val="fr-FR"/>
              </w:rPr>
              <w:t>nécessaire</w:t>
            </w:r>
            <w:r w:rsidR="00891897" w:rsidRPr="00B960C7">
              <w:rPr>
                <w:lang w:val="fr-FR"/>
              </w:rPr>
              <w:t>)</w:t>
            </w:r>
          </w:p>
        </w:tc>
        <w:tc>
          <w:tcPr>
            <w:tcW w:w="4952" w:type="dxa"/>
            <w:tcBorders>
              <w:top w:val="single" w:sz="4" w:space="0" w:color="E6EFF7"/>
              <w:bottom w:val="single" w:sz="4" w:space="0" w:color="E6EFF7"/>
              <w:right w:val="single" w:sz="4" w:space="0" w:color="E6EFF7"/>
            </w:tcBorders>
            <w:shd w:val="clear" w:color="auto" w:fill="auto"/>
          </w:tcPr>
          <w:p w14:paraId="7FA821A2" w14:textId="42A73ECE" w:rsidR="002D6A7E" w:rsidRPr="00B960C7" w:rsidRDefault="001B045C" w:rsidP="003146B1">
            <w:pPr>
              <w:pStyle w:val="NoSpaceNormal"/>
              <w:cnfStyle w:val="000000000000" w:firstRow="0" w:lastRow="0" w:firstColumn="0" w:lastColumn="0" w:oddVBand="0" w:evenVBand="0" w:oddHBand="0" w:evenHBand="0" w:firstRowFirstColumn="0" w:firstRowLastColumn="0" w:lastRowFirstColumn="0" w:lastRowLastColumn="0"/>
              <w:rPr>
                <w:b/>
                <w:color w:val="000000" w:themeColor="text1"/>
                <w:lang w:val="fr-FR"/>
              </w:rPr>
            </w:pPr>
            <w:r w:rsidRPr="00B960C7">
              <w:rPr>
                <w:b/>
                <w:szCs w:val="20"/>
                <w:lang w:val="fr-FR"/>
              </w:rPr>
              <w:t>Oui / Non</w:t>
            </w:r>
          </w:p>
        </w:tc>
      </w:tr>
    </w:tbl>
    <w:p w14:paraId="0EF902AD" w14:textId="77777777" w:rsidR="00107386" w:rsidRPr="00B960C7" w:rsidRDefault="00107386" w:rsidP="005D25CB">
      <w:pPr>
        <w:rPr>
          <w:lang w:val="fr-FR"/>
        </w:rPr>
      </w:pPr>
    </w:p>
    <w:bookmarkEnd w:id="7"/>
    <w:p w14:paraId="58F78FC7" w14:textId="500DEBAD" w:rsidR="003146B1" w:rsidRPr="00B960C7" w:rsidRDefault="003146B1" w:rsidP="005D25CB">
      <w:pPr>
        <w:rPr>
          <w:lang w:val="fr-FR"/>
        </w:rPr>
      </w:pPr>
      <w:r w:rsidRPr="00B960C7">
        <w:rPr>
          <w:lang w:val="fr-FR"/>
        </w:rPr>
        <w:br w:type="page"/>
      </w:r>
    </w:p>
    <w:p w14:paraId="2C53A3A1" w14:textId="42071B49" w:rsidR="003146B1" w:rsidRPr="00B960C7" w:rsidRDefault="001731A1" w:rsidP="003146B1">
      <w:pPr>
        <w:pStyle w:val="DetailedAssessmentStyleSectionTitle"/>
        <w:rPr>
          <w:lang w:val="fr-FR"/>
        </w:rPr>
      </w:pPr>
      <w:r w:rsidRPr="00B960C7">
        <w:rPr>
          <w:lang w:val="fr-FR"/>
        </w:rPr>
        <w:lastRenderedPageBreak/>
        <w:t>IP</w:t>
      </w:r>
      <w:r w:rsidR="003146B1" w:rsidRPr="00B960C7">
        <w:rPr>
          <w:lang w:val="fr-FR"/>
        </w:rPr>
        <w:t xml:space="preserve"> 1.1.1A – </w:t>
      </w:r>
      <w:r w:rsidR="00435FAF" w:rsidRPr="00B960C7">
        <w:rPr>
          <w:lang w:val="fr-FR"/>
        </w:rPr>
        <w:t>Espèces de bas niveau trophique (LTL, sigle en anglais)</w:t>
      </w:r>
      <w:r w:rsidR="00A8595C" w:rsidRPr="00B960C7">
        <w:rPr>
          <w:lang w:val="fr-FR"/>
        </w:rPr>
        <w:t xml:space="preserve"> </w:t>
      </w:r>
      <w:r w:rsidR="00560D02" w:rsidRPr="00B960C7">
        <w:rPr>
          <w:lang w:val="fr-FR"/>
        </w:rPr>
        <w:t xml:space="preserve">clés </w:t>
      </w:r>
      <w:r w:rsidR="00A8595C" w:rsidRPr="00B960C7">
        <w:rPr>
          <w:lang w:val="fr-FR"/>
        </w:rPr>
        <w:t xml:space="preserve">– </w:t>
      </w:r>
      <w:r w:rsidR="00093F18" w:rsidRPr="00B960C7">
        <w:rPr>
          <w:i/>
          <w:lang w:val="fr-FR"/>
        </w:rPr>
        <w:t>supprimer si non applicable</w:t>
      </w:r>
      <w:r w:rsidR="00F261DE" w:rsidRPr="00B960C7">
        <w:rPr>
          <w:i/>
          <w:lang w:val="fr-FR"/>
        </w:rPr>
        <w:t xml:space="preserve"> </w:t>
      </w:r>
    </w:p>
    <w:p w14:paraId="1CD76A03" w14:textId="54B03146" w:rsidR="003146B1" w:rsidRPr="00B960C7" w:rsidRDefault="003146B1" w:rsidP="00CF50E6">
      <w:pPr>
        <w:pStyle w:val="MSCReport-AssessmentStage"/>
        <w:rPr>
          <w:lang w:val="fr-FR"/>
        </w:rPr>
      </w:pPr>
      <w:r w:rsidRPr="00B960C7">
        <w:rPr>
          <w:lang w:val="fr-FR"/>
        </w:rPr>
        <w:t xml:space="preserve">Note </w:t>
      </w:r>
      <w:r w:rsidR="00435FAF" w:rsidRPr="00B960C7">
        <w:rPr>
          <w:lang w:val="fr-FR"/>
        </w:rPr>
        <w:t>–</w:t>
      </w:r>
      <w:r w:rsidRPr="00B960C7">
        <w:rPr>
          <w:lang w:val="fr-FR"/>
        </w:rPr>
        <w:t xml:space="preserve"> </w:t>
      </w:r>
      <w:r w:rsidR="00435FAF" w:rsidRPr="00B960C7">
        <w:rPr>
          <w:lang w:val="fr-FR"/>
        </w:rPr>
        <w:t>utiliser seulement pour les stock</w:t>
      </w:r>
      <w:r w:rsidR="003941B7" w:rsidRPr="00B960C7">
        <w:rPr>
          <w:lang w:val="fr-FR"/>
        </w:rPr>
        <w:t>s</w:t>
      </w:r>
      <w:r w:rsidR="00435FAF" w:rsidRPr="00B960C7">
        <w:rPr>
          <w:lang w:val="fr-FR"/>
        </w:rPr>
        <w:t xml:space="preserve"> identifiés comme</w:t>
      </w:r>
      <w:r w:rsidRPr="00B960C7">
        <w:rPr>
          <w:lang w:val="fr-FR"/>
        </w:rPr>
        <w:t xml:space="preserve"> </w:t>
      </w:r>
      <w:r w:rsidR="00435FAF" w:rsidRPr="00B960C7">
        <w:rPr>
          <w:lang w:val="fr-FR"/>
        </w:rPr>
        <w:t>LTL clés</w:t>
      </w:r>
      <w:r w:rsidR="00653E99" w:rsidRPr="00B960C7">
        <w:rPr>
          <w:lang w:val="fr-FR"/>
        </w:rPr>
        <w:t xml:space="preserve">. </w:t>
      </w:r>
    </w:p>
    <w:tbl>
      <w:tblPr>
        <w:tblStyle w:val="TemplateTable"/>
        <w:tblW w:w="10570" w:type="dxa"/>
        <w:tblInd w:w="5" w:type="dxa"/>
        <w:tblLayout w:type="fixed"/>
        <w:tblLook w:val="04A0" w:firstRow="1" w:lastRow="0" w:firstColumn="1" w:lastColumn="0" w:noHBand="0" w:noVBand="1"/>
      </w:tblPr>
      <w:tblGrid>
        <w:gridCol w:w="775"/>
        <w:gridCol w:w="1006"/>
        <w:gridCol w:w="2925"/>
        <w:gridCol w:w="2939"/>
        <w:gridCol w:w="2925"/>
      </w:tblGrid>
      <w:tr w:rsidR="003146B1" w:rsidRPr="00B960C7" w14:paraId="12B6EDDF" w14:textId="77777777" w:rsidTr="0038757F">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F0AB36F" w14:textId="7FEB2C53" w:rsidR="003146B1" w:rsidRPr="00B960C7" w:rsidRDefault="001731A1" w:rsidP="003146B1">
            <w:pPr>
              <w:pStyle w:val="DetailedAssessmentStylePItop-left"/>
              <w:rPr>
                <w:b/>
                <w:lang w:val="fr-FR"/>
              </w:rPr>
            </w:pPr>
            <w:r w:rsidRPr="00B960C7">
              <w:rPr>
                <w:b/>
                <w:lang w:val="fr-FR"/>
              </w:rPr>
              <w:t>IP</w:t>
            </w:r>
            <w:r w:rsidR="003146B1" w:rsidRPr="00B960C7">
              <w:rPr>
                <w:b/>
                <w:lang w:val="fr-FR"/>
              </w:rPr>
              <w:t xml:space="preserve">   1.1.1A</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8926199" w14:textId="4348E253" w:rsidR="003146B1" w:rsidRPr="00B960C7" w:rsidRDefault="00435FAF"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rFonts w:eastAsia="Times New Roman" w:cs="Arial"/>
                <w:szCs w:val="20"/>
                <w:lang w:val="fr-FR" w:bidi="en-US"/>
              </w:rPr>
              <w:t>Le niveau de stock a une faible probabilité d'impact grave sur l'écosystème.</w:t>
            </w:r>
          </w:p>
        </w:tc>
      </w:tr>
      <w:tr w:rsidR="003146B1" w:rsidRPr="00B960C7" w14:paraId="6535B226" w14:textId="77777777" w:rsidTr="003875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1" w:type="dxa"/>
            <w:gridSpan w:val="2"/>
            <w:tcBorders>
              <w:top w:val="single" w:sz="4" w:space="0" w:color="FFFFFF" w:themeColor="background1"/>
              <w:left w:val="single" w:sz="4" w:space="0" w:color="E6EFF7"/>
            </w:tcBorders>
          </w:tcPr>
          <w:p w14:paraId="0ED03BD6" w14:textId="1E0A0B92" w:rsidR="003146B1" w:rsidRPr="00B960C7" w:rsidRDefault="00435FAF" w:rsidP="003146B1">
            <w:pPr>
              <w:pStyle w:val="DetailedAssessmentStyleLeftcolumntext"/>
              <w:rPr>
                <w:lang w:val="fr-FR"/>
              </w:rPr>
            </w:pPr>
            <w:r w:rsidRPr="00B960C7">
              <w:rPr>
                <w:lang w:val="fr-FR"/>
              </w:rPr>
              <w:t>Constituants à noter</w:t>
            </w:r>
          </w:p>
        </w:tc>
        <w:tc>
          <w:tcPr>
            <w:tcW w:w="2925" w:type="dxa"/>
            <w:tcBorders>
              <w:top w:val="single" w:sz="4" w:space="0" w:color="FFFFFF" w:themeColor="background1"/>
            </w:tcBorders>
          </w:tcPr>
          <w:p w14:paraId="65944094"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939" w:type="dxa"/>
            <w:tcBorders>
              <w:top w:val="single" w:sz="4" w:space="0" w:color="FFFFFF" w:themeColor="background1"/>
            </w:tcBorders>
          </w:tcPr>
          <w:p w14:paraId="037E64AE" w14:textId="77777777" w:rsidR="003146B1" w:rsidRPr="00B960C7" w:rsidRDefault="003146B1" w:rsidP="003146B1">
            <w:pPr>
              <w:pStyle w:val="NoSpaceNormal"/>
              <w:jc w:val="center"/>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925" w:type="dxa"/>
            <w:tcBorders>
              <w:top w:val="single" w:sz="4" w:space="0" w:color="FFFFFF" w:themeColor="background1"/>
              <w:right w:val="single" w:sz="4" w:space="0" w:color="E6EFF7"/>
            </w:tcBorders>
          </w:tcPr>
          <w:p w14:paraId="22E924CE" w14:textId="77777777" w:rsidR="003146B1" w:rsidRPr="00B960C7" w:rsidRDefault="003146B1" w:rsidP="003146B1">
            <w:pPr>
              <w:pStyle w:val="NoSpaceNormal"/>
              <w:jc w:val="center"/>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3146B1" w:rsidRPr="00B960C7" w14:paraId="6050324F" w14:textId="77777777" w:rsidTr="0038757F">
        <w:trPr>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tcPr>
          <w:p w14:paraId="5800484D" w14:textId="77777777" w:rsidR="003146B1" w:rsidRPr="00B960C7" w:rsidRDefault="003146B1" w:rsidP="003146B1">
            <w:pPr>
              <w:pStyle w:val="DetailedAssessmentStyleScoringIssues"/>
              <w:rPr>
                <w:lang w:val="fr-FR"/>
              </w:rPr>
            </w:pPr>
            <w:r w:rsidRPr="00B960C7">
              <w:rPr>
                <w:lang w:val="fr-FR"/>
              </w:rPr>
              <w:t>a</w:t>
            </w:r>
          </w:p>
          <w:p w14:paraId="1DE28C6A" w14:textId="77777777" w:rsidR="003146B1" w:rsidRPr="00B960C7" w:rsidRDefault="003146B1" w:rsidP="003146B1">
            <w:pPr>
              <w:pStyle w:val="DetailedAssessmentStyleScoringIssues"/>
              <w:rPr>
                <w:lang w:val="fr-FR"/>
              </w:rPr>
            </w:pPr>
          </w:p>
        </w:tc>
        <w:tc>
          <w:tcPr>
            <w:tcW w:w="9795" w:type="dxa"/>
            <w:gridSpan w:val="4"/>
            <w:tcBorders>
              <w:right w:val="single" w:sz="4" w:space="0" w:color="E6EFF7"/>
            </w:tcBorders>
            <w:shd w:val="clear" w:color="auto" w:fill="E6EFF7"/>
          </w:tcPr>
          <w:p w14:paraId="17317B34" w14:textId="5D5FDD66" w:rsidR="003146B1" w:rsidRPr="00B960C7" w:rsidRDefault="00435FAF"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État du stock par rapport à la détérioration de l'écosystème.</w:t>
            </w:r>
          </w:p>
        </w:tc>
      </w:tr>
      <w:tr w:rsidR="003146B1" w:rsidRPr="00B960C7" w14:paraId="1DE720A0" w14:textId="77777777" w:rsidTr="0038757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7FA6F848" w14:textId="77777777" w:rsidR="003146B1" w:rsidRPr="00B960C7" w:rsidRDefault="003146B1" w:rsidP="003146B1">
            <w:pPr>
              <w:pStyle w:val="DetailedAssessmentStyleScoringIssues"/>
              <w:rPr>
                <w:lang w:val="fr-FR"/>
              </w:rPr>
            </w:pPr>
          </w:p>
        </w:tc>
        <w:tc>
          <w:tcPr>
            <w:tcW w:w="1006" w:type="dxa"/>
            <w:tcBorders>
              <w:right w:val="single" w:sz="4" w:space="0" w:color="E6EFF7"/>
            </w:tcBorders>
            <w:shd w:val="clear" w:color="auto" w:fill="E6EFF7"/>
          </w:tcPr>
          <w:p w14:paraId="438FDE76" w14:textId="173828A5" w:rsidR="003146B1" w:rsidRPr="00B960C7" w:rsidRDefault="007A3169"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925" w:type="dxa"/>
            <w:tcBorders>
              <w:top w:val="single" w:sz="4" w:space="0" w:color="E6EFF7"/>
              <w:left w:val="single" w:sz="4" w:space="0" w:color="E6EFF7"/>
              <w:bottom w:val="single" w:sz="4" w:space="0" w:color="E6EFF7"/>
              <w:right w:val="single" w:sz="4" w:space="0" w:color="E6EFF7"/>
            </w:tcBorders>
            <w:vAlign w:val="top"/>
          </w:tcPr>
          <w:p w14:paraId="644490AA" w14:textId="63DE4D08" w:rsidR="003146B1" w:rsidRPr="00B960C7" w:rsidRDefault="00435FAF"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bidi="en-US"/>
              </w:rPr>
              <w:t xml:space="preserve">Il est </w:t>
            </w:r>
            <w:r w:rsidRPr="00B960C7">
              <w:rPr>
                <w:b/>
                <w:lang w:val="fr-FR" w:bidi="en-US"/>
              </w:rPr>
              <w:t>probable</w:t>
            </w:r>
            <w:r w:rsidRPr="00B960C7">
              <w:rPr>
                <w:lang w:val="fr-FR" w:bidi="en-US"/>
              </w:rPr>
              <w:t xml:space="preserve"> que le stock soit supérieur au seuil en deçà duquel l'écosystème pourrait être gravement détérioré.</w:t>
            </w:r>
          </w:p>
        </w:tc>
        <w:tc>
          <w:tcPr>
            <w:tcW w:w="2939" w:type="dxa"/>
            <w:tcBorders>
              <w:top w:val="single" w:sz="4" w:space="0" w:color="E6EFF7"/>
              <w:left w:val="single" w:sz="4" w:space="0" w:color="E6EFF7"/>
              <w:bottom w:val="single" w:sz="4" w:space="0" w:color="E6EFF7"/>
              <w:right w:val="single" w:sz="4" w:space="0" w:color="E6EFF7"/>
            </w:tcBorders>
            <w:vAlign w:val="top"/>
          </w:tcPr>
          <w:p w14:paraId="356EA6BF" w14:textId="0F00B28F" w:rsidR="003146B1" w:rsidRPr="00B960C7" w:rsidRDefault="00435FAF"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bidi="en-US"/>
              </w:rPr>
              <w:t xml:space="preserve">Il est </w:t>
            </w:r>
            <w:r w:rsidRPr="00B960C7">
              <w:rPr>
                <w:b/>
                <w:lang w:val="fr-FR" w:bidi="en-US"/>
              </w:rPr>
              <w:t>fortement probable</w:t>
            </w:r>
            <w:r w:rsidRPr="00B960C7">
              <w:rPr>
                <w:lang w:val="fr-FR" w:bidi="en-US"/>
              </w:rPr>
              <w:t xml:space="preserve"> que le stock soit supérieur au seuil en deçà duquel l'écosystème pourrait être gravement détérioré.</w:t>
            </w:r>
          </w:p>
        </w:tc>
        <w:tc>
          <w:tcPr>
            <w:tcW w:w="2925" w:type="dxa"/>
            <w:tcBorders>
              <w:top w:val="single" w:sz="4" w:space="0" w:color="E6EFF7"/>
              <w:left w:val="single" w:sz="4" w:space="0" w:color="E6EFF7"/>
              <w:bottom w:val="single" w:sz="4" w:space="0" w:color="E6EFF7"/>
              <w:right w:val="single" w:sz="4" w:space="0" w:color="E6EFF7"/>
            </w:tcBorders>
            <w:vAlign w:val="top"/>
          </w:tcPr>
          <w:p w14:paraId="70FFBC49" w14:textId="4AEC7CE8" w:rsidR="003146B1" w:rsidRPr="00B960C7" w:rsidRDefault="00435FAF"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bidi="en-US"/>
              </w:rPr>
              <w:t xml:space="preserve">Il existe un </w:t>
            </w:r>
            <w:r w:rsidRPr="00B960C7">
              <w:rPr>
                <w:b/>
                <w:lang w:val="fr-FR" w:bidi="en-US"/>
              </w:rPr>
              <w:t>degré élevé de certitude</w:t>
            </w:r>
            <w:r w:rsidRPr="00B960C7">
              <w:rPr>
                <w:lang w:val="fr-FR" w:bidi="en-US"/>
              </w:rPr>
              <w:t xml:space="preserve"> que le stock est supérieur au seuil en deçà duquel l'écosystème pourrait être gravement détérioré.</w:t>
            </w:r>
          </w:p>
        </w:tc>
      </w:tr>
      <w:tr w:rsidR="003146B1" w:rsidRPr="00B960C7" w14:paraId="2575CC64" w14:textId="77777777" w:rsidTr="0038757F">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46DB6760" w14:textId="77777777" w:rsidR="003146B1" w:rsidRPr="00B960C7" w:rsidRDefault="003146B1" w:rsidP="003146B1">
            <w:pPr>
              <w:pStyle w:val="DetailedAssessmentStyleScoringIssues"/>
              <w:rPr>
                <w:lang w:val="fr-FR"/>
              </w:rPr>
            </w:pPr>
          </w:p>
        </w:tc>
        <w:tc>
          <w:tcPr>
            <w:tcW w:w="1006" w:type="dxa"/>
            <w:tcBorders>
              <w:bottom w:val="single" w:sz="4" w:space="0" w:color="FFFFFF" w:themeColor="background1"/>
              <w:right w:val="single" w:sz="4" w:space="0" w:color="E6EFF7"/>
            </w:tcBorders>
            <w:shd w:val="clear" w:color="auto" w:fill="E6EFF7"/>
          </w:tcPr>
          <w:p w14:paraId="6A19B220" w14:textId="0DA2BE5A"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76D3772C" w14:textId="2EEE24EC" w:rsidR="003146B1" w:rsidRPr="00B960C7" w:rsidRDefault="001B045C" w:rsidP="003146B1">
            <w:pPr>
              <w:pStyle w:val="NoSpaceNormal"/>
              <w:cnfStyle w:val="000000000000" w:firstRow="0" w:lastRow="0" w:firstColumn="0" w:lastColumn="0" w:oddVBand="0" w:evenVBand="0" w:oddHBand="0" w:evenHBand="0" w:firstRowFirstColumn="0" w:firstRowLastColumn="0" w:lastRowFirstColumn="0" w:lastRowLastColumn="0"/>
              <w:rPr>
                <w:sz w:val="20"/>
                <w:szCs w:val="20"/>
                <w:lang w:val="fr-FR"/>
              </w:rPr>
            </w:pPr>
            <w:r w:rsidRPr="00B960C7">
              <w:rPr>
                <w:b/>
                <w:sz w:val="20"/>
                <w:szCs w:val="20"/>
                <w:lang w:val="fr-FR"/>
              </w:rPr>
              <w:t>Oui / Non</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298FD55C" w14:textId="24FE0A83" w:rsidR="003146B1" w:rsidRPr="00B960C7" w:rsidRDefault="001B045C" w:rsidP="00071E62">
            <w:pPr>
              <w:cnfStyle w:val="000000000000" w:firstRow="0" w:lastRow="0" w:firstColumn="0" w:lastColumn="0" w:oddVBand="0" w:evenVBand="0" w:oddHBand="0" w:evenHBand="0" w:firstRowFirstColumn="0" w:firstRowLastColumn="0" w:lastRowFirstColumn="0" w:lastRowLastColumn="0"/>
              <w:rPr>
                <w:szCs w:val="20"/>
                <w:lang w:val="fr-FR"/>
              </w:rPr>
            </w:pPr>
            <w:r w:rsidRPr="00B960C7">
              <w:rPr>
                <w:b/>
                <w:szCs w:val="20"/>
                <w:lang w:val="fr-FR"/>
              </w:rPr>
              <w:t>Oui / Non</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0DF9065D" w14:textId="565769E5" w:rsidR="003146B1" w:rsidRPr="00B960C7" w:rsidRDefault="001B045C" w:rsidP="003146B1">
            <w:pPr>
              <w:pStyle w:val="NoSpaceNormal"/>
              <w:cnfStyle w:val="000000000000" w:firstRow="0" w:lastRow="0" w:firstColumn="0" w:lastColumn="0" w:oddVBand="0" w:evenVBand="0" w:oddHBand="0" w:evenHBand="0" w:firstRowFirstColumn="0" w:firstRowLastColumn="0" w:lastRowFirstColumn="0" w:lastRowLastColumn="0"/>
              <w:rPr>
                <w:sz w:val="20"/>
                <w:szCs w:val="20"/>
                <w:lang w:val="fr-FR"/>
              </w:rPr>
            </w:pPr>
            <w:r w:rsidRPr="00B960C7">
              <w:rPr>
                <w:b/>
                <w:sz w:val="20"/>
                <w:szCs w:val="20"/>
                <w:lang w:val="fr-FR"/>
              </w:rPr>
              <w:t>Oui / Non</w:t>
            </w:r>
          </w:p>
        </w:tc>
      </w:tr>
      <w:tr w:rsidR="00A379DE" w:rsidRPr="00B960C7" w14:paraId="7FBF6C69" w14:textId="77777777" w:rsidTr="0038757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0" w:type="dxa"/>
            <w:gridSpan w:val="5"/>
            <w:tcBorders>
              <w:left w:val="single" w:sz="4" w:space="0" w:color="E6EFF7"/>
              <w:right w:val="single" w:sz="4" w:space="0" w:color="E6EFF7"/>
            </w:tcBorders>
          </w:tcPr>
          <w:p w14:paraId="64CF4CBA" w14:textId="1866235C" w:rsidR="00A379DE" w:rsidRPr="00B960C7" w:rsidRDefault="006839CC" w:rsidP="003146B1">
            <w:pPr>
              <w:rPr>
                <w:sz w:val="22"/>
                <w:szCs w:val="22"/>
                <w:lang w:val="fr-FR"/>
              </w:rPr>
            </w:pPr>
            <w:r w:rsidRPr="00B960C7">
              <w:rPr>
                <w:sz w:val="22"/>
                <w:szCs w:val="22"/>
                <w:lang w:val="fr-FR"/>
              </w:rPr>
              <w:t>Justification</w:t>
            </w:r>
          </w:p>
        </w:tc>
      </w:tr>
    </w:tbl>
    <w:p w14:paraId="2900589A" w14:textId="77777777" w:rsidR="00A76A00" w:rsidRPr="00B960C7" w:rsidRDefault="00A76A00">
      <w:pPr>
        <w:rPr>
          <w:lang w:val="fr-FR"/>
        </w:rPr>
      </w:pPr>
    </w:p>
    <w:p w14:paraId="12AAEAD9" w14:textId="7432B5EE" w:rsidR="005A567C" w:rsidRPr="00B960C7" w:rsidRDefault="005A567C" w:rsidP="005A567C">
      <w:pPr>
        <w:rPr>
          <w:lang w:val="fr-FR"/>
        </w:rPr>
      </w:pPr>
      <w:r w:rsidRPr="00B960C7">
        <w:rPr>
          <w:lang w:val="fr-FR"/>
        </w:rPr>
        <w:t xml:space="preserve">Le CAB devrait insérer une justification suffisante pour appuyer la conclusion pour chaque </w:t>
      </w:r>
      <w:r w:rsidR="006044E1"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25D874E3" w14:textId="77777777" w:rsidR="00806BE4" w:rsidRPr="00B960C7" w:rsidRDefault="00806BE4">
      <w:pPr>
        <w:rPr>
          <w:lang w:val="fr-FR"/>
        </w:rPr>
      </w:pPr>
    </w:p>
    <w:tbl>
      <w:tblPr>
        <w:tblStyle w:val="TemplateTable"/>
        <w:tblW w:w="10570" w:type="dxa"/>
        <w:tblInd w:w="5" w:type="dxa"/>
        <w:tblLayout w:type="fixed"/>
        <w:tblLook w:val="04A0" w:firstRow="1" w:lastRow="0" w:firstColumn="1" w:lastColumn="0" w:noHBand="0" w:noVBand="1"/>
      </w:tblPr>
      <w:tblGrid>
        <w:gridCol w:w="775"/>
        <w:gridCol w:w="1006"/>
        <w:gridCol w:w="2925"/>
        <w:gridCol w:w="2939"/>
        <w:gridCol w:w="2925"/>
      </w:tblGrid>
      <w:tr w:rsidR="003146B1" w:rsidRPr="00B960C7" w14:paraId="01B1D878" w14:textId="77777777" w:rsidTr="00CE2CFC">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DAEE71C" w14:textId="77777777" w:rsidR="003146B1" w:rsidRPr="00B960C7" w:rsidRDefault="003146B1" w:rsidP="003146B1">
            <w:pPr>
              <w:pStyle w:val="DetailedAssessmentStyleScoringIssues"/>
              <w:rPr>
                <w:b/>
                <w:lang w:val="fr-FR"/>
              </w:rPr>
            </w:pPr>
            <w:r w:rsidRPr="00B960C7">
              <w:rPr>
                <w:b/>
                <w:lang w:val="fr-FR"/>
              </w:rPr>
              <w:t>b</w:t>
            </w:r>
          </w:p>
          <w:p w14:paraId="69E51DD2" w14:textId="77777777" w:rsidR="003146B1" w:rsidRPr="00B960C7" w:rsidRDefault="003146B1" w:rsidP="003146B1">
            <w:pPr>
              <w:pStyle w:val="NoSpaceNormal"/>
              <w:rPr>
                <w:lang w:val="fr-FR"/>
              </w:rPr>
            </w:pPr>
          </w:p>
        </w:tc>
        <w:tc>
          <w:tcPr>
            <w:tcW w:w="9795"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5B5FCD9" w14:textId="52CCB64E" w:rsidR="003146B1" w:rsidRPr="00B960C7" w:rsidRDefault="00435FAF"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État du stock par rapport aux besoins de l'écosystème.</w:t>
            </w:r>
          </w:p>
        </w:tc>
      </w:tr>
      <w:tr w:rsidR="003146B1" w:rsidRPr="00B960C7" w14:paraId="000C7BC3" w14:textId="77777777" w:rsidTr="00992FC3">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1ECA1996" w14:textId="77777777" w:rsidR="003146B1" w:rsidRPr="00B960C7" w:rsidRDefault="003146B1" w:rsidP="003146B1">
            <w:pPr>
              <w:pStyle w:val="NoSpaceNormal"/>
              <w:rPr>
                <w:color w:val="auto"/>
                <w:lang w:val="fr-FR"/>
              </w:rPr>
            </w:pPr>
          </w:p>
        </w:tc>
        <w:tc>
          <w:tcPr>
            <w:tcW w:w="1006" w:type="dxa"/>
            <w:tcBorders>
              <w:right w:val="single" w:sz="4" w:space="0" w:color="E6EFF7"/>
            </w:tcBorders>
            <w:shd w:val="clear" w:color="auto" w:fill="E6EFF7"/>
          </w:tcPr>
          <w:p w14:paraId="4A44467E" w14:textId="4B080DAD" w:rsidR="003146B1" w:rsidRPr="00B960C7" w:rsidRDefault="007A3169"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925" w:type="dxa"/>
            <w:tcBorders>
              <w:top w:val="single" w:sz="4" w:space="0" w:color="E6EFF7"/>
              <w:left w:val="single" w:sz="4" w:space="0" w:color="E6EFF7"/>
              <w:bottom w:val="single" w:sz="4" w:space="0" w:color="E6EFF7"/>
              <w:right w:val="single" w:sz="4" w:space="0" w:color="E6EFF7"/>
            </w:tcBorders>
            <w:vAlign w:val="top"/>
          </w:tcPr>
          <w:p w14:paraId="385126B1" w14:textId="77777777" w:rsidR="003146B1" w:rsidRPr="00B960C7" w:rsidRDefault="003146B1" w:rsidP="003146B1">
            <w:pPr>
              <w:pStyle w:val="NoSpaceNormal"/>
              <w:cnfStyle w:val="000000100000" w:firstRow="0" w:lastRow="0" w:firstColumn="0" w:lastColumn="0" w:oddVBand="0" w:evenVBand="0" w:oddHBand="1" w:evenHBand="0" w:firstRowFirstColumn="0" w:firstRowLastColumn="0" w:lastRowFirstColumn="0" w:lastRowLastColumn="0"/>
              <w:rPr>
                <w:color w:val="808080" w:themeColor="background1" w:themeShade="80"/>
                <w:lang w:val="fr-FR"/>
              </w:rPr>
            </w:pPr>
          </w:p>
        </w:tc>
        <w:tc>
          <w:tcPr>
            <w:tcW w:w="2939" w:type="dxa"/>
            <w:tcBorders>
              <w:top w:val="single" w:sz="4" w:space="0" w:color="E6EFF7"/>
              <w:left w:val="single" w:sz="4" w:space="0" w:color="E6EFF7"/>
              <w:bottom w:val="single" w:sz="4" w:space="0" w:color="E6EFF7"/>
              <w:right w:val="single" w:sz="4" w:space="0" w:color="E6EFF7"/>
            </w:tcBorders>
            <w:vAlign w:val="top"/>
          </w:tcPr>
          <w:p w14:paraId="1C4622C1" w14:textId="59F52296" w:rsidR="003146B1" w:rsidRPr="00B960C7" w:rsidRDefault="00435FAF"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Le stock atteint ou fluctue autour d'un niveau correspondant aux besoins de l'écosystème.</w:t>
            </w:r>
          </w:p>
        </w:tc>
        <w:tc>
          <w:tcPr>
            <w:tcW w:w="2925" w:type="dxa"/>
            <w:tcBorders>
              <w:top w:val="single" w:sz="4" w:space="0" w:color="E6EFF7"/>
              <w:left w:val="single" w:sz="4" w:space="0" w:color="E6EFF7"/>
              <w:bottom w:val="single" w:sz="4" w:space="0" w:color="E6EFF7"/>
              <w:right w:val="single" w:sz="4" w:space="0" w:color="E6EFF7"/>
            </w:tcBorders>
            <w:vAlign w:val="top"/>
          </w:tcPr>
          <w:p w14:paraId="49B00068" w14:textId="16E68FED" w:rsidR="003146B1" w:rsidRPr="00B960C7" w:rsidRDefault="00435FAF"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existe un </w:t>
            </w:r>
            <w:r w:rsidRPr="00B960C7">
              <w:rPr>
                <w:b/>
                <w:lang w:val="fr-FR"/>
              </w:rPr>
              <w:t>degré élevé de certitude</w:t>
            </w:r>
            <w:r w:rsidRPr="00B960C7">
              <w:rPr>
                <w:lang w:val="fr-FR"/>
              </w:rPr>
              <w:t xml:space="preserve"> que le stock fluctue autour d'un niveau correspondant aux besoins de l'écosystème ou a dépassé ce niveau au cours des dernières années.</w:t>
            </w:r>
          </w:p>
        </w:tc>
      </w:tr>
      <w:tr w:rsidR="003146B1" w:rsidRPr="00B960C7" w14:paraId="38050CE7" w14:textId="77777777" w:rsidTr="00986161">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79F4A37B" w14:textId="77777777" w:rsidR="003146B1" w:rsidRPr="00B960C7" w:rsidRDefault="003146B1" w:rsidP="003146B1">
            <w:pPr>
              <w:pStyle w:val="NoSpaceNormal"/>
              <w:rPr>
                <w:color w:val="auto"/>
                <w:lang w:val="fr-FR"/>
              </w:rPr>
            </w:pPr>
          </w:p>
        </w:tc>
        <w:tc>
          <w:tcPr>
            <w:tcW w:w="1006" w:type="dxa"/>
            <w:tcBorders>
              <w:right w:val="single" w:sz="4" w:space="0" w:color="E6EFF7"/>
            </w:tcBorders>
            <w:shd w:val="clear" w:color="auto" w:fill="E6EFF7"/>
          </w:tcPr>
          <w:p w14:paraId="39309601" w14:textId="376D2C5B"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925" w:type="dxa"/>
            <w:tcBorders>
              <w:top w:val="single" w:sz="4" w:space="0" w:color="E6EFF7"/>
              <w:left w:val="single" w:sz="4" w:space="0" w:color="E6EFF7"/>
              <w:bottom w:val="single" w:sz="4" w:space="0" w:color="E6EFF7"/>
              <w:right w:val="single" w:sz="4" w:space="0" w:color="E6EFF7"/>
            </w:tcBorders>
          </w:tcPr>
          <w:p w14:paraId="17F77045" w14:textId="77777777" w:rsidR="003146B1" w:rsidRPr="00B960C7" w:rsidRDefault="003146B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93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A9ABA9F" w14:textId="036D52D2" w:rsidR="003146B1" w:rsidRPr="00B960C7" w:rsidRDefault="001B045C" w:rsidP="003146B1">
            <w:pPr>
              <w:pStyle w:val="NoSpaceNormal"/>
              <w:cnfStyle w:val="000000000000" w:firstRow="0" w:lastRow="0" w:firstColumn="0" w:lastColumn="0" w:oddVBand="0" w:evenVBand="0" w:oddHBand="0" w:evenHBand="0" w:firstRowFirstColumn="0" w:firstRowLastColumn="0" w:lastRowFirstColumn="0" w:lastRowLastColumn="0"/>
              <w:rPr>
                <w:sz w:val="20"/>
                <w:szCs w:val="20"/>
                <w:lang w:val="fr-FR"/>
              </w:rPr>
            </w:pPr>
            <w:r w:rsidRPr="00B960C7">
              <w:rPr>
                <w:b/>
                <w:sz w:val="20"/>
                <w:szCs w:val="20"/>
                <w:lang w:val="fr-FR"/>
              </w:rPr>
              <w:t>Oui / Non</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CF61809" w14:textId="1CC37435" w:rsidR="003146B1" w:rsidRPr="00B960C7" w:rsidRDefault="001B045C" w:rsidP="003146B1">
            <w:pPr>
              <w:pStyle w:val="NoSpaceNormal"/>
              <w:cnfStyle w:val="000000000000" w:firstRow="0" w:lastRow="0" w:firstColumn="0" w:lastColumn="0" w:oddVBand="0" w:evenVBand="0" w:oddHBand="0" w:evenHBand="0" w:firstRowFirstColumn="0" w:firstRowLastColumn="0" w:lastRowFirstColumn="0" w:lastRowLastColumn="0"/>
              <w:rPr>
                <w:sz w:val="20"/>
                <w:szCs w:val="20"/>
                <w:lang w:val="fr-FR"/>
              </w:rPr>
            </w:pPr>
            <w:r w:rsidRPr="00B960C7">
              <w:rPr>
                <w:b/>
                <w:sz w:val="20"/>
                <w:szCs w:val="20"/>
                <w:lang w:val="fr-FR"/>
              </w:rPr>
              <w:t>Oui / Non</w:t>
            </w:r>
          </w:p>
        </w:tc>
      </w:tr>
      <w:tr w:rsidR="00E43B6C" w:rsidRPr="00B960C7" w14:paraId="1C649062" w14:textId="77777777" w:rsidTr="0038757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0" w:type="dxa"/>
            <w:gridSpan w:val="5"/>
            <w:tcBorders>
              <w:left w:val="single" w:sz="4" w:space="0" w:color="E6EFF7"/>
              <w:right w:val="single" w:sz="4" w:space="0" w:color="E6EFF7"/>
            </w:tcBorders>
          </w:tcPr>
          <w:p w14:paraId="0A05D261" w14:textId="6E8CF3A0" w:rsidR="00E43B6C" w:rsidRPr="00B960C7" w:rsidRDefault="006839CC" w:rsidP="003146B1">
            <w:pPr>
              <w:rPr>
                <w:sz w:val="22"/>
                <w:szCs w:val="22"/>
                <w:lang w:val="fr-FR"/>
              </w:rPr>
            </w:pPr>
            <w:r w:rsidRPr="00B960C7">
              <w:rPr>
                <w:sz w:val="22"/>
                <w:szCs w:val="22"/>
                <w:lang w:val="fr-FR"/>
              </w:rPr>
              <w:t>Justification</w:t>
            </w:r>
          </w:p>
        </w:tc>
      </w:tr>
    </w:tbl>
    <w:p w14:paraId="62C08E70" w14:textId="77777777" w:rsidR="00A76A00" w:rsidRPr="00B960C7" w:rsidRDefault="00A76A00">
      <w:pPr>
        <w:rPr>
          <w:lang w:val="fr-FR"/>
        </w:rPr>
      </w:pPr>
    </w:p>
    <w:p w14:paraId="42003609" w14:textId="6825B119" w:rsidR="005A567C" w:rsidRPr="00B960C7" w:rsidRDefault="005A567C" w:rsidP="005A567C">
      <w:pPr>
        <w:rPr>
          <w:lang w:val="fr-FR"/>
        </w:rPr>
      </w:pPr>
      <w:r w:rsidRPr="00B960C7">
        <w:rPr>
          <w:lang w:val="fr-FR"/>
        </w:rPr>
        <w:t xml:space="preserve">Le CAB devrait insérer une justification suffisante pour appuyer la conclusion pour chaque </w:t>
      </w:r>
      <w:r w:rsidR="006044E1"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7DFB3AEA" w14:textId="77777777" w:rsidR="00806BE4" w:rsidRPr="00B960C7" w:rsidRDefault="00806BE4">
      <w:pPr>
        <w:rPr>
          <w:lang w:val="fr-FR"/>
        </w:rPr>
      </w:pPr>
    </w:p>
    <w:tbl>
      <w:tblPr>
        <w:tblStyle w:val="TemplateTable"/>
        <w:tblW w:w="10570" w:type="dxa"/>
        <w:tblInd w:w="5" w:type="dxa"/>
        <w:tblLayout w:type="fixed"/>
        <w:tblLook w:val="04A0" w:firstRow="1" w:lastRow="0" w:firstColumn="1" w:lastColumn="0" w:noHBand="0" w:noVBand="1"/>
      </w:tblPr>
      <w:tblGrid>
        <w:gridCol w:w="10570"/>
      </w:tblGrid>
      <w:tr w:rsidR="00E43B6C" w:rsidRPr="00B960C7" w14:paraId="720671C6" w14:textId="77777777" w:rsidTr="00CE2CF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0"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33AC3F55" w14:textId="4A49133A" w:rsidR="00E43B6C" w:rsidRPr="00B960C7" w:rsidRDefault="002B2AA0" w:rsidP="00E43B6C">
            <w:pPr>
              <w:pStyle w:val="DetailedAssessmentStyleLeftcolumntext"/>
              <w:rPr>
                <w:b w:val="0"/>
                <w:lang w:val="fr-FR"/>
              </w:rPr>
            </w:pPr>
            <w:r w:rsidRPr="00B960C7">
              <w:rPr>
                <w:b w:val="0"/>
                <w:lang w:val="fr-FR"/>
              </w:rPr>
              <w:t>Références</w:t>
            </w:r>
          </w:p>
        </w:tc>
      </w:tr>
    </w:tbl>
    <w:p w14:paraId="7FDC5A5D" w14:textId="77777777" w:rsidR="00A76A00" w:rsidRPr="00B960C7" w:rsidRDefault="00A76A00" w:rsidP="000D2240">
      <w:pPr>
        <w:rPr>
          <w:lang w:val="fr-FR"/>
        </w:rPr>
      </w:pPr>
    </w:p>
    <w:p w14:paraId="01CAEFAA" w14:textId="77777777" w:rsidR="00484BF6" w:rsidRPr="00B960C7" w:rsidRDefault="00484BF6" w:rsidP="00484BF6">
      <w:pPr>
        <w:rPr>
          <w:lang w:val="fr-FR"/>
        </w:rPr>
      </w:pPr>
      <w:r w:rsidRPr="00B960C7">
        <w:rPr>
          <w:lang w:val="fr-FR"/>
        </w:rPr>
        <w:t>Le CAB devrait énumérer ici toutes les références, y compris les liens vers des documents accessibles au public.</w:t>
      </w:r>
    </w:p>
    <w:p w14:paraId="67C5758F" w14:textId="77777777" w:rsidR="009614AF" w:rsidRPr="00B960C7" w:rsidRDefault="009614AF" w:rsidP="00484BF6">
      <w:pPr>
        <w:rPr>
          <w:lang w:val="fr-FR"/>
        </w:rPr>
      </w:pPr>
    </w:p>
    <w:tbl>
      <w:tblPr>
        <w:tblStyle w:val="TemplateTable"/>
        <w:tblW w:w="10627" w:type="dxa"/>
        <w:tblInd w:w="-5" w:type="dxa"/>
        <w:tblLayout w:type="fixed"/>
        <w:tblLook w:val="04A0" w:firstRow="1" w:lastRow="0" w:firstColumn="1" w:lastColumn="0" w:noHBand="0" w:noVBand="1"/>
      </w:tblPr>
      <w:tblGrid>
        <w:gridCol w:w="1834"/>
        <w:gridCol w:w="2833"/>
        <w:gridCol w:w="2976"/>
        <w:gridCol w:w="2984"/>
      </w:tblGrid>
      <w:tr w:rsidR="00435FAF" w:rsidRPr="00B960C7" w14:paraId="4DC5B60D" w14:textId="77777777" w:rsidTr="009614AF">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7" w:type="dxa"/>
            <w:gridSpan w:val="4"/>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63E7C6E2" w14:textId="77777777" w:rsidR="00435FAF" w:rsidRPr="00B960C7" w:rsidRDefault="00435FAF" w:rsidP="00435FAF">
            <w:pPr>
              <w:pStyle w:val="DetailedAssessmentStyleScoringIssueTitleacross"/>
              <w:rPr>
                <w:b w:val="0"/>
                <w:lang w:val="fr-FR"/>
              </w:rPr>
            </w:pPr>
            <w:r w:rsidRPr="00B960C7">
              <w:rPr>
                <w:b w:val="0"/>
                <w:lang w:val="fr-FR"/>
              </w:rPr>
              <w:t>État du stock par rapport aux points de référence</w:t>
            </w:r>
          </w:p>
        </w:tc>
      </w:tr>
      <w:tr w:rsidR="00435FAF" w:rsidRPr="00B960C7" w14:paraId="4BE6A1DF" w14:textId="77777777" w:rsidTr="009614A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tcBorders>
            <w:shd w:val="clear" w:color="auto" w:fill="F2F2F2" w:themeFill="background1" w:themeFillShade="F2"/>
          </w:tcPr>
          <w:p w14:paraId="34E5E46B" w14:textId="77777777" w:rsidR="00435FAF" w:rsidRPr="00B960C7" w:rsidRDefault="00435FAF" w:rsidP="00435FAF">
            <w:pPr>
              <w:pStyle w:val="DetailedAssessmentStyleScoringIssueTitleacross"/>
              <w:rPr>
                <w:lang w:val="fr-FR"/>
              </w:rPr>
            </w:pPr>
          </w:p>
        </w:tc>
        <w:tc>
          <w:tcPr>
            <w:tcW w:w="2833" w:type="dxa"/>
            <w:shd w:val="clear" w:color="auto" w:fill="E6EFF7"/>
            <w:vAlign w:val="top"/>
          </w:tcPr>
          <w:p w14:paraId="7278B296" w14:textId="77777777" w:rsidR="00435FAF" w:rsidRPr="00B960C7" w:rsidRDefault="00435FAF" w:rsidP="00435FAF">
            <w:pPr>
              <w:pStyle w:val="DetailedAssessmentStyleScoringIssueTitleacross"/>
              <w:cnfStyle w:val="000000100000" w:firstRow="0" w:lastRow="0" w:firstColumn="0" w:lastColumn="0" w:oddVBand="0" w:evenVBand="0" w:oddHBand="1" w:evenHBand="0" w:firstRowFirstColumn="0" w:firstRowLastColumn="0" w:lastRowFirstColumn="0" w:lastRowLastColumn="0"/>
              <w:rPr>
                <w:sz w:val="20"/>
                <w:lang w:val="fr-FR"/>
              </w:rPr>
            </w:pPr>
            <w:r w:rsidRPr="00B960C7">
              <w:rPr>
                <w:sz w:val="20"/>
                <w:lang w:val="fr-FR"/>
              </w:rPr>
              <w:t>Type de point de référence</w:t>
            </w:r>
          </w:p>
        </w:tc>
        <w:tc>
          <w:tcPr>
            <w:tcW w:w="2976" w:type="dxa"/>
            <w:shd w:val="clear" w:color="auto" w:fill="E6EFF7"/>
            <w:vAlign w:val="top"/>
          </w:tcPr>
          <w:p w14:paraId="1B681CE8" w14:textId="6154D5A0" w:rsidR="00435FAF" w:rsidRPr="00B960C7" w:rsidRDefault="003E455B" w:rsidP="00435FAF">
            <w:pPr>
              <w:pStyle w:val="DetailedAssessmentStyleScoringIssueTitleacross"/>
              <w:cnfStyle w:val="000000100000" w:firstRow="0" w:lastRow="0" w:firstColumn="0" w:lastColumn="0" w:oddVBand="0" w:evenVBand="0" w:oddHBand="1" w:evenHBand="0" w:firstRowFirstColumn="0" w:firstRowLastColumn="0" w:lastRowFirstColumn="0" w:lastRowLastColumn="0"/>
              <w:rPr>
                <w:sz w:val="20"/>
                <w:lang w:val="fr-FR"/>
              </w:rPr>
            </w:pPr>
            <w:r w:rsidRPr="00B960C7">
              <w:rPr>
                <w:sz w:val="20"/>
                <w:lang w:val="fr-FR"/>
              </w:rPr>
              <w:t>Valeur</w:t>
            </w:r>
            <w:r w:rsidR="00435FAF" w:rsidRPr="00B960C7">
              <w:rPr>
                <w:sz w:val="20"/>
                <w:lang w:val="fr-FR"/>
              </w:rPr>
              <w:t xml:space="preserve"> du point de référence</w:t>
            </w:r>
          </w:p>
        </w:tc>
        <w:tc>
          <w:tcPr>
            <w:tcW w:w="2984" w:type="dxa"/>
            <w:tcBorders>
              <w:right w:val="single" w:sz="4" w:space="0" w:color="E6EFF7"/>
            </w:tcBorders>
            <w:shd w:val="clear" w:color="auto" w:fill="E6EFF7"/>
            <w:vAlign w:val="top"/>
          </w:tcPr>
          <w:p w14:paraId="04299FDD" w14:textId="77777777" w:rsidR="00435FAF" w:rsidRPr="00B960C7" w:rsidRDefault="00435FAF" w:rsidP="00435FAF">
            <w:pPr>
              <w:pStyle w:val="DetailedAssessmentStyleScoringIssueTitleacross"/>
              <w:cnfStyle w:val="000000100000" w:firstRow="0" w:lastRow="0" w:firstColumn="0" w:lastColumn="0" w:oddVBand="0" w:evenVBand="0" w:oddHBand="1" w:evenHBand="0" w:firstRowFirstColumn="0" w:firstRowLastColumn="0" w:lastRowFirstColumn="0" w:lastRowLastColumn="0"/>
              <w:rPr>
                <w:sz w:val="20"/>
                <w:lang w:val="fr-FR"/>
              </w:rPr>
            </w:pPr>
            <w:r w:rsidRPr="00B960C7">
              <w:rPr>
                <w:sz w:val="20"/>
                <w:lang w:val="fr-FR"/>
              </w:rPr>
              <w:t>État actuel du stock par rapport au point de référence</w:t>
            </w:r>
          </w:p>
        </w:tc>
      </w:tr>
      <w:tr w:rsidR="00435FAF" w:rsidRPr="00B960C7" w14:paraId="14849E50" w14:textId="77777777" w:rsidTr="009614AF">
        <w:trPr>
          <w:trHeight w:val="960"/>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tcBorders>
            <w:vAlign w:val="top"/>
          </w:tcPr>
          <w:p w14:paraId="69DCD7E1" w14:textId="42C6ADD0" w:rsidR="00435FAF" w:rsidRPr="00B960C7" w:rsidRDefault="00435FAF" w:rsidP="00435FAF">
            <w:pPr>
              <w:pStyle w:val="DetailedAssessmentStyleLeftcolumntext"/>
              <w:rPr>
                <w:sz w:val="20"/>
                <w:lang w:val="fr-FR"/>
              </w:rPr>
            </w:pPr>
            <w:r w:rsidRPr="00B960C7">
              <w:rPr>
                <w:sz w:val="20"/>
                <w:lang w:val="fr-FR"/>
              </w:rPr>
              <w:t>Point de référence pour noter l’état par rapport à la détérioration de l’écosystème (SIa)</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5852B3D8" w14:textId="35B45215" w:rsidR="00435FAF" w:rsidRPr="00B960C7" w:rsidRDefault="00435FAF" w:rsidP="00435FAF">
            <w:pPr>
              <w:pStyle w:val="DetailedAssessmentStyleSGText"/>
              <w:cnfStyle w:val="000000000000" w:firstRow="0" w:lastRow="0" w:firstColumn="0" w:lastColumn="0" w:oddVBand="0" w:evenVBand="0" w:oddHBand="0" w:evenHBand="0" w:firstRowFirstColumn="0" w:firstRowLastColumn="0" w:lastRowFirstColumn="0" w:lastRowLastColumn="0"/>
              <w:rPr>
                <w:i/>
                <w:color w:val="auto"/>
                <w:szCs w:val="20"/>
                <w:lang w:val="fr-FR"/>
              </w:rPr>
            </w:pPr>
            <w:r w:rsidRPr="00B960C7">
              <w:rPr>
                <w:rStyle w:val="Textodelmarcadordeposicin"/>
                <w:i/>
                <w:color w:val="auto"/>
                <w:szCs w:val="20"/>
                <w:lang w:val="fr-FR"/>
              </w:rPr>
              <w:t xml:space="preserve">Insérer le type de point de référence, </w:t>
            </w:r>
            <w:r w:rsidR="00BD4931" w:rsidRPr="00B960C7">
              <w:rPr>
                <w:rStyle w:val="Textodelmarcadordeposicin"/>
                <w:i/>
                <w:color w:val="auto"/>
                <w:szCs w:val="20"/>
                <w:lang w:val="fr-FR"/>
              </w:rPr>
              <w:t>p.ex.</w:t>
            </w:r>
            <w:r w:rsidRPr="00B960C7">
              <w:rPr>
                <w:rStyle w:val="Textodelmarcadordeposicin"/>
                <w:i/>
                <w:color w:val="auto"/>
                <w:szCs w:val="20"/>
                <w:lang w:val="fr-FR"/>
              </w:rPr>
              <w:t xml:space="preserve"> B</w:t>
            </w:r>
            <w:r w:rsidRPr="00B960C7">
              <w:rPr>
                <w:rStyle w:val="Textodelmarcadordeposicin"/>
                <w:i/>
                <w:color w:val="auto"/>
                <w:szCs w:val="20"/>
                <w:vertAlign w:val="subscript"/>
                <w:lang w:val="fr-FR"/>
              </w:rPr>
              <w:t>35%</w:t>
            </w:r>
          </w:p>
        </w:tc>
        <w:tc>
          <w:tcPr>
            <w:tcW w:w="2976" w:type="dxa"/>
            <w:tcBorders>
              <w:top w:val="single" w:sz="4" w:space="0" w:color="E6EFF7"/>
              <w:left w:val="single" w:sz="4" w:space="0" w:color="E6EFF7"/>
              <w:bottom w:val="single" w:sz="4" w:space="0" w:color="E6EFF7"/>
              <w:right w:val="single" w:sz="4" w:space="0" w:color="E6EFF7"/>
            </w:tcBorders>
            <w:shd w:val="clear" w:color="auto" w:fill="auto"/>
            <w:vAlign w:val="top"/>
          </w:tcPr>
          <w:p w14:paraId="77CA4EE4" w14:textId="7A34193F" w:rsidR="00435FAF" w:rsidRPr="00B960C7" w:rsidRDefault="00435FAF" w:rsidP="00435FAF">
            <w:pPr>
              <w:pStyle w:val="NoSpaceNormal"/>
              <w:cnfStyle w:val="000000000000" w:firstRow="0" w:lastRow="0" w:firstColumn="0" w:lastColumn="0" w:oddVBand="0" w:evenVBand="0" w:oddHBand="0" w:evenHBand="0" w:firstRowFirstColumn="0" w:firstRowLastColumn="0" w:lastRowFirstColumn="0" w:lastRowLastColumn="0"/>
              <w:rPr>
                <w:i/>
                <w:color w:val="auto"/>
                <w:sz w:val="20"/>
                <w:szCs w:val="20"/>
                <w:highlight w:val="yellow"/>
                <w:lang w:val="fr-FR"/>
              </w:rPr>
            </w:pPr>
            <w:r w:rsidRPr="00B960C7">
              <w:rPr>
                <w:rStyle w:val="Textodelmarcadordeposicin"/>
                <w:i/>
                <w:color w:val="auto"/>
                <w:sz w:val="20"/>
                <w:szCs w:val="20"/>
                <w:lang w:val="fr-FR"/>
              </w:rPr>
              <w:t>Insérer la valeur spécifiant les unités, p. e</w:t>
            </w:r>
            <w:r w:rsidR="006B094F" w:rsidRPr="00B960C7">
              <w:rPr>
                <w:rStyle w:val="Textodelmarcadordeposicin"/>
                <w:i/>
                <w:color w:val="auto"/>
                <w:sz w:val="20"/>
                <w:szCs w:val="20"/>
                <w:lang w:val="fr-FR"/>
              </w:rPr>
              <w:t>x</w:t>
            </w:r>
            <w:r w:rsidRPr="00B960C7">
              <w:rPr>
                <w:rStyle w:val="Textodelmarcadordeposicin"/>
                <w:i/>
                <w:color w:val="auto"/>
                <w:sz w:val="20"/>
                <w:szCs w:val="20"/>
                <w:lang w:val="fr-FR"/>
              </w:rPr>
              <w:t>. 50.000 t de biomasse totale du stock.</w:t>
            </w:r>
          </w:p>
        </w:tc>
        <w:tc>
          <w:tcPr>
            <w:tcW w:w="2984" w:type="dxa"/>
            <w:tcBorders>
              <w:top w:val="single" w:sz="4" w:space="0" w:color="E6EFF7"/>
              <w:left w:val="single" w:sz="4" w:space="0" w:color="E6EFF7"/>
              <w:bottom w:val="single" w:sz="4" w:space="0" w:color="E6EFF7"/>
              <w:right w:val="single" w:sz="4" w:space="0" w:color="E6EFF7"/>
            </w:tcBorders>
            <w:shd w:val="clear" w:color="auto" w:fill="auto"/>
            <w:vAlign w:val="top"/>
          </w:tcPr>
          <w:p w14:paraId="27417079" w14:textId="3BB97F92" w:rsidR="00435FAF" w:rsidRPr="00B960C7" w:rsidRDefault="00435FAF" w:rsidP="00435FAF">
            <w:pPr>
              <w:pStyle w:val="NoSpaceNormal"/>
              <w:cnfStyle w:val="000000000000" w:firstRow="0" w:lastRow="0" w:firstColumn="0" w:lastColumn="0" w:oddVBand="0" w:evenVBand="0" w:oddHBand="0" w:evenHBand="0" w:firstRowFirstColumn="0" w:firstRowLastColumn="0" w:lastRowFirstColumn="0" w:lastRowLastColumn="0"/>
              <w:rPr>
                <w:i/>
                <w:color w:val="auto"/>
                <w:sz w:val="20"/>
                <w:szCs w:val="20"/>
                <w:highlight w:val="yellow"/>
                <w:lang w:val="fr-FR"/>
              </w:rPr>
            </w:pPr>
            <w:r w:rsidRPr="00B960C7">
              <w:rPr>
                <w:rStyle w:val="Textodelmarcadordeposicin"/>
                <w:i/>
                <w:color w:val="auto"/>
                <w:sz w:val="20"/>
                <w:szCs w:val="20"/>
                <w:lang w:val="fr-FR"/>
              </w:rPr>
              <w:t>Insérer l'état actuel du stock dans les mêmes unités que le point de référence, p. e</w:t>
            </w:r>
            <w:r w:rsidR="006B094F" w:rsidRPr="00B960C7">
              <w:rPr>
                <w:rStyle w:val="Textodelmarcadordeposicin"/>
                <w:i/>
                <w:color w:val="auto"/>
                <w:sz w:val="20"/>
                <w:szCs w:val="20"/>
                <w:lang w:val="fr-FR"/>
              </w:rPr>
              <w:t>x</w:t>
            </w:r>
            <w:r w:rsidRPr="00B960C7">
              <w:rPr>
                <w:rStyle w:val="Textodelmarcadordeposicin"/>
                <w:i/>
                <w:color w:val="auto"/>
                <w:sz w:val="20"/>
                <w:szCs w:val="20"/>
                <w:lang w:val="fr-FR"/>
              </w:rPr>
              <w:t>. 90.000/B</w:t>
            </w:r>
            <w:r w:rsidRPr="00B960C7">
              <w:rPr>
                <w:rStyle w:val="Textodelmarcadordeposicin"/>
                <w:i/>
                <w:color w:val="auto"/>
                <w:sz w:val="20"/>
                <w:szCs w:val="20"/>
                <w:vertAlign w:val="subscript"/>
                <w:lang w:val="fr-FR"/>
              </w:rPr>
              <w:t>35%</w:t>
            </w:r>
            <w:r w:rsidRPr="00B960C7">
              <w:rPr>
                <w:rStyle w:val="Textodelmarcadordeposicin"/>
                <w:i/>
                <w:color w:val="auto"/>
                <w:sz w:val="20"/>
                <w:szCs w:val="20"/>
                <w:lang w:val="fr-FR"/>
              </w:rPr>
              <w:t xml:space="preserve"> = 1,8.</w:t>
            </w:r>
          </w:p>
        </w:tc>
      </w:tr>
      <w:tr w:rsidR="00435FAF" w:rsidRPr="00B960C7" w14:paraId="7319C5B4" w14:textId="77777777" w:rsidTr="009614A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bottom w:val="single" w:sz="4" w:space="0" w:color="E6EFF7"/>
              <w:right w:val="single" w:sz="4" w:space="0" w:color="E6EFF7"/>
            </w:tcBorders>
            <w:shd w:val="clear" w:color="auto" w:fill="F2F2F2" w:themeFill="background1" w:themeFillShade="F2"/>
            <w:vAlign w:val="top"/>
          </w:tcPr>
          <w:p w14:paraId="3EBA1A0F" w14:textId="2C41C404" w:rsidR="00435FAF" w:rsidRPr="00B960C7" w:rsidRDefault="00435FAF" w:rsidP="00435FAF">
            <w:pPr>
              <w:pStyle w:val="DetailedAssessmentStyleLeftcolumntext"/>
              <w:rPr>
                <w:sz w:val="20"/>
                <w:lang w:val="fr-FR"/>
              </w:rPr>
            </w:pPr>
            <w:r w:rsidRPr="00B960C7">
              <w:rPr>
                <w:sz w:val="20"/>
                <w:lang w:val="fr-FR"/>
              </w:rPr>
              <w:t xml:space="preserve">Point de référence pour noter l’état par rapport aux besoins de </w:t>
            </w:r>
            <w:r w:rsidRPr="00B960C7">
              <w:rPr>
                <w:sz w:val="20"/>
                <w:lang w:val="fr-FR"/>
              </w:rPr>
              <w:lastRenderedPageBreak/>
              <w:t>l’écosystème (SIb)</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048697BB" w14:textId="2EB1404D" w:rsidR="00435FAF" w:rsidRPr="00B960C7" w:rsidRDefault="00435FAF" w:rsidP="00435FAF">
            <w:pPr>
              <w:pStyle w:val="NoSpaceNormal"/>
              <w:cnfStyle w:val="000000100000" w:firstRow="0" w:lastRow="0" w:firstColumn="0" w:lastColumn="0" w:oddVBand="0" w:evenVBand="0" w:oddHBand="1" w:evenHBand="0" w:firstRowFirstColumn="0" w:firstRowLastColumn="0" w:lastRowFirstColumn="0" w:lastRowLastColumn="0"/>
              <w:rPr>
                <w:i/>
                <w:color w:val="auto"/>
                <w:sz w:val="20"/>
                <w:szCs w:val="20"/>
                <w:highlight w:val="yellow"/>
                <w:lang w:val="fr-FR"/>
              </w:rPr>
            </w:pPr>
            <w:r w:rsidRPr="00B960C7">
              <w:rPr>
                <w:rStyle w:val="Textodelmarcadordeposicin"/>
                <w:i/>
                <w:color w:val="auto"/>
                <w:szCs w:val="20"/>
                <w:lang w:val="fr-FR"/>
              </w:rPr>
              <w:lastRenderedPageBreak/>
              <w:t xml:space="preserve">Insérer le type de point de référence, </w:t>
            </w:r>
            <w:r w:rsidR="00BD4931" w:rsidRPr="00B960C7">
              <w:rPr>
                <w:rStyle w:val="Textodelmarcadordeposicin"/>
                <w:i/>
                <w:color w:val="auto"/>
                <w:szCs w:val="20"/>
                <w:lang w:val="fr-FR"/>
              </w:rPr>
              <w:t>p.ex.</w:t>
            </w:r>
            <w:r w:rsidRPr="00B960C7">
              <w:rPr>
                <w:rStyle w:val="Textodelmarcadordeposicin"/>
                <w:i/>
                <w:color w:val="auto"/>
                <w:szCs w:val="20"/>
                <w:lang w:val="fr-FR"/>
              </w:rPr>
              <w:t xml:space="preserve"> </w:t>
            </w:r>
            <w:r w:rsidRPr="00B960C7">
              <w:rPr>
                <w:rStyle w:val="Textodelmarcadordeposicin"/>
                <w:i/>
                <w:color w:val="auto"/>
                <w:sz w:val="20"/>
                <w:szCs w:val="20"/>
                <w:lang w:val="fr-FR"/>
              </w:rPr>
              <w:t>B</w:t>
            </w:r>
            <w:r w:rsidRPr="00B960C7">
              <w:rPr>
                <w:rFonts w:eastAsia="Times New Roman" w:cs="Arial"/>
                <w:i/>
                <w:color w:val="auto"/>
                <w:sz w:val="20"/>
                <w:szCs w:val="20"/>
                <w:vertAlign w:val="subscript"/>
                <w:lang w:val="fr-FR" w:bidi="en-US"/>
              </w:rPr>
              <w:t>75%</w:t>
            </w:r>
          </w:p>
        </w:tc>
        <w:tc>
          <w:tcPr>
            <w:tcW w:w="2976" w:type="dxa"/>
            <w:tcBorders>
              <w:top w:val="single" w:sz="4" w:space="0" w:color="E6EFF7"/>
              <w:left w:val="single" w:sz="4" w:space="0" w:color="E6EFF7"/>
              <w:bottom w:val="single" w:sz="4" w:space="0" w:color="E6EFF7"/>
              <w:right w:val="single" w:sz="4" w:space="0" w:color="E6EFF7"/>
            </w:tcBorders>
            <w:shd w:val="clear" w:color="auto" w:fill="auto"/>
            <w:vAlign w:val="top"/>
          </w:tcPr>
          <w:p w14:paraId="3A779216" w14:textId="565FDD47" w:rsidR="00435FAF" w:rsidRPr="00B960C7" w:rsidRDefault="00435FAF" w:rsidP="00435FAF">
            <w:pPr>
              <w:pStyle w:val="NoSpaceNormal"/>
              <w:cnfStyle w:val="000000100000" w:firstRow="0" w:lastRow="0" w:firstColumn="0" w:lastColumn="0" w:oddVBand="0" w:evenVBand="0" w:oddHBand="1" w:evenHBand="0" w:firstRowFirstColumn="0" w:firstRowLastColumn="0" w:lastRowFirstColumn="0" w:lastRowLastColumn="0"/>
              <w:rPr>
                <w:i/>
                <w:color w:val="auto"/>
                <w:sz w:val="20"/>
                <w:szCs w:val="20"/>
                <w:highlight w:val="yellow"/>
                <w:lang w:val="fr-FR"/>
              </w:rPr>
            </w:pPr>
            <w:r w:rsidRPr="00B960C7">
              <w:rPr>
                <w:rStyle w:val="Textodelmarcadordeposicin"/>
                <w:i/>
                <w:color w:val="auto"/>
                <w:sz w:val="20"/>
                <w:szCs w:val="20"/>
                <w:lang w:val="fr-FR"/>
              </w:rPr>
              <w:t>Insérer la valeur spécifiant les unités, p. e</w:t>
            </w:r>
            <w:r w:rsidR="006B094F" w:rsidRPr="00B960C7">
              <w:rPr>
                <w:rStyle w:val="Textodelmarcadordeposicin"/>
                <w:i/>
                <w:color w:val="auto"/>
                <w:sz w:val="20"/>
                <w:szCs w:val="20"/>
                <w:lang w:val="fr-FR"/>
              </w:rPr>
              <w:t>x</w:t>
            </w:r>
            <w:r w:rsidRPr="00B960C7">
              <w:rPr>
                <w:rStyle w:val="Textodelmarcadordeposicin"/>
                <w:i/>
                <w:color w:val="auto"/>
                <w:sz w:val="20"/>
                <w:szCs w:val="20"/>
                <w:lang w:val="fr-FR"/>
              </w:rPr>
              <w:t>. 100.000 t de biomasse totale du stock.</w:t>
            </w:r>
          </w:p>
        </w:tc>
        <w:tc>
          <w:tcPr>
            <w:tcW w:w="2984" w:type="dxa"/>
            <w:tcBorders>
              <w:top w:val="single" w:sz="4" w:space="0" w:color="E6EFF7"/>
              <w:left w:val="single" w:sz="4" w:space="0" w:color="E6EFF7"/>
              <w:bottom w:val="single" w:sz="4" w:space="0" w:color="E6EFF7"/>
              <w:right w:val="single" w:sz="4" w:space="0" w:color="E6EFF7"/>
            </w:tcBorders>
            <w:shd w:val="clear" w:color="auto" w:fill="auto"/>
            <w:vAlign w:val="top"/>
          </w:tcPr>
          <w:p w14:paraId="182C35D4" w14:textId="36B8D372" w:rsidR="00435FAF" w:rsidRPr="00B960C7" w:rsidRDefault="00435FAF" w:rsidP="00435FAF">
            <w:pPr>
              <w:pStyle w:val="NoSpaceNormal"/>
              <w:cnfStyle w:val="000000100000" w:firstRow="0" w:lastRow="0" w:firstColumn="0" w:lastColumn="0" w:oddVBand="0" w:evenVBand="0" w:oddHBand="1" w:evenHBand="0" w:firstRowFirstColumn="0" w:firstRowLastColumn="0" w:lastRowFirstColumn="0" w:lastRowLastColumn="0"/>
              <w:rPr>
                <w:i/>
                <w:color w:val="auto"/>
                <w:sz w:val="20"/>
                <w:szCs w:val="20"/>
                <w:highlight w:val="yellow"/>
                <w:lang w:val="fr-FR"/>
              </w:rPr>
            </w:pPr>
            <w:r w:rsidRPr="00B960C7">
              <w:rPr>
                <w:rStyle w:val="Textodelmarcadordeposicin"/>
                <w:i/>
                <w:color w:val="auto"/>
                <w:sz w:val="20"/>
                <w:szCs w:val="20"/>
                <w:lang w:val="fr-FR"/>
              </w:rPr>
              <w:t>Insérer l'état actuel du stock dans les mêmes unités que le point de référence, p. e</w:t>
            </w:r>
            <w:r w:rsidR="006B094F" w:rsidRPr="00B960C7">
              <w:rPr>
                <w:rStyle w:val="Textodelmarcadordeposicin"/>
                <w:i/>
                <w:color w:val="auto"/>
                <w:sz w:val="20"/>
                <w:szCs w:val="20"/>
                <w:lang w:val="fr-FR"/>
              </w:rPr>
              <w:t>x</w:t>
            </w:r>
            <w:r w:rsidRPr="00B960C7">
              <w:rPr>
                <w:rStyle w:val="Textodelmarcadordeposicin"/>
                <w:i/>
                <w:color w:val="auto"/>
                <w:sz w:val="20"/>
                <w:szCs w:val="20"/>
                <w:lang w:val="fr-FR"/>
              </w:rPr>
              <w:t>. 90,000/B</w:t>
            </w:r>
            <w:r w:rsidRPr="00B960C7">
              <w:rPr>
                <w:rStyle w:val="Textodelmarcadordeposicin"/>
                <w:i/>
                <w:color w:val="auto"/>
                <w:sz w:val="20"/>
                <w:szCs w:val="20"/>
                <w:vertAlign w:val="subscript"/>
                <w:lang w:val="fr-FR"/>
              </w:rPr>
              <w:t>75%</w:t>
            </w:r>
            <w:r w:rsidRPr="00B960C7">
              <w:rPr>
                <w:rStyle w:val="Textodelmarcadordeposicin"/>
                <w:i/>
                <w:color w:val="auto"/>
                <w:sz w:val="20"/>
                <w:szCs w:val="20"/>
                <w:lang w:val="fr-FR"/>
              </w:rPr>
              <w:t xml:space="preserve"> = 0,9.</w:t>
            </w:r>
          </w:p>
        </w:tc>
      </w:tr>
    </w:tbl>
    <w:p w14:paraId="6FE58D0F" w14:textId="77777777" w:rsidR="005D25CB" w:rsidRPr="00B960C7" w:rsidRDefault="005D25CB" w:rsidP="005D25CB">
      <w:pPr>
        <w:rPr>
          <w:lang w:val="fr-FR"/>
        </w:rPr>
      </w:pPr>
    </w:p>
    <w:tbl>
      <w:tblPr>
        <w:tblStyle w:val="Shading"/>
        <w:tblW w:w="10568" w:type="dxa"/>
        <w:tblLayout w:type="fixed"/>
        <w:tblLook w:val="04A0" w:firstRow="1" w:lastRow="0" w:firstColumn="1" w:lastColumn="0" w:noHBand="0" w:noVBand="1"/>
      </w:tblPr>
      <w:tblGrid>
        <w:gridCol w:w="10568"/>
      </w:tblGrid>
      <w:tr w:rsidR="009614AF" w:rsidRPr="00B960C7" w14:paraId="5F090017" w14:textId="77777777" w:rsidTr="00C456FA">
        <w:trPr>
          <w:cnfStyle w:val="100000000000" w:firstRow="1" w:lastRow="0" w:firstColumn="0" w:lastColumn="0" w:oddVBand="0" w:evenVBand="0" w:oddHBand="0" w:evenHBand="0" w:firstRowFirstColumn="0" w:firstRowLastColumn="0" w:lastRowFirstColumn="0" w:lastRowLastColumn="0"/>
          <w:trHeight w:val="454"/>
        </w:trPr>
        <w:tc>
          <w:tcPr>
            <w:tcW w:w="10568" w:type="dxa"/>
          </w:tcPr>
          <w:p w14:paraId="67270573" w14:textId="1F3EB82E" w:rsidR="009614AF" w:rsidRPr="00B960C7" w:rsidRDefault="009614AF" w:rsidP="00C456FA">
            <w:pPr>
              <w:pStyle w:val="DetailedAssessmentStyleLeftcolumntext"/>
              <w:rPr>
                <w:lang w:val="fr-FR"/>
              </w:rPr>
            </w:pPr>
            <w:r w:rsidRPr="00B960C7">
              <w:rPr>
                <w:lang w:val="fr-FR"/>
              </w:rPr>
              <w:t>Justification globale de l’Indicateur de Performance (</w:t>
            </w:r>
            <w:r w:rsidR="001731A1" w:rsidRPr="00B960C7">
              <w:rPr>
                <w:lang w:val="fr-FR"/>
              </w:rPr>
              <w:t>IP</w:t>
            </w:r>
            <w:r w:rsidRPr="00B960C7">
              <w:rPr>
                <w:lang w:val="fr-FR"/>
              </w:rPr>
              <w:t xml:space="preserve">) </w:t>
            </w:r>
          </w:p>
        </w:tc>
      </w:tr>
    </w:tbl>
    <w:p w14:paraId="2F0504A4" w14:textId="77777777" w:rsidR="009614AF" w:rsidRPr="00B960C7" w:rsidRDefault="009614AF" w:rsidP="002E494E">
      <w:pPr>
        <w:rPr>
          <w:lang w:val="fr-FR"/>
        </w:rPr>
      </w:pPr>
    </w:p>
    <w:p w14:paraId="3FD4BEC2" w14:textId="77777777" w:rsidR="002E494E" w:rsidRPr="00B960C7" w:rsidRDefault="002E494E" w:rsidP="002E494E">
      <w:pPr>
        <w:rPr>
          <w:lang w:val="fr-FR"/>
        </w:rPr>
      </w:pPr>
      <w:r w:rsidRPr="00B960C7">
        <w:rPr>
          <w:lang w:val="fr-FR"/>
        </w:rPr>
        <w:t>Le CAB devrait insérer une justification suffisante pour appuyer la conclusion pour l’Indicateur de Performance, en faisant référence directe à chaque constituant à noter (supprimer si non approprié - par exemple, justification est fournie pour chaque constituant à noter).</w:t>
      </w:r>
    </w:p>
    <w:p w14:paraId="6544E3C7" w14:textId="77777777" w:rsidR="00175720" w:rsidRPr="00B960C7" w:rsidRDefault="00175720" w:rsidP="005D25CB">
      <w:pPr>
        <w:rPr>
          <w:lang w:val="fr-FR"/>
        </w:rPr>
      </w:pPr>
    </w:p>
    <w:tbl>
      <w:tblPr>
        <w:tblStyle w:val="TemplateTable"/>
        <w:tblW w:w="10622" w:type="dxa"/>
        <w:tblInd w:w="-5" w:type="dxa"/>
        <w:tblLayout w:type="fixed"/>
        <w:tblLook w:val="04A0" w:firstRow="1" w:lastRow="0" w:firstColumn="1" w:lastColumn="0" w:noHBand="0" w:noVBand="1"/>
      </w:tblPr>
      <w:tblGrid>
        <w:gridCol w:w="5670"/>
        <w:gridCol w:w="4952"/>
      </w:tblGrid>
      <w:tr w:rsidR="007D7DBB" w:rsidRPr="00B960C7" w14:paraId="6A62DCD6" w14:textId="77777777" w:rsidTr="00EE19BF">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416647A7" w14:textId="5E34BA79" w:rsidR="00175720" w:rsidRPr="00B960C7" w:rsidRDefault="007A3169" w:rsidP="00512D9A">
            <w:pPr>
              <w:pStyle w:val="DetailedAssessmentStyleLeftcolumntext"/>
              <w:rPr>
                <w:b w:val="0"/>
                <w:lang w:val="fr-FR"/>
              </w:rPr>
            </w:pPr>
            <w:r w:rsidRPr="00B960C7">
              <w:rPr>
                <w:b w:val="0"/>
                <w:lang w:val="fr-FR"/>
              </w:rPr>
              <w:t>Niveau de notation</w:t>
            </w:r>
            <w:r w:rsidR="00763BEA" w:rsidRPr="00B960C7">
              <w:rPr>
                <w:b w:val="0"/>
                <w:lang w:val="fr-FR"/>
              </w:rPr>
              <w:t xml:space="preserve"> préliminaire</w:t>
            </w:r>
          </w:p>
        </w:tc>
        <w:tc>
          <w:tcPr>
            <w:tcW w:w="4952"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0BD7A1B2" w14:textId="77777777" w:rsidR="00175720" w:rsidRPr="00B960C7" w:rsidRDefault="00175720"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rFonts w:eastAsia="Times New Roman" w:cs="Arial"/>
                <w:szCs w:val="22"/>
                <w:lang w:val="fr-FR"/>
              </w:rPr>
              <w:t>&lt;60 / 60-79 / ≥80</w:t>
            </w:r>
          </w:p>
        </w:tc>
      </w:tr>
      <w:tr w:rsidR="006714AB" w:rsidRPr="00B960C7" w14:paraId="0E5A6C92" w14:textId="77777777" w:rsidTr="00EE19B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FFFFFF" w:themeColor="background1"/>
              <w:right w:val="single" w:sz="4" w:space="0" w:color="E6EFF7"/>
            </w:tcBorders>
            <w:shd w:val="clear" w:color="auto" w:fill="F2F2F2" w:themeFill="background1" w:themeFillShade="F2"/>
          </w:tcPr>
          <w:p w14:paraId="6DBF0044" w14:textId="768C2734" w:rsidR="006714AB" w:rsidRPr="00B960C7" w:rsidRDefault="006714AB" w:rsidP="006714AB">
            <w:pPr>
              <w:pStyle w:val="DetailedAssessmentStyleLeftcolumntext"/>
              <w:rPr>
                <w:lang w:val="fr-FR"/>
              </w:rPr>
            </w:pPr>
            <w:r w:rsidRPr="00B960C7">
              <w:rPr>
                <w:lang w:val="fr-FR"/>
              </w:rPr>
              <w:t>Manque d’information de l’indicateur</w:t>
            </w:r>
          </w:p>
        </w:tc>
        <w:tc>
          <w:tcPr>
            <w:tcW w:w="4952" w:type="dxa"/>
            <w:tcBorders>
              <w:top w:val="single" w:sz="4" w:space="0" w:color="E6EFF7"/>
              <w:bottom w:val="single" w:sz="4" w:space="0" w:color="E6EFF7"/>
              <w:right w:val="single" w:sz="4" w:space="0" w:color="E6EFF7"/>
            </w:tcBorders>
            <w:shd w:val="clear" w:color="auto" w:fill="auto"/>
          </w:tcPr>
          <w:p w14:paraId="63276884" w14:textId="571527AB"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w:t>
            </w:r>
            <w:r w:rsidR="001731A1" w:rsidRPr="00B960C7">
              <w:rPr>
                <w:b/>
                <w:color w:val="000000" w:themeColor="text1"/>
                <w:lang w:val="fr-FR"/>
              </w:rPr>
              <w:t>sante pour noter l’IP</w:t>
            </w:r>
          </w:p>
          <w:p w14:paraId="537A1A93" w14:textId="79E16B70"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r w:rsidR="00EE19BF" w:rsidRPr="00B960C7" w14:paraId="0DD53059" w14:textId="77777777" w:rsidTr="00EE19BF">
        <w:trPr>
          <w:trHeight w:val="452"/>
        </w:trPr>
        <w:tc>
          <w:tcPr>
            <w:cnfStyle w:val="001000000000" w:firstRow="0" w:lastRow="0" w:firstColumn="1" w:lastColumn="0" w:oddVBand="0" w:evenVBand="0" w:oddHBand="0" w:evenHBand="0" w:firstRowFirstColumn="0" w:firstRowLastColumn="0" w:lastRowFirstColumn="0" w:lastRowLastColumn="0"/>
            <w:tcW w:w="5670" w:type="dxa"/>
            <w:tcBorders>
              <w:right w:val="single" w:sz="4" w:space="0" w:color="E6EFF7"/>
            </w:tcBorders>
            <w:shd w:val="clear" w:color="auto" w:fill="F2F2F2" w:themeFill="background1" w:themeFillShade="F2"/>
          </w:tcPr>
          <w:p w14:paraId="3E03D77C" w14:textId="724B7898" w:rsidR="00EE19BF" w:rsidRPr="00B960C7" w:rsidRDefault="00EE19BF" w:rsidP="00EE19BF">
            <w:pPr>
              <w:pStyle w:val="DetailedAssessmentStyleLeftcolumntext"/>
              <w:rPr>
                <w:lang w:val="fr-FR"/>
              </w:rPr>
            </w:pPr>
            <w:r w:rsidRPr="00B960C7">
              <w:rPr>
                <w:lang w:val="fr-FR"/>
              </w:rPr>
              <w:t xml:space="preserve">Données limitées? (Risk-Based Framework </w:t>
            </w:r>
            <w:r w:rsidR="00074A44" w:rsidRPr="00B960C7">
              <w:rPr>
                <w:lang w:val="fr-FR"/>
              </w:rPr>
              <w:t>nécessaire</w:t>
            </w:r>
            <w:r w:rsidRPr="00B960C7">
              <w:rPr>
                <w:lang w:val="fr-FR"/>
              </w:rPr>
              <w:t>)</w:t>
            </w:r>
          </w:p>
        </w:tc>
        <w:tc>
          <w:tcPr>
            <w:tcW w:w="4952" w:type="dxa"/>
            <w:tcBorders>
              <w:top w:val="single" w:sz="4" w:space="0" w:color="E6EFF7"/>
              <w:bottom w:val="single" w:sz="4" w:space="0" w:color="E6EFF7"/>
              <w:right w:val="single" w:sz="4" w:space="0" w:color="E6EFF7"/>
            </w:tcBorders>
            <w:shd w:val="clear" w:color="auto" w:fill="auto"/>
          </w:tcPr>
          <w:p w14:paraId="346E7D99" w14:textId="6FA784C7" w:rsidR="00EE19BF" w:rsidRPr="00B960C7" w:rsidRDefault="00EE19BF" w:rsidP="00EE19BF">
            <w:pPr>
              <w:pStyle w:val="NoSpaceNormal"/>
              <w:cnfStyle w:val="000000000000" w:firstRow="0" w:lastRow="0" w:firstColumn="0" w:lastColumn="0" w:oddVBand="0" w:evenVBand="0" w:oddHBand="0" w:evenHBand="0" w:firstRowFirstColumn="0" w:firstRowLastColumn="0" w:lastRowFirstColumn="0" w:lastRowLastColumn="0"/>
              <w:rPr>
                <w:b/>
                <w:color w:val="000000" w:themeColor="text1"/>
                <w:lang w:val="fr-FR"/>
              </w:rPr>
            </w:pPr>
            <w:r w:rsidRPr="00B960C7">
              <w:rPr>
                <w:b/>
                <w:szCs w:val="20"/>
                <w:lang w:val="fr-FR"/>
              </w:rPr>
              <w:t>Oui / Non</w:t>
            </w:r>
          </w:p>
        </w:tc>
      </w:tr>
    </w:tbl>
    <w:p w14:paraId="171748E4" w14:textId="7EFE30B2" w:rsidR="003146B1" w:rsidRPr="00B960C7" w:rsidRDefault="003146B1" w:rsidP="003146B1">
      <w:pPr>
        <w:rPr>
          <w:lang w:val="fr-FR"/>
        </w:rPr>
      </w:pPr>
      <w:r w:rsidRPr="00B960C7">
        <w:rPr>
          <w:lang w:val="fr-FR"/>
        </w:rPr>
        <w:br w:type="page"/>
      </w:r>
    </w:p>
    <w:p w14:paraId="22B05FD8" w14:textId="1DD70366" w:rsidR="0052037A" w:rsidRPr="00B960C7" w:rsidDel="0052037A" w:rsidRDefault="001731A1" w:rsidP="003146B1">
      <w:pPr>
        <w:pStyle w:val="DetailedAssessmentStyleSectionTitle"/>
        <w:rPr>
          <w:lang w:val="fr-FR"/>
        </w:rPr>
      </w:pPr>
      <w:r w:rsidRPr="00B960C7">
        <w:rPr>
          <w:lang w:val="fr-FR"/>
        </w:rPr>
        <w:lastRenderedPageBreak/>
        <w:t>IP</w:t>
      </w:r>
      <w:r w:rsidR="003146B1" w:rsidRPr="00B960C7">
        <w:rPr>
          <w:lang w:val="fr-FR"/>
        </w:rPr>
        <w:t xml:space="preserve"> 1.1.2 – </w:t>
      </w:r>
      <w:r w:rsidR="00804B5D" w:rsidRPr="00B960C7">
        <w:rPr>
          <w:lang w:val="fr-FR"/>
        </w:rPr>
        <w:t>Reconstitution du stock</w:t>
      </w:r>
    </w:p>
    <w:tbl>
      <w:tblPr>
        <w:tblStyle w:val="TemplateTable"/>
        <w:tblW w:w="10632" w:type="dxa"/>
        <w:tblInd w:w="5" w:type="dxa"/>
        <w:tblLayout w:type="fixed"/>
        <w:tblLook w:val="04A0" w:firstRow="1" w:lastRow="0" w:firstColumn="1" w:lastColumn="0" w:noHBand="0" w:noVBand="1"/>
      </w:tblPr>
      <w:tblGrid>
        <w:gridCol w:w="775"/>
        <w:gridCol w:w="1068"/>
        <w:gridCol w:w="2923"/>
        <w:gridCol w:w="2924"/>
        <w:gridCol w:w="2942"/>
      </w:tblGrid>
      <w:tr w:rsidR="003146B1" w:rsidRPr="00B960C7" w14:paraId="5735FE8D" w14:textId="77777777" w:rsidTr="001065A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4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B79B95F" w14:textId="06C1574B" w:rsidR="003146B1" w:rsidRPr="00B960C7" w:rsidRDefault="001731A1" w:rsidP="003146B1">
            <w:pPr>
              <w:pStyle w:val="DetailedAssessmentStylePItop-left"/>
              <w:rPr>
                <w:b/>
                <w:lang w:val="fr-FR"/>
              </w:rPr>
            </w:pPr>
            <w:r w:rsidRPr="00B960C7">
              <w:rPr>
                <w:b/>
                <w:lang w:val="fr-FR"/>
              </w:rPr>
              <w:t>IP</w:t>
            </w:r>
            <w:r w:rsidR="003146B1" w:rsidRPr="00B960C7">
              <w:rPr>
                <w:b/>
                <w:lang w:val="fr-FR"/>
              </w:rPr>
              <w:t xml:space="preserve">   1.1.2</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7C97910" w14:textId="3A825BB1" w:rsidR="003146B1" w:rsidRPr="00B960C7" w:rsidRDefault="00804B5D"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Lorsque le stock est réduit, il existe des preuves de reconstitution du stock dans un délai donné.</w:t>
            </w:r>
          </w:p>
        </w:tc>
      </w:tr>
      <w:tr w:rsidR="003146B1" w:rsidRPr="00B960C7" w14:paraId="694EA528" w14:textId="77777777" w:rsidTr="003A26D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43" w:type="dxa"/>
            <w:gridSpan w:val="2"/>
            <w:tcBorders>
              <w:top w:val="single" w:sz="4" w:space="0" w:color="FFFFFF" w:themeColor="background1"/>
              <w:left w:val="single" w:sz="4" w:space="0" w:color="E6EFF7"/>
            </w:tcBorders>
          </w:tcPr>
          <w:p w14:paraId="4D7359B6" w14:textId="6BC2DA56" w:rsidR="003146B1" w:rsidRPr="00B960C7" w:rsidRDefault="00435FAF" w:rsidP="003146B1">
            <w:pPr>
              <w:pStyle w:val="DetailedAssessmentStyleLeftcolumntext"/>
              <w:rPr>
                <w:lang w:val="fr-FR"/>
              </w:rPr>
            </w:pPr>
            <w:r w:rsidRPr="00B960C7">
              <w:rPr>
                <w:lang w:val="fr-FR"/>
              </w:rPr>
              <w:t>Constituants à noter</w:t>
            </w:r>
          </w:p>
        </w:tc>
        <w:tc>
          <w:tcPr>
            <w:tcW w:w="2923" w:type="dxa"/>
            <w:tcBorders>
              <w:top w:val="single" w:sz="4" w:space="0" w:color="FFFFFF" w:themeColor="background1"/>
            </w:tcBorders>
          </w:tcPr>
          <w:p w14:paraId="5D4589EF"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924" w:type="dxa"/>
            <w:tcBorders>
              <w:top w:val="single" w:sz="4" w:space="0" w:color="FFFFFF" w:themeColor="background1"/>
            </w:tcBorders>
          </w:tcPr>
          <w:p w14:paraId="4FC98877"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942" w:type="dxa"/>
            <w:tcBorders>
              <w:top w:val="single" w:sz="4" w:space="0" w:color="FFFFFF" w:themeColor="background1"/>
              <w:right w:val="single" w:sz="4" w:space="0" w:color="E6EFF7"/>
            </w:tcBorders>
          </w:tcPr>
          <w:p w14:paraId="018513A0"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3146B1" w:rsidRPr="00B960C7" w14:paraId="2874CC3F" w14:textId="77777777" w:rsidTr="0058534C">
        <w:trPr>
          <w:trHeight w:val="454"/>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tcPr>
          <w:p w14:paraId="0922ED0A" w14:textId="77777777" w:rsidR="003146B1" w:rsidRPr="00B960C7" w:rsidRDefault="003146B1" w:rsidP="003146B1">
            <w:pPr>
              <w:pStyle w:val="DetailedAssessmentStyleScoringIssues"/>
              <w:rPr>
                <w:lang w:val="fr-FR"/>
              </w:rPr>
            </w:pPr>
            <w:r w:rsidRPr="00B960C7">
              <w:rPr>
                <w:lang w:val="fr-FR"/>
              </w:rPr>
              <w:t>a</w:t>
            </w:r>
          </w:p>
          <w:p w14:paraId="1BEC6117" w14:textId="77777777" w:rsidR="003146B1" w:rsidRPr="00B960C7" w:rsidRDefault="003146B1" w:rsidP="003146B1">
            <w:pPr>
              <w:pStyle w:val="DetailedAssessmentStyleLeftcolumntext"/>
              <w:rPr>
                <w:lang w:val="fr-FR"/>
              </w:rPr>
            </w:pPr>
          </w:p>
        </w:tc>
        <w:tc>
          <w:tcPr>
            <w:tcW w:w="9857" w:type="dxa"/>
            <w:gridSpan w:val="4"/>
            <w:tcBorders>
              <w:right w:val="single" w:sz="4" w:space="0" w:color="E6EFF7"/>
            </w:tcBorders>
            <w:shd w:val="clear" w:color="auto" w:fill="E6EFF7"/>
          </w:tcPr>
          <w:p w14:paraId="56557BA2" w14:textId="77AF0240" w:rsidR="003146B1" w:rsidRPr="00B960C7" w:rsidRDefault="00804B5D"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Délais de reconstitution</w:t>
            </w:r>
          </w:p>
        </w:tc>
      </w:tr>
      <w:tr w:rsidR="003146B1" w:rsidRPr="00B960C7" w14:paraId="3ED81EC7" w14:textId="77777777" w:rsidTr="003A26DA">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23CC50EC" w14:textId="77777777" w:rsidR="003146B1" w:rsidRPr="00B960C7" w:rsidRDefault="003146B1" w:rsidP="003146B1">
            <w:pPr>
              <w:pStyle w:val="DetailedAssessmentStyleLeftcolumntext"/>
              <w:rPr>
                <w:b/>
                <w:sz w:val="28"/>
                <w:lang w:val="fr-FR"/>
              </w:rPr>
            </w:pPr>
          </w:p>
        </w:tc>
        <w:tc>
          <w:tcPr>
            <w:tcW w:w="1068" w:type="dxa"/>
            <w:shd w:val="clear" w:color="auto" w:fill="E6EFF7"/>
          </w:tcPr>
          <w:p w14:paraId="45E428BB" w14:textId="1FEAB38C" w:rsidR="003146B1" w:rsidRPr="00B960C7" w:rsidRDefault="007A3169"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923" w:type="dxa"/>
            <w:tcBorders>
              <w:bottom w:val="single" w:sz="4" w:space="0" w:color="E6EFF7"/>
            </w:tcBorders>
            <w:vAlign w:val="top"/>
          </w:tcPr>
          <w:p w14:paraId="5CFB6260" w14:textId="7409F960" w:rsidR="003146B1" w:rsidRPr="00B960C7" w:rsidRDefault="00C35CE9" w:rsidP="00C35CE9">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 délai de reconstitution est spécifié pour le stock, d’une durée égale au temps </w:t>
            </w:r>
            <w:r w:rsidRPr="00B960C7">
              <w:rPr>
                <w:b/>
                <w:lang w:val="fr-FR"/>
              </w:rPr>
              <w:t>le plus court entre 20 ans ou 2 fois la durée d’une génération</w:t>
            </w:r>
            <w:r w:rsidRPr="00B960C7">
              <w:rPr>
                <w:lang w:val="fr-FR"/>
              </w:rPr>
              <w:t>. Pour les cas où 2 générations</w:t>
            </w:r>
            <w:r w:rsidR="00133B67" w:rsidRPr="00B960C7">
              <w:rPr>
                <w:lang w:val="fr-FR"/>
              </w:rPr>
              <w:t xml:space="preserve"> </w:t>
            </w:r>
            <w:r w:rsidRPr="00B960C7">
              <w:rPr>
                <w:lang w:val="fr-FR"/>
              </w:rPr>
              <w:t>correspondent à moins de 5 ans, le délai de reconstitution va jusqu’à 5 ans.</w:t>
            </w:r>
          </w:p>
        </w:tc>
        <w:tc>
          <w:tcPr>
            <w:tcW w:w="2924" w:type="dxa"/>
            <w:tcBorders>
              <w:bottom w:val="single" w:sz="4" w:space="0" w:color="FFFFFF" w:themeColor="background1"/>
            </w:tcBorders>
            <w:vAlign w:val="top"/>
          </w:tcPr>
          <w:p w14:paraId="32F9F1EA" w14:textId="77777777" w:rsidR="003146B1" w:rsidRPr="00B960C7"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942" w:type="dxa"/>
            <w:tcBorders>
              <w:bottom w:val="single" w:sz="4" w:space="0" w:color="E6EFF7"/>
              <w:right w:val="single" w:sz="4" w:space="0" w:color="E6EFF7"/>
            </w:tcBorders>
            <w:vAlign w:val="top"/>
          </w:tcPr>
          <w:p w14:paraId="72E463DE" w14:textId="0184CE9E" w:rsidR="003146B1" w:rsidRPr="00B960C7" w:rsidRDefault="00C35CE9" w:rsidP="00C35CE9">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 délai de reconstitution le plus court qui soit réalisable est spécifié ; il ne doit pas dépasser </w:t>
            </w:r>
            <w:r w:rsidRPr="00B960C7">
              <w:rPr>
                <w:b/>
                <w:lang w:val="fr-FR"/>
              </w:rPr>
              <w:t xml:space="preserve">la durée d’une génération </w:t>
            </w:r>
            <w:r w:rsidRPr="00B960C7">
              <w:rPr>
                <w:lang w:val="fr-FR"/>
              </w:rPr>
              <w:t>pour le stock.</w:t>
            </w:r>
          </w:p>
        </w:tc>
      </w:tr>
      <w:tr w:rsidR="003146B1" w:rsidRPr="00B960C7" w14:paraId="0CC70784" w14:textId="77777777" w:rsidTr="003A26DA">
        <w:trPr>
          <w:trHeight w:val="454"/>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04219E20" w14:textId="77777777" w:rsidR="003146B1" w:rsidRPr="00B960C7" w:rsidRDefault="003146B1" w:rsidP="003146B1">
            <w:pPr>
              <w:pStyle w:val="DetailedAssessmentStyleLeftcolumntext"/>
              <w:rPr>
                <w:b/>
                <w:sz w:val="28"/>
                <w:lang w:val="fr-FR"/>
              </w:rPr>
            </w:pPr>
          </w:p>
        </w:tc>
        <w:tc>
          <w:tcPr>
            <w:tcW w:w="1068" w:type="dxa"/>
            <w:tcBorders>
              <w:right w:val="single" w:sz="4" w:space="0" w:color="E6EFF7"/>
            </w:tcBorders>
            <w:shd w:val="clear" w:color="auto" w:fill="E6EFF7"/>
          </w:tcPr>
          <w:p w14:paraId="18BBDF56" w14:textId="3DB0D29C"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923" w:type="dxa"/>
            <w:tcBorders>
              <w:top w:val="single" w:sz="4" w:space="0" w:color="E6EFF7"/>
              <w:left w:val="single" w:sz="4" w:space="0" w:color="E6EFF7"/>
              <w:bottom w:val="single" w:sz="4" w:space="0" w:color="E6EFF7"/>
              <w:right w:val="single" w:sz="4" w:space="0" w:color="FFFFFF" w:themeColor="background1"/>
            </w:tcBorders>
            <w:shd w:val="clear" w:color="auto" w:fill="FFFFFF" w:themeFill="background1"/>
          </w:tcPr>
          <w:p w14:paraId="7A739212" w14:textId="23B8B738" w:rsidR="003146B1" w:rsidRPr="00B960C7" w:rsidRDefault="001B045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9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B7C6B5" w14:textId="77777777" w:rsidR="003146B1" w:rsidRPr="00B960C7" w:rsidRDefault="003146B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942" w:type="dxa"/>
            <w:tcBorders>
              <w:top w:val="single" w:sz="4" w:space="0" w:color="E6EFF7"/>
              <w:left w:val="single" w:sz="4" w:space="0" w:color="FFFFFF" w:themeColor="background1"/>
              <w:bottom w:val="single" w:sz="4" w:space="0" w:color="E6EFF7"/>
              <w:right w:val="single" w:sz="4" w:space="0" w:color="E6EFF7"/>
            </w:tcBorders>
            <w:shd w:val="clear" w:color="auto" w:fill="FFFFFF" w:themeFill="background1"/>
          </w:tcPr>
          <w:p w14:paraId="2B4EE57F" w14:textId="0A2E13C3" w:rsidR="003146B1" w:rsidRPr="00B960C7" w:rsidRDefault="001B045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E43B6C" w:rsidRPr="00B960C7" w14:paraId="7D9CAB6A" w14:textId="77777777" w:rsidTr="005853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32" w:type="dxa"/>
            <w:gridSpan w:val="5"/>
            <w:tcBorders>
              <w:left w:val="single" w:sz="4" w:space="0" w:color="E6EFF7"/>
              <w:right w:val="single" w:sz="4" w:space="0" w:color="E6EFF7"/>
            </w:tcBorders>
          </w:tcPr>
          <w:p w14:paraId="0055FB77" w14:textId="4AF3D421" w:rsidR="00E43B6C" w:rsidRPr="00B960C7" w:rsidRDefault="006839CC" w:rsidP="003146B1">
            <w:pPr>
              <w:rPr>
                <w:sz w:val="22"/>
                <w:szCs w:val="22"/>
                <w:lang w:val="fr-FR"/>
              </w:rPr>
            </w:pPr>
            <w:r w:rsidRPr="00B960C7">
              <w:rPr>
                <w:sz w:val="22"/>
                <w:szCs w:val="22"/>
                <w:lang w:val="fr-FR"/>
              </w:rPr>
              <w:t>Justification</w:t>
            </w:r>
          </w:p>
        </w:tc>
      </w:tr>
    </w:tbl>
    <w:p w14:paraId="2E2EDE89" w14:textId="77777777" w:rsidR="00A76A00" w:rsidRPr="00B960C7" w:rsidRDefault="00A76A00">
      <w:pPr>
        <w:rPr>
          <w:lang w:val="fr-FR"/>
        </w:rPr>
      </w:pPr>
    </w:p>
    <w:p w14:paraId="1D25E1BF" w14:textId="0FAA794C" w:rsidR="005A567C" w:rsidRPr="00B960C7" w:rsidRDefault="005A567C" w:rsidP="005A567C">
      <w:pPr>
        <w:rPr>
          <w:lang w:val="fr-FR"/>
        </w:rPr>
      </w:pPr>
      <w:r w:rsidRPr="00B960C7">
        <w:rPr>
          <w:lang w:val="fr-FR"/>
        </w:rPr>
        <w:t xml:space="preserve">Le CAB devrait insérer une justification suffisante pour appuyer la conclusion pour chaque </w:t>
      </w:r>
      <w:r w:rsidR="006044E1"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5B0156CA" w14:textId="77777777" w:rsidR="00B57C4F" w:rsidRPr="00B960C7" w:rsidRDefault="00B57C4F">
      <w:pPr>
        <w:rPr>
          <w:lang w:val="fr-FR"/>
        </w:rPr>
      </w:pPr>
    </w:p>
    <w:tbl>
      <w:tblPr>
        <w:tblStyle w:val="TemplateTable"/>
        <w:tblW w:w="10632" w:type="dxa"/>
        <w:tblInd w:w="5" w:type="dxa"/>
        <w:tblLayout w:type="fixed"/>
        <w:tblLook w:val="04A0" w:firstRow="1" w:lastRow="0" w:firstColumn="1" w:lastColumn="0" w:noHBand="0" w:noVBand="1"/>
      </w:tblPr>
      <w:tblGrid>
        <w:gridCol w:w="775"/>
        <w:gridCol w:w="1068"/>
        <w:gridCol w:w="2906"/>
        <w:gridCol w:w="17"/>
        <w:gridCol w:w="2916"/>
        <w:gridCol w:w="8"/>
        <w:gridCol w:w="2942"/>
      </w:tblGrid>
      <w:tr w:rsidR="003146B1" w:rsidRPr="00B960C7" w14:paraId="7A186ED4"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5"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E6901A2" w14:textId="77777777" w:rsidR="003146B1" w:rsidRPr="00B960C7" w:rsidRDefault="003146B1" w:rsidP="003146B1">
            <w:pPr>
              <w:pStyle w:val="DetailedAssessmentStyleLeftcolumntext"/>
              <w:rPr>
                <w:sz w:val="28"/>
                <w:lang w:val="fr-FR"/>
              </w:rPr>
            </w:pPr>
            <w:r w:rsidRPr="00B960C7">
              <w:rPr>
                <w:sz w:val="28"/>
                <w:lang w:val="fr-FR"/>
              </w:rPr>
              <w:t>b</w:t>
            </w:r>
          </w:p>
          <w:p w14:paraId="1D70A34F" w14:textId="77777777" w:rsidR="003146B1" w:rsidRPr="00B960C7" w:rsidRDefault="003146B1" w:rsidP="003146B1">
            <w:pPr>
              <w:pStyle w:val="DetailedAssessmentStyleLeftcolumntext"/>
              <w:rPr>
                <w:b w:val="0"/>
                <w:sz w:val="28"/>
                <w:lang w:val="fr-FR"/>
              </w:rPr>
            </w:pPr>
          </w:p>
        </w:tc>
        <w:tc>
          <w:tcPr>
            <w:tcW w:w="9857" w:type="dxa"/>
            <w:gridSpan w:val="6"/>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0535C021" w14:textId="2267B2AC" w:rsidR="003146B1" w:rsidRPr="00B960C7" w:rsidRDefault="001657F9"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Évaluation de la reconstitution</w:t>
            </w:r>
          </w:p>
        </w:tc>
      </w:tr>
      <w:tr w:rsidR="001E3243" w:rsidRPr="00B960C7" w14:paraId="5CCEF125" w14:textId="77777777" w:rsidTr="00992FC3">
        <w:trPr>
          <w:cnfStyle w:val="000000100000" w:firstRow="0" w:lastRow="0" w:firstColumn="0" w:lastColumn="0" w:oddVBand="0" w:evenVBand="0" w:oddHBand="1" w:evenHBand="0" w:firstRowFirstColumn="0" w:firstRowLastColumn="0" w:lastRowFirstColumn="0" w:lastRowLastColumn="0"/>
          <w:trHeight w:val="2098"/>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1660A7BD" w14:textId="77777777" w:rsidR="001E3243" w:rsidRPr="00B960C7" w:rsidRDefault="001E3243" w:rsidP="001E3243">
            <w:pPr>
              <w:pStyle w:val="DetailedAssessmentStyleLeftcolumntext"/>
              <w:rPr>
                <w:lang w:val="fr-FR"/>
              </w:rPr>
            </w:pPr>
          </w:p>
        </w:tc>
        <w:tc>
          <w:tcPr>
            <w:tcW w:w="1068" w:type="dxa"/>
            <w:shd w:val="clear" w:color="auto" w:fill="E6EFF7"/>
          </w:tcPr>
          <w:p w14:paraId="19473825" w14:textId="0ACD3624" w:rsidR="001E3243" w:rsidRPr="00B960C7" w:rsidRDefault="007A3169" w:rsidP="001E3243">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923" w:type="dxa"/>
            <w:gridSpan w:val="2"/>
            <w:tcBorders>
              <w:bottom w:val="single" w:sz="4" w:space="0" w:color="E6EFF7"/>
            </w:tcBorders>
            <w:vAlign w:val="top"/>
          </w:tcPr>
          <w:p w14:paraId="780ABC5B" w14:textId="22C78A07" w:rsidR="00C35CE9" w:rsidRPr="00B960C7" w:rsidRDefault="00C35CE9" w:rsidP="00C35CE9">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Un suivi est en place pour déterminer si les stratégies</w:t>
            </w:r>
          </w:p>
          <w:p w14:paraId="5B9243AE" w14:textId="46C6BC0E" w:rsidR="001E3243" w:rsidRPr="00B960C7" w:rsidRDefault="00C35CE9" w:rsidP="00C35CE9">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reconstitution sont efficaces pour reconstituer le stock dans le délai spécifié.</w:t>
            </w:r>
          </w:p>
        </w:tc>
        <w:tc>
          <w:tcPr>
            <w:tcW w:w="2924" w:type="dxa"/>
            <w:gridSpan w:val="2"/>
            <w:tcBorders>
              <w:bottom w:val="single" w:sz="4" w:space="0" w:color="E6EFF7"/>
            </w:tcBorders>
            <w:vAlign w:val="top"/>
          </w:tcPr>
          <w:p w14:paraId="12F30073" w14:textId="302436AB" w:rsidR="003715F0" w:rsidRPr="00B960C7" w:rsidRDefault="003715F0" w:rsidP="003715F0">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existe </w:t>
            </w:r>
            <w:r w:rsidRPr="00B960C7">
              <w:rPr>
                <w:b/>
                <w:lang w:val="fr-FR"/>
              </w:rPr>
              <w:t xml:space="preserve">des preuves </w:t>
            </w:r>
            <w:r w:rsidRPr="00B960C7">
              <w:rPr>
                <w:lang w:val="fr-FR"/>
              </w:rPr>
              <w:t>que les stratégies de reconstitution résultent en une reconstitution</w:t>
            </w:r>
          </w:p>
          <w:p w14:paraId="153B4B8C" w14:textId="4F92EA06" w:rsidR="001E3243" w:rsidRPr="00B960C7" w:rsidRDefault="003715F0" w:rsidP="003715F0">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stocks, </w:t>
            </w:r>
            <w:r w:rsidRPr="00B960C7">
              <w:rPr>
                <w:b/>
                <w:lang w:val="fr-FR"/>
              </w:rPr>
              <w:t>ou bien il est probable</w:t>
            </w:r>
            <w:r w:rsidRPr="00B960C7">
              <w:rPr>
                <w:lang w:val="fr-FR"/>
              </w:rPr>
              <w:t xml:space="preserve">, sur la base d’une modélisation, de taux d’exploitation ou de la performance antérieure, qu’elles permettront de reconstituer le stock dans le </w:t>
            </w:r>
            <w:r w:rsidRPr="00B960C7">
              <w:rPr>
                <w:b/>
                <w:lang w:val="fr-FR"/>
              </w:rPr>
              <w:t>délai spécifié</w:t>
            </w:r>
            <w:r w:rsidRPr="00B960C7">
              <w:rPr>
                <w:lang w:val="fr-FR"/>
              </w:rPr>
              <w:t>.</w:t>
            </w:r>
          </w:p>
        </w:tc>
        <w:tc>
          <w:tcPr>
            <w:tcW w:w="2942" w:type="dxa"/>
            <w:tcBorders>
              <w:bottom w:val="single" w:sz="4" w:space="0" w:color="E6EFF7"/>
              <w:right w:val="single" w:sz="4" w:space="0" w:color="E6EFF7"/>
            </w:tcBorders>
            <w:vAlign w:val="top"/>
          </w:tcPr>
          <w:p w14:paraId="1ECDEB77" w14:textId="0E72B331" w:rsidR="001E3243" w:rsidRPr="00B960C7" w:rsidRDefault="003715F0" w:rsidP="003715F0">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existe </w:t>
            </w:r>
            <w:r w:rsidRPr="00B960C7">
              <w:rPr>
                <w:b/>
                <w:lang w:val="fr-FR"/>
              </w:rPr>
              <w:t xml:space="preserve">des preuves </w:t>
            </w:r>
            <w:r w:rsidRPr="00B960C7">
              <w:rPr>
                <w:lang w:val="fr-FR"/>
              </w:rPr>
              <w:t xml:space="preserve">que les stratégies de reconstitution résultent en une reconstitution des stocks, ou bien il est </w:t>
            </w:r>
            <w:r w:rsidRPr="00B960C7">
              <w:rPr>
                <w:b/>
                <w:lang w:val="fr-FR"/>
              </w:rPr>
              <w:t>fortement probable</w:t>
            </w:r>
            <w:r w:rsidRPr="00B960C7">
              <w:rPr>
                <w:lang w:val="fr-FR"/>
              </w:rPr>
              <w:t xml:space="preserve">, sur la base d’une modélisation, de taux d’exploitation ou de la performance antérieure, qu’elles permettront de reconstituer le stock dans le </w:t>
            </w:r>
            <w:r w:rsidRPr="00B960C7">
              <w:rPr>
                <w:b/>
                <w:lang w:val="fr-FR"/>
              </w:rPr>
              <w:t>délai spécifié</w:t>
            </w:r>
            <w:r w:rsidRPr="00B960C7">
              <w:rPr>
                <w:lang w:val="fr-FR"/>
              </w:rPr>
              <w:t>.</w:t>
            </w:r>
          </w:p>
        </w:tc>
      </w:tr>
      <w:tr w:rsidR="003146B1" w:rsidRPr="00B960C7" w14:paraId="098A4C63"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0A060C22" w14:textId="77777777" w:rsidR="003146B1" w:rsidRPr="00B960C7" w:rsidRDefault="003146B1" w:rsidP="003146B1">
            <w:pPr>
              <w:pStyle w:val="DetailedAssessmentStyleLeftcolumntext"/>
              <w:rPr>
                <w:lang w:val="fr-FR"/>
              </w:rPr>
            </w:pPr>
          </w:p>
        </w:tc>
        <w:tc>
          <w:tcPr>
            <w:tcW w:w="1068" w:type="dxa"/>
            <w:tcBorders>
              <w:right w:val="single" w:sz="4" w:space="0" w:color="E6EFF7"/>
            </w:tcBorders>
            <w:shd w:val="clear" w:color="auto" w:fill="E6EFF7"/>
          </w:tcPr>
          <w:p w14:paraId="250C3936" w14:textId="3D55FBAA"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9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0FBA3AF" w14:textId="62F13A91" w:rsidR="003146B1" w:rsidRPr="00B960C7" w:rsidRDefault="001B045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933" w:type="dxa"/>
            <w:gridSpan w:val="2"/>
            <w:tcBorders>
              <w:top w:val="single" w:sz="4" w:space="0" w:color="E6EFF7"/>
              <w:left w:val="single" w:sz="4" w:space="0" w:color="E6EFF7"/>
              <w:bottom w:val="single" w:sz="4" w:space="0" w:color="E6EFF7"/>
              <w:right w:val="single" w:sz="4" w:space="0" w:color="E6EFF7"/>
            </w:tcBorders>
            <w:shd w:val="clear" w:color="auto" w:fill="FFFFFF" w:themeFill="background1"/>
          </w:tcPr>
          <w:p w14:paraId="30C34CF6" w14:textId="275526EB" w:rsidR="003146B1" w:rsidRPr="00B960C7" w:rsidRDefault="001B045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950" w:type="dxa"/>
            <w:gridSpan w:val="2"/>
            <w:tcBorders>
              <w:top w:val="single" w:sz="4" w:space="0" w:color="E6EFF7"/>
              <w:left w:val="single" w:sz="4" w:space="0" w:color="E6EFF7"/>
              <w:bottom w:val="single" w:sz="4" w:space="0" w:color="E6EFF7"/>
              <w:right w:val="single" w:sz="4" w:space="0" w:color="E6EFF7"/>
            </w:tcBorders>
            <w:shd w:val="clear" w:color="auto" w:fill="FFFFFF" w:themeFill="background1"/>
          </w:tcPr>
          <w:p w14:paraId="4F6C51C8" w14:textId="32316362" w:rsidR="003146B1" w:rsidRPr="00B960C7" w:rsidRDefault="001B045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E43B6C" w:rsidRPr="00B960C7" w14:paraId="152EF1DA" w14:textId="77777777" w:rsidTr="005853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32" w:type="dxa"/>
            <w:gridSpan w:val="7"/>
            <w:tcBorders>
              <w:left w:val="single" w:sz="4" w:space="0" w:color="E6EFF7"/>
              <w:right w:val="single" w:sz="4" w:space="0" w:color="E6EFF7"/>
            </w:tcBorders>
          </w:tcPr>
          <w:p w14:paraId="086E93F6" w14:textId="16362624" w:rsidR="00E43B6C" w:rsidRPr="00B960C7" w:rsidRDefault="006839CC" w:rsidP="003146B1">
            <w:pPr>
              <w:rPr>
                <w:sz w:val="22"/>
                <w:szCs w:val="22"/>
                <w:lang w:val="fr-FR"/>
              </w:rPr>
            </w:pPr>
            <w:r w:rsidRPr="00B960C7">
              <w:rPr>
                <w:sz w:val="22"/>
                <w:szCs w:val="22"/>
                <w:lang w:val="fr-FR"/>
              </w:rPr>
              <w:t>Justification</w:t>
            </w:r>
          </w:p>
        </w:tc>
      </w:tr>
    </w:tbl>
    <w:p w14:paraId="6651C064" w14:textId="77777777" w:rsidR="00A76A00" w:rsidRPr="00B960C7" w:rsidRDefault="00A76A00">
      <w:pPr>
        <w:rPr>
          <w:lang w:val="fr-FR"/>
        </w:rPr>
      </w:pPr>
    </w:p>
    <w:p w14:paraId="51521422" w14:textId="75DE545C" w:rsidR="005A567C" w:rsidRPr="00B960C7" w:rsidRDefault="005A567C" w:rsidP="005A567C">
      <w:pPr>
        <w:rPr>
          <w:lang w:val="fr-FR"/>
        </w:rPr>
      </w:pPr>
      <w:r w:rsidRPr="00B960C7">
        <w:rPr>
          <w:lang w:val="fr-FR"/>
        </w:rPr>
        <w:t xml:space="preserve">Le CAB devrait insérer une justification suffisante pour appuyer la conclusion pour chaque </w:t>
      </w:r>
      <w:r w:rsidR="006044E1"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3E4B5AC1" w14:textId="77777777" w:rsidR="00B57C4F" w:rsidRPr="00B960C7" w:rsidRDefault="00B57C4F">
      <w:pPr>
        <w:rPr>
          <w:lang w:val="fr-FR"/>
        </w:rPr>
      </w:pPr>
    </w:p>
    <w:tbl>
      <w:tblPr>
        <w:tblStyle w:val="TemplateTable"/>
        <w:tblW w:w="10632" w:type="dxa"/>
        <w:tblInd w:w="5" w:type="dxa"/>
        <w:tblLayout w:type="fixed"/>
        <w:tblLook w:val="04A0" w:firstRow="1" w:lastRow="0" w:firstColumn="1" w:lastColumn="0" w:noHBand="0" w:noVBand="1"/>
      </w:tblPr>
      <w:tblGrid>
        <w:gridCol w:w="10632"/>
      </w:tblGrid>
      <w:tr w:rsidR="00E43B6C" w:rsidRPr="00B960C7" w14:paraId="3EC068D5"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32"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19F3F310" w14:textId="5523E220" w:rsidR="00E43B6C" w:rsidRPr="00B960C7" w:rsidRDefault="002B2AA0" w:rsidP="003146B1">
            <w:pPr>
              <w:rPr>
                <w:b w:val="0"/>
                <w:i/>
                <w:sz w:val="22"/>
                <w:szCs w:val="22"/>
                <w:lang w:val="fr-FR"/>
              </w:rPr>
            </w:pPr>
            <w:r w:rsidRPr="00B960C7">
              <w:rPr>
                <w:b w:val="0"/>
                <w:color w:val="auto"/>
                <w:sz w:val="22"/>
                <w:szCs w:val="22"/>
                <w:lang w:val="fr-FR"/>
              </w:rPr>
              <w:t>Références</w:t>
            </w:r>
          </w:p>
        </w:tc>
      </w:tr>
    </w:tbl>
    <w:p w14:paraId="07765AB3" w14:textId="77777777" w:rsidR="00A76A00" w:rsidRPr="00B960C7" w:rsidRDefault="00A76A00" w:rsidP="000D2240">
      <w:pPr>
        <w:rPr>
          <w:lang w:val="fr-FR"/>
        </w:rPr>
      </w:pPr>
    </w:p>
    <w:p w14:paraId="3B88950D" w14:textId="77777777" w:rsidR="00484BF6" w:rsidRPr="00B960C7" w:rsidRDefault="00484BF6" w:rsidP="00484BF6">
      <w:pPr>
        <w:rPr>
          <w:lang w:val="fr-FR"/>
        </w:rPr>
      </w:pPr>
      <w:r w:rsidRPr="00B960C7">
        <w:rPr>
          <w:lang w:val="fr-FR"/>
        </w:rPr>
        <w:t>Le CAB devrait énumérer ici toutes les références, y compris les liens vers des documents accessibles au public.</w:t>
      </w:r>
    </w:p>
    <w:p w14:paraId="07874599" w14:textId="6B85BBCC" w:rsidR="005D25CB" w:rsidRPr="00B960C7" w:rsidRDefault="005D25CB" w:rsidP="000D2240">
      <w:pPr>
        <w:rPr>
          <w:lang w:val="fr-FR"/>
        </w:rPr>
      </w:pPr>
    </w:p>
    <w:tbl>
      <w:tblPr>
        <w:tblStyle w:val="Shading"/>
        <w:tblW w:w="10622" w:type="dxa"/>
        <w:tblLayout w:type="fixed"/>
        <w:tblLook w:val="04A0" w:firstRow="1" w:lastRow="0" w:firstColumn="1" w:lastColumn="0" w:noHBand="0" w:noVBand="1"/>
      </w:tblPr>
      <w:tblGrid>
        <w:gridCol w:w="10622"/>
      </w:tblGrid>
      <w:tr w:rsidR="005D25CB" w:rsidRPr="00B960C7" w14:paraId="06032842"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568" w:type="dxa"/>
          </w:tcPr>
          <w:p w14:paraId="1A353371" w14:textId="750A23CC" w:rsidR="005D25CB" w:rsidRPr="00B960C7" w:rsidRDefault="00992574" w:rsidP="00E25510">
            <w:pPr>
              <w:pStyle w:val="DetailedAssessmentStyleLeftcolumntext"/>
              <w:rPr>
                <w:lang w:val="fr-FR"/>
              </w:rPr>
            </w:pPr>
            <w:r w:rsidRPr="00B960C7">
              <w:rPr>
                <w:lang w:val="fr-FR"/>
              </w:rPr>
              <w:t>Justification globale de l’Indicateur de Performance (</w:t>
            </w:r>
            <w:r w:rsidR="001731A1" w:rsidRPr="00B960C7">
              <w:rPr>
                <w:lang w:val="fr-FR"/>
              </w:rPr>
              <w:t>IP</w:t>
            </w:r>
            <w:r w:rsidRPr="00B960C7">
              <w:rPr>
                <w:lang w:val="fr-FR"/>
              </w:rPr>
              <w:t>)</w:t>
            </w:r>
          </w:p>
        </w:tc>
      </w:tr>
    </w:tbl>
    <w:p w14:paraId="422C13EA" w14:textId="77777777" w:rsidR="005D25CB" w:rsidRPr="00B960C7" w:rsidRDefault="005D25CB" w:rsidP="005D25CB">
      <w:pPr>
        <w:rPr>
          <w:lang w:val="fr-FR"/>
        </w:rPr>
      </w:pPr>
    </w:p>
    <w:p w14:paraId="5FA6DF6F" w14:textId="77777777" w:rsidR="002E494E" w:rsidRPr="00B960C7" w:rsidRDefault="002E494E" w:rsidP="002E494E">
      <w:pPr>
        <w:rPr>
          <w:lang w:val="fr-FR"/>
        </w:rPr>
      </w:pPr>
      <w:r w:rsidRPr="00B960C7">
        <w:rPr>
          <w:lang w:val="fr-FR"/>
        </w:rPr>
        <w:t>Le CAB devrait insérer une justification suffisante pour appuyer la conclusion pour l’Indicateur de Performance, en faisant référence directe à chaque constituant à noter (supprimer si non approprié - par exemple, justification est fournie pour chaque constituant à noter).</w:t>
      </w:r>
    </w:p>
    <w:p w14:paraId="7772D8D3" w14:textId="77777777" w:rsidR="0038757F" w:rsidRPr="00B960C7" w:rsidRDefault="0038757F">
      <w:pPr>
        <w:rPr>
          <w:lang w:val="fr-FR"/>
        </w:rPr>
      </w:pPr>
    </w:p>
    <w:tbl>
      <w:tblPr>
        <w:tblStyle w:val="TemplateTable"/>
        <w:tblW w:w="10619" w:type="dxa"/>
        <w:tblInd w:w="10" w:type="dxa"/>
        <w:tblLayout w:type="fixed"/>
        <w:tblLook w:val="04A0" w:firstRow="1" w:lastRow="0" w:firstColumn="1" w:lastColumn="0" w:noHBand="0" w:noVBand="1"/>
      </w:tblPr>
      <w:tblGrid>
        <w:gridCol w:w="5307"/>
        <w:gridCol w:w="5312"/>
      </w:tblGrid>
      <w:tr w:rsidR="0058534C" w:rsidRPr="00B960C7" w14:paraId="3D9E33A5" w14:textId="77777777" w:rsidTr="00020D1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24AC33C6" w14:textId="668CF3E5" w:rsidR="0058534C" w:rsidRPr="00B960C7" w:rsidRDefault="007A3169" w:rsidP="00A41220">
            <w:pPr>
              <w:pStyle w:val="DetailedAssessmentStyleLeftcolumntext"/>
              <w:rPr>
                <w:b w:val="0"/>
                <w:lang w:val="fr-FR"/>
              </w:rPr>
            </w:pPr>
            <w:r w:rsidRPr="00B960C7">
              <w:rPr>
                <w:b w:val="0"/>
                <w:lang w:val="fr-FR"/>
              </w:rPr>
              <w:t>Niveau de notation</w:t>
            </w:r>
            <w:r w:rsidR="00763BEA" w:rsidRPr="00B960C7">
              <w:rPr>
                <w:b w:val="0"/>
                <w:lang w:val="fr-FR"/>
              </w:rPr>
              <w:t xml:space="preserve"> préliminaire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7D4AE773" w14:textId="13F296AF" w:rsidR="0058534C" w:rsidRPr="00B960C7" w:rsidRDefault="00784CA4" w:rsidP="00A41220">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rFonts w:eastAsia="Times New Roman" w:cs="Arial"/>
                <w:szCs w:val="22"/>
                <w:lang w:val="fr-FR"/>
              </w:rPr>
              <w:t xml:space="preserve">&lt;60 / 60-79 / </w:t>
            </w:r>
            <w:r w:rsidR="00535EB0" w:rsidRPr="00B960C7">
              <w:rPr>
                <w:rFonts w:eastAsia="Times New Roman" w:cs="Arial"/>
                <w:szCs w:val="22"/>
                <w:lang w:val="fr-FR"/>
              </w:rPr>
              <w:t>≥</w:t>
            </w:r>
            <w:r w:rsidRPr="00B960C7">
              <w:rPr>
                <w:rFonts w:eastAsia="Times New Roman" w:cs="Arial"/>
                <w:szCs w:val="22"/>
                <w:lang w:val="fr-FR"/>
              </w:rPr>
              <w:t>80</w:t>
            </w:r>
          </w:p>
        </w:tc>
      </w:tr>
      <w:tr w:rsidR="006714AB" w:rsidRPr="00B960C7" w14:paraId="2AFA08EC" w14:textId="77777777" w:rsidTr="00020D1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793006FF" w14:textId="2DAFA73A" w:rsidR="006714AB" w:rsidRPr="00B960C7" w:rsidRDefault="006714AB" w:rsidP="006714AB">
            <w:pPr>
              <w:pStyle w:val="DetailedAssessmentStyleLeftcolumntext"/>
              <w:rPr>
                <w:lang w:val="fr-FR"/>
              </w:rPr>
            </w:pPr>
            <w:r w:rsidRPr="00B960C7">
              <w:rPr>
                <w:lang w:val="fr-FR"/>
              </w:rPr>
              <w:t>Manque d’information de l’indicateur</w:t>
            </w:r>
          </w:p>
        </w:tc>
        <w:tc>
          <w:tcPr>
            <w:tcW w:w="5312" w:type="dxa"/>
            <w:tcBorders>
              <w:top w:val="single" w:sz="4" w:space="0" w:color="E6EFF7"/>
              <w:bottom w:val="single" w:sz="4" w:space="0" w:color="E6EFF7"/>
              <w:right w:val="single" w:sz="4" w:space="0" w:color="E6EFF7"/>
            </w:tcBorders>
            <w:shd w:val="clear" w:color="auto" w:fill="auto"/>
          </w:tcPr>
          <w:p w14:paraId="070AD079" w14:textId="3C78321C"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noter l</w:t>
            </w:r>
            <w:r w:rsidR="001731A1" w:rsidRPr="00B960C7">
              <w:rPr>
                <w:b/>
                <w:color w:val="000000" w:themeColor="text1"/>
                <w:lang w:val="fr-FR"/>
              </w:rPr>
              <w:t>’IP</w:t>
            </w:r>
          </w:p>
          <w:p w14:paraId="42895E78" w14:textId="44EC5C5E"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lastRenderedPageBreak/>
              <w:t>S’il y a besoin de plus d’information à chercher, insérer une description de l’information manquante et de l’information nécessaire</w:t>
            </w:r>
          </w:p>
        </w:tc>
      </w:tr>
    </w:tbl>
    <w:p w14:paraId="2FFE177D" w14:textId="77777777" w:rsidR="00020D16" w:rsidRPr="00B960C7" w:rsidRDefault="00020D16" w:rsidP="00020D16">
      <w:pPr>
        <w:rPr>
          <w:lang w:val="fr-FR"/>
        </w:rPr>
      </w:pPr>
    </w:p>
    <w:p w14:paraId="14E7D0FA" w14:textId="5B637406" w:rsidR="00354B98" w:rsidRPr="00B960C7" w:rsidDel="00354B98" w:rsidRDefault="003146B1" w:rsidP="00774CA8">
      <w:pPr>
        <w:pStyle w:val="DetailedAssessmentStyleSectionTitle"/>
        <w:rPr>
          <w:lang w:val="fr-FR"/>
        </w:rPr>
      </w:pPr>
      <w:r w:rsidRPr="00B960C7">
        <w:rPr>
          <w:lang w:val="fr-FR"/>
        </w:rPr>
        <w:br w:type="page"/>
      </w:r>
      <w:r w:rsidR="001731A1" w:rsidRPr="00B960C7">
        <w:rPr>
          <w:lang w:val="fr-FR"/>
        </w:rPr>
        <w:lastRenderedPageBreak/>
        <w:t>IP</w:t>
      </w:r>
      <w:r w:rsidRPr="00B960C7">
        <w:rPr>
          <w:lang w:val="fr-FR"/>
        </w:rPr>
        <w:t xml:space="preserve"> 1.2.1 – </w:t>
      </w:r>
      <w:r w:rsidR="002C2EB7" w:rsidRPr="00B960C7">
        <w:rPr>
          <w:lang w:val="fr-FR"/>
        </w:rPr>
        <w:t>Stratégie de capture</w:t>
      </w:r>
    </w:p>
    <w:tbl>
      <w:tblPr>
        <w:tblStyle w:val="TemplateTable"/>
        <w:tblW w:w="10493" w:type="dxa"/>
        <w:tblInd w:w="5" w:type="dxa"/>
        <w:tblLayout w:type="fixed"/>
        <w:tblLook w:val="04A0" w:firstRow="1" w:lastRow="0" w:firstColumn="1" w:lastColumn="0" w:noHBand="0" w:noVBand="1"/>
      </w:tblPr>
      <w:tblGrid>
        <w:gridCol w:w="772"/>
        <w:gridCol w:w="1000"/>
        <w:gridCol w:w="2912"/>
        <w:gridCol w:w="2912"/>
        <w:gridCol w:w="2897"/>
      </w:tblGrid>
      <w:tr w:rsidR="003146B1" w:rsidRPr="00B960C7" w14:paraId="5D055301" w14:textId="77777777" w:rsidTr="001065A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71B57EF" w14:textId="381D4DC0" w:rsidR="003146B1" w:rsidRPr="00B960C7" w:rsidRDefault="001731A1" w:rsidP="003146B1">
            <w:pPr>
              <w:pStyle w:val="DetailedAssessmentStylePItop-left"/>
              <w:rPr>
                <w:b/>
                <w:lang w:val="fr-FR"/>
              </w:rPr>
            </w:pPr>
            <w:r w:rsidRPr="00B960C7">
              <w:rPr>
                <w:b/>
                <w:lang w:val="fr-FR"/>
              </w:rPr>
              <w:t>IP</w:t>
            </w:r>
            <w:r w:rsidR="003146B1" w:rsidRPr="00B960C7">
              <w:rPr>
                <w:b/>
                <w:lang w:val="fr-FR"/>
              </w:rPr>
              <w:t xml:space="preserve"> 1.2.1</w:t>
            </w:r>
          </w:p>
        </w:tc>
        <w:tc>
          <w:tcPr>
            <w:tcW w:w="872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F09260B" w14:textId="12A111BD" w:rsidR="003146B1" w:rsidRPr="00B960C7" w:rsidRDefault="002C2EB7"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Une stratégie de capture robuste et précautionneuse est en place.</w:t>
            </w:r>
          </w:p>
        </w:tc>
      </w:tr>
      <w:tr w:rsidR="003146B1" w:rsidRPr="00B960C7" w14:paraId="217234AB" w14:textId="77777777" w:rsidTr="001065AD">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772" w:type="dxa"/>
            <w:gridSpan w:val="2"/>
            <w:tcBorders>
              <w:top w:val="single" w:sz="4" w:space="0" w:color="FFFFFF" w:themeColor="background1"/>
              <w:left w:val="single" w:sz="4" w:space="0" w:color="E6EFF7"/>
            </w:tcBorders>
          </w:tcPr>
          <w:p w14:paraId="304E337E" w14:textId="660D0045" w:rsidR="003146B1" w:rsidRPr="00B960C7" w:rsidRDefault="00435FAF" w:rsidP="003146B1">
            <w:pPr>
              <w:pStyle w:val="DetailedAssessmentStyleLeftcolumntext"/>
              <w:rPr>
                <w:lang w:val="fr-FR"/>
              </w:rPr>
            </w:pPr>
            <w:r w:rsidRPr="00B960C7">
              <w:rPr>
                <w:sz w:val="24"/>
                <w:lang w:val="fr-FR"/>
              </w:rPr>
              <w:t>Constituants à noter</w:t>
            </w:r>
          </w:p>
        </w:tc>
        <w:tc>
          <w:tcPr>
            <w:tcW w:w="2912" w:type="dxa"/>
            <w:tcBorders>
              <w:top w:val="single" w:sz="4" w:space="0" w:color="FFFFFF" w:themeColor="background1"/>
            </w:tcBorders>
          </w:tcPr>
          <w:p w14:paraId="431A325A"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912" w:type="dxa"/>
            <w:tcBorders>
              <w:top w:val="single" w:sz="4" w:space="0" w:color="FFFFFF" w:themeColor="background1"/>
            </w:tcBorders>
          </w:tcPr>
          <w:p w14:paraId="5F0A8EC5"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897" w:type="dxa"/>
            <w:tcBorders>
              <w:top w:val="single" w:sz="4" w:space="0" w:color="FFFFFF" w:themeColor="background1"/>
              <w:right w:val="single" w:sz="4" w:space="0" w:color="E6EFF7"/>
            </w:tcBorders>
          </w:tcPr>
          <w:p w14:paraId="331400DF"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3146B1" w:rsidRPr="00B960C7" w14:paraId="48DC82F9" w14:textId="77777777" w:rsidTr="00B673FE">
        <w:trPr>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left w:val="single" w:sz="4" w:space="0" w:color="E6EFF7"/>
            </w:tcBorders>
          </w:tcPr>
          <w:p w14:paraId="0A9E35A9" w14:textId="346E3A78" w:rsidR="003146B1" w:rsidRPr="00B960C7" w:rsidRDefault="003146B1" w:rsidP="003146B1">
            <w:pPr>
              <w:pStyle w:val="DetailedAssessmentStyleScoringIssues"/>
              <w:rPr>
                <w:lang w:val="fr-FR"/>
              </w:rPr>
            </w:pPr>
            <w:r w:rsidRPr="00B960C7">
              <w:rPr>
                <w:lang w:val="fr-FR"/>
              </w:rPr>
              <w:t>a</w:t>
            </w:r>
          </w:p>
        </w:tc>
        <w:tc>
          <w:tcPr>
            <w:tcW w:w="9721" w:type="dxa"/>
            <w:gridSpan w:val="4"/>
            <w:tcBorders>
              <w:right w:val="single" w:sz="4" w:space="0" w:color="E6EFF7"/>
            </w:tcBorders>
            <w:shd w:val="clear" w:color="auto" w:fill="E6EFF7"/>
          </w:tcPr>
          <w:p w14:paraId="727D380F" w14:textId="0A632CDB" w:rsidR="003146B1" w:rsidRPr="00B960C7" w:rsidRDefault="002C2EB7"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Conception de la stratégie de capture</w:t>
            </w:r>
          </w:p>
        </w:tc>
      </w:tr>
      <w:tr w:rsidR="001E3243" w:rsidRPr="00B960C7" w14:paraId="0ACFC8B0" w14:textId="77777777" w:rsidTr="00B673FE">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4E99571C" w14:textId="77777777" w:rsidR="001E3243" w:rsidRPr="00B960C7" w:rsidRDefault="001E3243" w:rsidP="001E3243">
            <w:pPr>
              <w:pStyle w:val="DetailedAssessmentStyleScoringIssues"/>
              <w:rPr>
                <w:lang w:val="fr-FR"/>
              </w:rPr>
            </w:pPr>
          </w:p>
        </w:tc>
        <w:tc>
          <w:tcPr>
            <w:tcW w:w="1000" w:type="dxa"/>
            <w:shd w:val="clear" w:color="auto" w:fill="E6EFF7"/>
          </w:tcPr>
          <w:p w14:paraId="4B9B9BCA" w14:textId="5CC6F8C0" w:rsidR="001E3243" w:rsidRPr="00B960C7" w:rsidRDefault="007A3169" w:rsidP="001E3243">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912" w:type="dxa"/>
            <w:tcBorders>
              <w:bottom w:val="single" w:sz="4" w:space="0" w:color="E6EFF7"/>
            </w:tcBorders>
            <w:vAlign w:val="top"/>
          </w:tcPr>
          <w:p w14:paraId="2BB46D79" w14:textId="39EA34CA" w:rsidR="001E3243" w:rsidRPr="00B960C7" w:rsidRDefault="007A3169" w:rsidP="007A3169">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b/>
                <w:lang w:val="fr-FR"/>
              </w:rPr>
              <w:t xml:space="preserve">On s’attend à ce que </w:t>
            </w:r>
            <w:r w:rsidRPr="00B960C7">
              <w:rPr>
                <w:lang w:val="fr-FR"/>
              </w:rPr>
              <w:t>la stratégie de capture atteigne les objectifs de gestion du stock de la balise de notation SG80 de l’IP 1.1.1.</w:t>
            </w:r>
          </w:p>
        </w:tc>
        <w:tc>
          <w:tcPr>
            <w:tcW w:w="2912" w:type="dxa"/>
            <w:tcBorders>
              <w:bottom w:val="single" w:sz="4" w:space="0" w:color="E6EFF7"/>
            </w:tcBorders>
            <w:vAlign w:val="top"/>
          </w:tcPr>
          <w:p w14:paraId="43D893AC" w14:textId="6EF5CB3A" w:rsidR="001E3243" w:rsidRPr="00B960C7" w:rsidRDefault="007A3169" w:rsidP="007A3169">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La stratégie de capture s’adapte à l’état du stock et tous ses éléments constitutifs </w:t>
            </w:r>
            <w:r w:rsidRPr="00B960C7">
              <w:rPr>
                <w:b/>
                <w:lang w:val="fr-FR"/>
              </w:rPr>
              <w:t>visent à l’atteinte</w:t>
            </w:r>
            <w:r w:rsidRPr="00B960C7">
              <w:rPr>
                <w:lang w:val="fr-FR"/>
              </w:rPr>
              <w:t xml:space="preserve"> des objectifs de gestion de la balise de notation SG80 de l’IP 1.1.1.</w:t>
            </w:r>
          </w:p>
        </w:tc>
        <w:tc>
          <w:tcPr>
            <w:tcW w:w="2897" w:type="dxa"/>
            <w:tcBorders>
              <w:bottom w:val="single" w:sz="4" w:space="0" w:color="E6EFF7"/>
              <w:right w:val="single" w:sz="4" w:space="0" w:color="E6EFF7"/>
            </w:tcBorders>
            <w:vAlign w:val="top"/>
          </w:tcPr>
          <w:p w14:paraId="66A609B8" w14:textId="13E14401" w:rsidR="001E3243" w:rsidRPr="00B960C7" w:rsidRDefault="007A3169" w:rsidP="007A3169">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La stratégie de capture s’adapte à l’état du stock et est </w:t>
            </w:r>
            <w:r w:rsidRPr="00B960C7">
              <w:rPr>
                <w:b/>
                <w:lang w:val="fr-FR"/>
              </w:rPr>
              <w:t>conçue pour atteindre</w:t>
            </w:r>
            <w:r w:rsidRPr="00B960C7">
              <w:rPr>
                <w:lang w:val="fr-FR"/>
              </w:rPr>
              <w:t xml:space="preserve"> les objectifs de gestion de la balise de notation SG80 de l’IP 1.1.1.</w:t>
            </w:r>
          </w:p>
        </w:tc>
      </w:tr>
      <w:tr w:rsidR="003146B1" w:rsidRPr="00B960C7" w14:paraId="584CC192" w14:textId="77777777" w:rsidTr="00B673FE">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6052D08B" w14:textId="77777777" w:rsidR="003146B1" w:rsidRPr="00B960C7" w:rsidRDefault="003146B1" w:rsidP="003146B1">
            <w:pPr>
              <w:pStyle w:val="DetailedAssessmentStyleScoringIssues"/>
              <w:rPr>
                <w:lang w:val="fr-FR"/>
              </w:rPr>
            </w:pPr>
          </w:p>
        </w:tc>
        <w:tc>
          <w:tcPr>
            <w:tcW w:w="1000" w:type="dxa"/>
            <w:tcBorders>
              <w:right w:val="single" w:sz="4" w:space="0" w:color="E6EFF7"/>
            </w:tcBorders>
            <w:shd w:val="clear" w:color="auto" w:fill="E6EFF7"/>
          </w:tcPr>
          <w:p w14:paraId="64173EB5" w14:textId="26A47C4E"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ACD9A44" w14:textId="44E25147" w:rsidR="003146B1" w:rsidRPr="00B960C7" w:rsidRDefault="001B045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CA40DD9" w14:textId="0838EBDB" w:rsidR="003146B1" w:rsidRPr="00B960C7" w:rsidRDefault="001B045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CB43471" w14:textId="0DB86599" w:rsidR="003146B1" w:rsidRPr="00B960C7" w:rsidRDefault="001B045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E43B6C" w:rsidRPr="00B960C7" w14:paraId="27B1B2E3" w14:textId="77777777" w:rsidTr="00B673F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5"/>
            <w:tcBorders>
              <w:left w:val="single" w:sz="4" w:space="0" w:color="E6EFF7"/>
              <w:right w:val="single" w:sz="4" w:space="0" w:color="E6EFF7"/>
            </w:tcBorders>
          </w:tcPr>
          <w:p w14:paraId="23379DE9" w14:textId="4D781BEC" w:rsidR="00E43B6C" w:rsidRPr="00B960C7" w:rsidRDefault="006839CC" w:rsidP="003146B1">
            <w:pPr>
              <w:rPr>
                <w:sz w:val="22"/>
                <w:szCs w:val="22"/>
                <w:lang w:val="fr-FR"/>
              </w:rPr>
            </w:pPr>
            <w:r w:rsidRPr="00B960C7">
              <w:rPr>
                <w:sz w:val="22"/>
                <w:szCs w:val="22"/>
                <w:lang w:val="fr-FR"/>
              </w:rPr>
              <w:t>Justification</w:t>
            </w:r>
          </w:p>
        </w:tc>
      </w:tr>
    </w:tbl>
    <w:p w14:paraId="3BACBCC8" w14:textId="77777777" w:rsidR="00A76A00" w:rsidRPr="00B960C7" w:rsidRDefault="00A76A00">
      <w:pPr>
        <w:rPr>
          <w:lang w:val="fr-FR"/>
        </w:rPr>
      </w:pPr>
    </w:p>
    <w:p w14:paraId="54DB3B96" w14:textId="46E5807E" w:rsidR="005A567C" w:rsidRPr="00B960C7" w:rsidRDefault="005A567C" w:rsidP="005A567C">
      <w:pPr>
        <w:rPr>
          <w:lang w:val="fr-FR"/>
        </w:rPr>
      </w:pPr>
      <w:r w:rsidRPr="00B960C7">
        <w:rPr>
          <w:lang w:val="fr-FR"/>
        </w:rPr>
        <w:t xml:space="preserve">Le CAB devrait insérer une justification suffisante pour appuyer la conclusion pour chaque </w:t>
      </w:r>
      <w:r w:rsidR="006044E1"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07616703" w14:textId="77777777" w:rsidR="00B57C4F" w:rsidRPr="00B960C7" w:rsidRDefault="00B57C4F">
      <w:pPr>
        <w:rPr>
          <w:lang w:val="fr-FR"/>
        </w:rPr>
      </w:pPr>
    </w:p>
    <w:tbl>
      <w:tblPr>
        <w:tblStyle w:val="TemplateTable"/>
        <w:tblW w:w="10493" w:type="dxa"/>
        <w:tblInd w:w="5" w:type="dxa"/>
        <w:tblLayout w:type="fixed"/>
        <w:tblLook w:val="04A0" w:firstRow="1" w:lastRow="0" w:firstColumn="1" w:lastColumn="0" w:noHBand="0" w:noVBand="1"/>
      </w:tblPr>
      <w:tblGrid>
        <w:gridCol w:w="772"/>
        <w:gridCol w:w="1000"/>
        <w:gridCol w:w="2912"/>
        <w:gridCol w:w="2912"/>
        <w:gridCol w:w="2897"/>
      </w:tblGrid>
      <w:tr w:rsidR="003146B1" w:rsidRPr="00B960C7" w14:paraId="6E9F4CF0"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1502980D" w14:textId="09203A6E" w:rsidR="003146B1" w:rsidRPr="00B960C7" w:rsidRDefault="003146B1" w:rsidP="003146B1">
            <w:pPr>
              <w:pStyle w:val="DetailedAssessmentStyleScoringIssues"/>
              <w:rPr>
                <w:b/>
                <w:lang w:val="fr-FR"/>
              </w:rPr>
            </w:pPr>
            <w:r w:rsidRPr="00B960C7">
              <w:rPr>
                <w:b/>
                <w:lang w:val="fr-FR"/>
              </w:rPr>
              <w:t>b</w:t>
            </w:r>
          </w:p>
        </w:tc>
        <w:tc>
          <w:tcPr>
            <w:tcW w:w="972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F8FE70B" w14:textId="525654CD" w:rsidR="003146B1" w:rsidRPr="00B960C7" w:rsidRDefault="005E680E"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Évaluation de la stratégie de capture</w:t>
            </w:r>
          </w:p>
        </w:tc>
      </w:tr>
      <w:tr w:rsidR="001E3243" w:rsidRPr="00B960C7" w14:paraId="7E2164B2" w14:textId="77777777" w:rsidTr="00992FC3">
        <w:trPr>
          <w:cnfStyle w:val="000000100000" w:firstRow="0" w:lastRow="0" w:firstColumn="0" w:lastColumn="0" w:oddVBand="0" w:evenVBand="0" w:oddHBand="1" w:evenHBand="0" w:firstRowFirstColumn="0" w:firstRowLastColumn="0" w:lastRowFirstColumn="0" w:lastRowLastColumn="0"/>
          <w:trHeight w:val="186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70577903" w14:textId="77777777" w:rsidR="001E3243" w:rsidRPr="00B960C7" w:rsidRDefault="001E3243" w:rsidP="001E3243">
            <w:pPr>
              <w:pStyle w:val="DetailedAssessmentStyleScoringIssues"/>
              <w:rPr>
                <w:lang w:val="fr-FR"/>
              </w:rPr>
            </w:pPr>
          </w:p>
        </w:tc>
        <w:tc>
          <w:tcPr>
            <w:tcW w:w="1000" w:type="dxa"/>
            <w:tcBorders>
              <w:right w:val="single" w:sz="4" w:space="0" w:color="FFFFFF" w:themeColor="background1"/>
            </w:tcBorders>
            <w:shd w:val="clear" w:color="auto" w:fill="E6EFF7"/>
          </w:tcPr>
          <w:p w14:paraId="7D3560D1" w14:textId="0B77BCBA" w:rsidR="001E3243" w:rsidRPr="00B960C7" w:rsidRDefault="007A3169" w:rsidP="001E3243">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top"/>
          </w:tcPr>
          <w:p w14:paraId="03D03EF2" w14:textId="2C48CBFB" w:rsidR="001E3243" w:rsidRPr="00B960C7" w:rsidRDefault="005E680E" w:rsidP="001E324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est </w:t>
            </w:r>
            <w:r w:rsidRPr="00B960C7">
              <w:rPr>
                <w:b/>
                <w:lang w:val="fr-FR"/>
              </w:rPr>
              <w:t>probable</w:t>
            </w:r>
            <w:r w:rsidRPr="00B960C7">
              <w:rPr>
                <w:lang w:val="fr-FR"/>
              </w:rPr>
              <w:t xml:space="preserve"> que la stratégie de capture fonctionne, sur la base de l'expérience précédente ou d'un argument plausible.</w:t>
            </w:r>
          </w:p>
        </w:tc>
        <w:tc>
          <w:tcPr>
            <w:tcW w:w="2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top"/>
          </w:tcPr>
          <w:p w14:paraId="670B77B1" w14:textId="4DF1CB58" w:rsidR="001E3243" w:rsidRPr="00B960C7" w:rsidRDefault="005E680E" w:rsidP="001E324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La stratégie de capture n'a peut-être pas été pleinement </w:t>
            </w:r>
            <w:r w:rsidRPr="00B960C7">
              <w:rPr>
                <w:b/>
                <w:lang w:val="fr-FR"/>
              </w:rPr>
              <w:t>testée</w:t>
            </w:r>
            <w:r w:rsidRPr="00B960C7">
              <w:rPr>
                <w:lang w:val="fr-FR"/>
              </w:rPr>
              <w:t>, mais il existe des preuves qu'elle atteint ses objectifs.</w:t>
            </w:r>
          </w:p>
        </w:tc>
        <w:tc>
          <w:tcPr>
            <w:tcW w:w="2897" w:type="dxa"/>
            <w:tcBorders>
              <w:top w:val="single" w:sz="4" w:space="0" w:color="FFFFFF" w:themeColor="background1"/>
              <w:left w:val="single" w:sz="4" w:space="0" w:color="FFFFFF" w:themeColor="background1"/>
              <w:bottom w:val="single" w:sz="4" w:space="0" w:color="FFFFFF" w:themeColor="background1"/>
              <w:right w:val="single" w:sz="4" w:space="0" w:color="E6EFF7"/>
            </w:tcBorders>
            <w:vAlign w:val="top"/>
          </w:tcPr>
          <w:p w14:paraId="3DFBC0D4" w14:textId="7E8F78FF" w:rsidR="001E3243" w:rsidRPr="00B960C7" w:rsidRDefault="005E680E" w:rsidP="001E324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La performance de la stratégie de capture a été </w:t>
            </w:r>
            <w:r w:rsidRPr="00B960C7">
              <w:rPr>
                <w:b/>
                <w:lang w:val="fr-FR"/>
              </w:rPr>
              <w:t>entièrement évaluée</w:t>
            </w:r>
            <w:r w:rsidRPr="00B960C7">
              <w:rPr>
                <w:lang w:val="fr-FR"/>
              </w:rPr>
              <w:t xml:space="preserve"> et il existe des preuves qu'elle atteint ses objectifs, étant notamment clairement capable de maintenir les stocks aux niveaux cibles.</w:t>
            </w:r>
          </w:p>
        </w:tc>
      </w:tr>
      <w:tr w:rsidR="003146B1" w:rsidRPr="00B960C7" w14:paraId="6640C7AE"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top w:val="single" w:sz="4" w:space="0" w:color="FFFFFF" w:themeColor="background1"/>
              <w:left w:val="single" w:sz="4" w:space="0" w:color="E6EFF7"/>
            </w:tcBorders>
          </w:tcPr>
          <w:p w14:paraId="6220FF24" w14:textId="77777777" w:rsidR="003146B1" w:rsidRPr="00B960C7" w:rsidRDefault="003146B1" w:rsidP="003146B1">
            <w:pPr>
              <w:pStyle w:val="DetailedAssessmentStyleScoringIssues"/>
              <w:rPr>
                <w:lang w:val="fr-FR"/>
              </w:rPr>
            </w:pPr>
          </w:p>
        </w:tc>
        <w:tc>
          <w:tcPr>
            <w:tcW w:w="1000" w:type="dxa"/>
            <w:tcBorders>
              <w:top w:val="single" w:sz="4" w:space="0" w:color="FFFFFF" w:themeColor="background1"/>
              <w:right w:val="single" w:sz="4" w:space="0" w:color="E6EFF7"/>
            </w:tcBorders>
            <w:shd w:val="clear" w:color="auto" w:fill="E6EFF7"/>
          </w:tcPr>
          <w:p w14:paraId="26E8F94C" w14:textId="0F41841F"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912" w:type="dxa"/>
            <w:tcBorders>
              <w:top w:val="single" w:sz="4" w:space="0" w:color="FFFFFF" w:themeColor="background1"/>
              <w:left w:val="single" w:sz="4" w:space="0" w:color="E6EFF7"/>
              <w:bottom w:val="single" w:sz="4" w:space="0" w:color="E6EFF7"/>
              <w:right w:val="single" w:sz="4" w:space="0" w:color="E6EFF7"/>
            </w:tcBorders>
            <w:shd w:val="clear" w:color="auto" w:fill="FFFFFF" w:themeFill="background1"/>
          </w:tcPr>
          <w:p w14:paraId="52B09DB1" w14:textId="03DD1F86" w:rsidR="003146B1" w:rsidRPr="00B960C7" w:rsidRDefault="001B045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912" w:type="dxa"/>
            <w:tcBorders>
              <w:top w:val="single" w:sz="4" w:space="0" w:color="FFFFFF" w:themeColor="background1"/>
              <w:left w:val="single" w:sz="4" w:space="0" w:color="E6EFF7"/>
              <w:bottom w:val="single" w:sz="4" w:space="0" w:color="E6EFF7"/>
              <w:right w:val="single" w:sz="4" w:space="0" w:color="E6EFF7"/>
            </w:tcBorders>
            <w:shd w:val="clear" w:color="auto" w:fill="FFFFFF" w:themeFill="background1"/>
          </w:tcPr>
          <w:p w14:paraId="5C9E7B45" w14:textId="3B1AE700" w:rsidR="003146B1" w:rsidRPr="00B960C7" w:rsidRDefault="001B045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97" w:type="dxa"/>
            <w:tcBorders>
              <w:top w:val="single" w:sz="4" w:space="0" w:color="FFFFFF" w:themeColor="background1"/>
              <w:left w:val="single" w:sz="4" w:space="0" w:color="E6EFF7"/>
              <w:bottom w:val="single" w:sz="4" w:space="0" w:color="E6EFF7"/>
              <w:right w:val="single" w:sz="4" w:space="0" w:color="E6EFF7"/>
            </w:tcBorders>
            <w:shd w:val="clear" w:color="auto" w:fill="FFFFFF" w:themeFill="background1"/>
          </w:tcPr>
          <w:p w14:paraId="46EBFC74" w14:textId="734E0E12" w:rsidR="003146B1" w:rsidRPr="00B960C7" w:rsidRDefault="001B045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FF60C6" w:rsidRPr="00B960C7" w14:paraId="160A3225" w14:textId="77777777" w:rsidTr="00B673F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5"/>
            <w:tcBorders>
              <w:left w:val="single" w:sz="4" w:space="0" w:color="E6EFF7"/>
              <w:right w:val="single" w:sz="4" w:space="0" w:color="E6EFF7"/>
            </w:tcBorders>
          </w:tcPr>
          <w:p w14:paraId="7C5CFAB0" w14:textId="5728E4C3" w:rsidR="00FF60C6" w:rsidRPr="00B960C7" w:rsidRDefault="006839CC" w:rsidP="00FF60C6">
            <w:pPr>
              <w:pStyle w:val="DetailedAssessmentStyleLeftcolumntext"/>
              <w:rPr>
                <w:lang w:val="fr-FR"/>
              </w:rPr>
            </w:pPr>
            <w:r w:rsidRPr="00B960C7">
              <w:rPr>
                <w:szCs w:val="22"/>
                <w:lang w:val="fr-FR"/>
              </w:rPr>
              <w:t>Justification</w:t>
            </w:r>
          </w:p>
        </w:tc>
      </w:tr>
    </w:tbl>
    <w:p w14:paraId="79FDE30A" w14:textId="77777777" w:rsidR="00A76A00" w:rsidRPr="00B960C7" w:rsidRDefault="00A76A00">
      <w:pPr>
        <w:rPr>
          <w:lang w:val="fr-FR"/>
        </w:rPr>
      </w:pPr>
    </w:p>
    <w:p w14:paraId="7989BE28" w14:textId="4677B830" w:rsidR="005A567C" w:rsidRPr="00B960C7" w:rsidRDefault="005A567C" w:rsidP="005A567C">
      <w:pPr>
        <w:rPr>
          <w:lang w:val="fr-FR"/>
        </w:rPr>
      </w:pPr>
      <w:r w:rsidRPr="00B960C7">
        <w:rPr>
          <w:lang w:val="fr-FR"/>
        </w:rPr>
        <w:t xml:space="preserve">Le CAB devrait insérer une justification suffisante pour appuyer la conclusion pour chaque </w:t>
      </w:r>
      <w:r w:rsidR="006044E1"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6F23A414" w14:textId="77777777" w:rsidR="00B57C4F" w:rsidRPr="00B960C7" w:rsidRDefault="00B57C4F">
      <w:pPr>
        <w:rPr>
          <w:lang w:val="fr-FR"/>
        </w:rPr>
      </w:pPr>
    </w:p>
    <w:tbl>
      <w:tblPr>
        <w:tblStyle w:val="TemplateTable"/>
        <w:tblW w:w="10493" w:type="dxa"/>
        <w:tblInd w:w="5" w:type="dxa"/>
        <w:tblLayout w:type="fixed"/>
        <w:tblLook w:val="04A0" w:firstRow="1" w:lastRow="0" w:firstColumn="1" w:lastColumn="0" w:noHBand="0" w:noVBand="1"/>
      </w:tblPr>
      <w:tblGrid>
        <w:gridCol w:w="772"/>
        <w:gridCol w:w="1000"/>
        <w:gridCol w:w="2912"/>
        <w:gridCol w:w="2912"/>
        <w:gridCol w:w="2897"/>
      </w:tblGrid>
      <w:tr w:rsidR="0048134A" w:rsidRPr="00B960C7" w14:paraId="72A00A4A"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03260D4" w14:textId="77777777" w:rsidR="0048134A" w:rsidRPr="00B960C7" w:rsidRDefault="0048134A" w:rsidP="003146B1">
            <w:pPr>
              <w:pStyle w:val="DetailedAssessmentStyleScoringIssues"/>
              <w:rPr>
                <w:b/>
                <w:lang w:val="fr-FR"/>
              </w:rPr>
            </w:pPr>
            <w:r w:rsidRPr="00B960C7">
              <w:rPr>
                <w:b/>
                <w:lang w:val="fr-FR"/>
              </w:rPr>
              <w:t>c</w:t>
            </w:r>
          </w:p>
          <w:p w14:paraId="47B95F03" w14:textId="77777777" w:rsidR="0048134A" w:rsidRPr="00B960C7" w:rsidRDefault="0048134A" w:rsidP="003146B1">
            <w:pPr>
              <w:pStyle w:val="DetailedAssessmentStyleScoringIssues"/>
              <w:rPr>
                <w:lang w:val="fr-FR"/>
              </w:rPr>
            </w:pPr>
          </w:p>
        </w:tc>
        <w:tc>
          <w:tcPr>
            <w:tcW w:w="972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D7EC032" w14:textId="0ABF2178" w:rsidR="0048134A" w:rsidRPr="00B960C7" w:rsidRDefault="005E680E"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Suivi de la stratégie de capture</w:t>
            </w:r>
          </w:p>
        </w:tc>
      </w:tr>
      <w:tr w:rsidR="001E3243" w:rsidRPr="00B960C7" w14:paraId="2C6CC1A8" w14:textId="77777777" w:rsidTr="00992FC3">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00B7A7B5" w14:textId="77777777" w:rsidR="001E3243" w:rsidRPr="00B960C7" w:rsidRDefault="001E3243" w:rsidP="001E3243">
            <w:pPr>
              <w:pStyle w:val="DetailedAssessmentStyleScoringIssues"/>
              <w:rPr>
                <w:lang w:val="fr-FR"/>
              </w:rPr>
            </w:pPr>
          </w:p>
        </w:tc>
        <w:tc>
          <w:tcPr>
            <w:tcW w:w="1000" w:type="dxa"/>
            <w:tcBorders>
              <w:right w:val="single" w:sz="4" w:space="0" w:color="F2F2F2" w:themeColor="background1" w:themeShade="F2"/>
            </w:tcBorders>
            <w:shd w:val="clear" w:color="auto" w:fill="E6EFF7"/>
          </w:tcPr>
          <w:p w14:paraId="1F570663" w14:textId="438AE5C9" w:rsidR="001E3243" w:rsidRPr="00B960C7" w:rsidRDefault="007A3169" w:rsidP="001E3243">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912" w:type="dxa"/>
            <w:tcBorders>
              <w:top w:val="single" w:sz="4" w:space="0" w:color="F2F2F2" w:themeColor="background1" w:themeShade="F2"/>
              <w:left w:val="single" w:sz="4" w:space="0" w:color="F2F2F2" w:themeColor="background1" w:themeShade="F2"/>
              <w:bottom w:val="single" w:sz="4" w:space="0" w:color="FFFFFF" w:themeColor="background1"/>
              <w:right w:val="single" w:sz="4" w:space="0" w:color="FFFFFF" w:themeColor="background1"/>
            </w:tcBorders>
            <w:vAlign w:val="top"/>
          </w:tcPr>
          <w:p w14:paraId="689CCF61" w14:textId="671207EA" w:rsidR="001E3243" w:rsidRPr="00B960C7" w:rsidRDefault="005E680E" w:rsidP="005E680E">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Un suivi a été mis en place et devrait déterminer si la stratégie de capture fonctionne.</w:t>
            </w:r>
          </w:p>
        </w:tc>
        <w:tc>
          <w:tcPr>
            <w:tcW w:w="2912" w:type="dxa"/>
            <w:tcBorders>
              <w:top w:val="single" w:sz="4" w:space="0" w:color="F2F2F2" w:themeColor="background1" w:themeShade="F2"/>
              <w:left w:val="single" w:sz="4" w:space="0" w:color="FFFFFF" w:themeColor="background1"/>
              <w:bottom w:val="single" w:sz="4" w:space="0" w:color="FFFFFF" w:themeColor="background1"/>
              <w:right w:val="single" w:sz="4" w:space="0" w:color="FFFFFF" w:themeColor="background1"/>
            </w:tcBorders>
            <w:vAlign w:val="top"/>
          </w:tcPr>
          <w:p w14:paraId="62CCA267" w14:textId="77777777" w:rsidR="001E3243" w:rsidRPr="00B960C7" w:rsidRDefault="001E3243" w:rsidP="001E324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97" w:type="dxa"/>
            <w:tcBorders>
              <w:top w:val="single" w:sz="4" w:space="0" w:color="F2F2F2" w:themeColor="background1" w:themeShade="F2"/>
              <w:left w:val="single" w:sz="4" w:space="0" w:color="FFFFFF" w:themeColor="background1"/>
              <w:bottom w:val="single" w:sz="4" w:space="0" w:color="FFFFFF" w:themeColor="background1"/>
              <w:right w:val="single" w:sz="4" w:space="0" w:color="E6EFF7"/>
            </w:tcBorders>
            <w:vAlign w:val="top"/>
          </w:tcPr>
          <w:p w14:paraId="5F7F29A0" w14:textId="77777777" w:rsidR="001E3243" w:rsidRPr="00B960C7" w:rsidRDefault="001E3243" w:rsidP="001E324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r>
      <w:tr w:rsidR="0048134A" w:rsidRPr="00B960C7" w14:paraId="3F34ECFD" w14:textId="77777777" w:rsidTr="00B673FE">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3599A006" w14:textId="77777777" w:rsidR="0048134A" w:rsidRPr="00B960C7" w:rsidRDefault="0048134A" w:rsidP="003146B1">
            <w:pPr>
              <w:pStyle w:val="DetailedAssessmentStyleScoringIssues"/>
              <w:rPr>
                <w:lang w:val="fr-FR"/>
              </w:rPr>
            </w:pPr>
          </w:p>
        </w:tc>
        <w:tc>
          <w:tcPr>
            <w:tcW w:w="1000" w:type="dxa"/>
            <w:tcBorders>
              <w:right w:val="single" w:sz="4" w:space="0" w:color="F2F2F2" w:themeColor="background1" w:themeShade="F2"/>
            </w:tcBorders>
            <w:shd w:val="clear" w:color="auto" w:fill="E6EFF7"/>
          </w:tcPr>
          <w:p w14:paraId="619CE6C3" w14:textId="5F764D2F" w:rsidR="0048134A"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912"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FFFFF" w:themeColor="background1"/>
            </w:tcBorders>
            <w:shd w:val="clear" w:color="auto" w:fill="auto"/>
          </w:tcPr>
          <w:p w14:paraId="5B4DA5D9" w14:textId="2BFAE7C1" w:rsidR="0048134A" w:rsidRPr="00B960C7" w:rsidRDefault="001B045C" w:rsidP="006C640F">
            <w:pPr>
              <w:pStyle w:val="DetailedAssessmentStyleSGText"/>
              <w:cnfStyle w:val="000000000000" w:firstRow="0" w:lastRow="0" w:firstColumn="0" w:lastColumn="0" w:oddVBand="0" w:evenVBand="0" w:oddHBand="0" w:evenHBand="0" w:firstRowFirstColumn="0" w:firstRowLastColumn="0" w:lastRowFirstColumn="0" w:lastRowLastColumn="0"/>
              <w:rPr>
                <w:color w:val="auto"/>
                <w:szCs w:val="20"/>
                <w:lang w:val="fr-FR"/>
              </w:rPr>
            </w:pPr>
            <w:r w:rsidRPr="00B960C7">
              <w:rPr>
                <w:b/>
                <w:color w:val="auto"/>
                <w:szCs w:val="20"/>
                <w:lang w:val="fr-FR"/>
              </w:rPr>
              <w:t>Oui / Non</w:t>
            </w:r>
          </w:p>
        </w:tc>
        <w:tc>
          <w:tcPr>
            <w:tcW w:w="2912" w:type="dxa"/>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vAlign w:val="top"/>
          </w:tcPr>
          <w:p w14:paraId="4CE05BF5" w14:textId="77777777" w:rsidR="0048134A" w:rsidRPr="00B960C7" w:rsidRDefault="0048134A" w:rsidP="003146B1">
            <w:pPr>
              <w:pStyle w:val="DetailedAssessmentStyleSGText"/>
              <w:cnfStyle w:val="000000000000" w:firstRow="0" w:lastRow="0" w:firstColumn="0" w:lastColumn="0" w:oddVBand="0" w:evenVBand="0" w:oddHBand="0" w:evenHBand="0" w:firstRowFirstColumn="0" w:firstRowLastColumn="0" w:lastRowFirstColumn="0" w:lastRowLastColumn="0"/>
              <w:rPr>
                <w:lang w:val="fr-FR"/>
              </w:rPr>
            </w:pPr>
          </w:p>
        </w:tc>
        <w:tc>
          <w:tcPr>
            <w:tcW w:w="2897" w:type="dxa"/>
            <w:tcBorders>
              <w:top w:val="single" w:sz="4" w:space="0" w:color="FFFFFF" w:themeColor="background1"/>
              <w:left w:val="single" w:sz="4" w:space="0" w:color="FFFFFF" w:themeColor="background1"/>
              <w:bottom w:val="single" w:sz="4" w:space="0" w:color="F2F2F2" w:themeColor="background1" w:themeShade="F2"/>
              <w:right w:val="single" w:sz="4" w:space="0" w:color="E6EFF7"/>
            </w:tcBorders>
            <w:vAlign w:val="top"/>
          </w:tcPr>
          <w:p w14:paraId="5634B5F2" w14:textId="77777777" w:rsidR="0048134A" w:rsidRPr="00B960C7" w:rsidRDefault="0048134A" w:rsidP="003146B1">
            <w:pPr>
              <w:pStyle w:val="DetailedAssessmentStyleSGText"/>
              <w:cnfStyle w:val="000000000000" w:firstRow="0" w:lastRow="0" w:firstColumn="0" w:lastColumn="0" w:oddVBand="0" w:evenVBand="0" w:oddHBand="0" w:evenHBand="0" w:firstRowFirstColumn="0" w:firstRowLastColumn="0" w:lastRowFirstColumn="0" w:lastRowLastColumn="0"/>
              <w:rPr>
                <w:lang w:val="fr-FR"/>
              </w:rPr>
            </w:pPr>
          </w:p>
        </w:tc>
      </w:tr>
      <w:tr w:rsidR="00FF60C6" w:rsidRPr="00B960C7" w14:paraId="6FB9F1DB" w14:textId="77777777" w:rsidTr="00B673F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5"/>
            <w:tcBorders>
              <w:left w:val="single" w:sz="4" w:space="0" w:color="E6EFF7"/>
              <w:right w:val="single" w:sz="4" w:space="0" w:color="E6EFF7"/>
            </w:tcBorders>
          </w:tcPr>
          <w:p w14:paraId="577CF46E" w14:textId="616B877A" w:rsidR="00FF60C6" w:rsidRPr="00B960C7" w:rsidRDefault="006839CC" w:rsidP="003146B1">
            <w:pPr>
              <w:rPr>
                <w:lang w:val="fr-FR"/>
              </w:rPr>
            </w:pPr>
            <w:r w:rsidRPr="00B960C7">
              <w:rPr>
                <w:sz w:val="22"/>
                <w:szCs w:val="22"/>
                <w:lang w:val="fr-FR"/>
              </w:rPr>
              <w:t>Justification</w:t>
            </w:r>
            <w:r w:rsidR="00FF60C6" w:rsidRPr="00B960C7">
              <w:rPr>
                <w:lang w:val="fr-FR"/>
              </w:rPr>
              <w:t xml:space="preserve"> </w:t>
            </w:r>
          </w:p>
        </w:tc>
      </w:tr>
    </w:tbl>
    <w:p w14:paraId="2A5C16F5" w14:textId="77777777" w:rsidR="00A76A00" w:rsidRPr="00B960C7" w:rsidRDefault="00A76A00">
      <w:pPr>
        <w:rPr>
          <w:lang w:val="fr-FR"/>
        </w:rPr>
      </w:pPr>
    </w:p>
    <w:p w14:paraId="34510E7A" w14:textId="6A6E65BD" w:rsidR="005A567C" w:rsidRPr="00B960C7" w:rsidRDefault="005A567C" w:rsidP="005A567C">
      <w:pPr>
        <w:rPr>
          <w:lang w:val="fr-FR"/>
        </w:rPr>
      </w:pPr>
      <w:r w:rsidRPr="00B960C7">
        <w:rPr>
          <w:lang w:val="fr-FR"/>
        </w:rPr>
        <w:t xml:space="preserve">Le CAB devrait insérer une justification suffisante pour appuyer la conclusion pour chaque </w:t>
      </w:r>
      <w:r w:rsidR="006044E1"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0D56059C" w14:textId="77777777" w:rsidR="00B57C4F" w:rsidRPr="00B960C7" w:rsidRDefault="00B57C4F">
      <w:pPr>
        <w:rPr>
          <w:lang w:val="fr-FR"/>
        </w:rPr>
      </w:pPr>
    </w:p>
    <w:tbl>
      <w:tblPr>
        <w:tblStyle w:val="TemplateTable"/>
        <w:tblW w:w="10493" w:type="dxa"/>
        <w:tblInd w:w="5" w:type="dxa"/>
        <w:tblLayout w:type="fixed"/>
        <w:tblLook w:val="04A0" w:firstRow="1" w:lastRow="0" w:firstColumn="1" w:lastColumn="0" w:noHBand="0" w:noVBand="1"/>
      </w:tblPr>
      <w:tblGrid>
        <w:gridCol w:w="772"/>
        <w:gridCol w:w="1000"/>
        <w:gridCol w:w="2906"/>
        <w:gridCol w:w="6"/>
        <w:gridCol w:w="2900"/>
        <w:gridCol w:w="12"/>
        <w:gridCol w:w="2897"/>
      </w:tblGrid>
      <w:tr w:rsidR="003146B1" w:rsidRPr="00B960C7" w14:paraId="44318CF3"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14112F6C" w14:textId="4B61FC7E" w:rsidR="003146B1" w:rsidRPr="00B960C7" w:rsidRDefault="003146B1" w:rsidP="003146B1">
            <w:pPr>
              <w:pStyle w:val="DetailedAssessmentStyleScoringIssues"/>
              <w:rPr>
                <w:b/>
                <w:lang w:val="fr-FR"/>
              </w:rPr>
            </w:pPr>
            <w:r w:rsidRPr="00B960C7">
              <w:rPr>
                <w:b/>
                <w:lang w:val="fr-FR"/>
              </w:rPr>
              <w:t>d</w:t>
            </w:r>
          </w:p>
        </w:tc>
        <w:tc>
          <w:tcPr>
            <w:tcW w:w="9721" w:type="dxa"/>
            <w:gridSpan w:val="6"/>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2550F1C" w14:textId="5CA5A210" w:rsidR="003146B1" w:rsidRPr="00B960C7" w:rsidRDefault="005E680E"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Examen de la stratégie de capture</w:t>
            </w:r>
          </w:p>
        </w:tc>
      </w:tr>
      <w:tr w:rsidR="001E3243" w:rsidRPr="00B960C7" w14:paraId="15B6BD4A" w14:textId="77777777" w:rsidTr="00992FC3">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3BF90FC8" w14:textId="77777777" w:rsidR="001E3243" w:rsidRPr="00B960C7" w:rsidRDefault="001E3243" w:rsidP="001E3243">
            <w:pPr>
              <w:pStyle w:val="DetailedAssessmentStyleScoringIssues"/>
              <w:rPr>
                <w:lang w:val="fr-FR"/>
              </w:rPr>
            </w:pPr>
          </w:p>
        </w:tc>
        <w:tc>
          <w:tcPr>
            <w:tcW w:w="1000" w:type="dxa"/>
            <w:shd w:val="clear" w:color="auto" w:fill="E6EFF7"/>
          </w:tcPr>
          <w:p w14:paraId="7D90BE43" w14:textId="599712EC" w:rsidR="001E3243" w:rsidRPr="00B960C7" w:rsidRDefault="007A3169" w:rsidP="001E3243">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912" w:type="dxa"/>
            <w:gridSpan w:val="2"/>
            <w:tcBorders>
              <w:bottom w:val="single" w:sz="4" w:space="0" w:color="FFFFFF" w:themeColor="background1"/>
            </w:tcBorders>
            <w:vAlign w:val="top"/>
          </w:tcPr>
          <w:p w14:paraId="34DFFFFC" w14:textId="77777777" w:rsidR="001E3243" w:rsidRPr="00B960C7" w:rsidRDefault="001E3243" w:rsidP="001E324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912" w:type="dxa"/>
            <w:gridSpan w:val="2"/>
            <w:tcBorders>
              <w:bottom w:val="single" w:sz="4" w:space="0" w:color="FFFFFF" w:themeColor="background1"/>
            </w:tcBorders>
            <w:vAlign w:val="top"/>
          </w:tcPr>
          <w:p w14:paraId="106C32E7" w14:textId="77777777" w:rsidR="001E3243" w:rsidRPr="00B960C7" w:rsidRDefault="001E3243" w:rsidP="001E324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97" w:type="dxa"/>
            <w:tcBorders>
              <w:bottom w:val="single" w:sz="4" w:space="0" w:color="FFFFFF" w:themeColor="background1"/>
              <w:right w:val="single" w:sz="4" w:space="0" w:color="E6EFF7"/>
            </w:tcBorders>
            <w:vAlign w:val="top"/>
          </w:tcPr>
          <w:p w14:paraId="21E97EEB" w14:textId="5C33F1E3" w:rsidR="001E3243" w:rsidRPr="00B960C7" w:rsidRDefault="005E680E" w:rsidP="00E90E3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La stratégie de capture est périodiquement </w:t>
            </w:r>
            <w:r w:rsidR="00E90E33" w:rsidRPr="00B960C7">
              <w:rPr>
                <w:lang w:val="fr-FR"/>
              </w:rPr>
              <w:t>examinée</w:t>
            </w:r>
            <w:r w:rsidRPr="00B960C7">
              <w:rPr>
                <w:lang w:val="fr-FR"/>
              </w:rPr>
              <w:t xml:space="preserve"> et améliorée si nécessaire.</w:t>
            </w:r>
          </w:p>
        </w:tc>
      </w:tr>
      <w:tr w:rsidR="008D4146" w:rsidRPr="00B960C7" w14:paraId="33190ADC" w14:textId="77777777" w:rsidTr="00B673FE">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1E88710A" w14:textId="77777777" w:rsidR="008D4146" w:rsidRPr="00B960C7" w:rsidRDefault="008D4146" w:rsidP="003146B1">
            <w:pPr>
              <w:pStyle w:val="DetailedAssessmentStyleScoringIssues"/>
              <w:rPr>
                <w:lang w:val="fr-FR"/>
              </w:rPr>
            </w:pPr>
          </w:p>
        </w:tc>
        <w:tc>
          <w:tcPr>
            <w:tcW w:w="1000" w:type="dxa"/>
            <w:tcBorders>
              <w:right w:val="single" w:sz="4" w:space="0" w:color="FFFFFF" w:themeColor="background1"/>
            </w:tcBorders>
            <w:shd w:val="clear" w:color="auto" w:fill="E6EFF7"/>
          </w:tcPr>
          <w:p w14:paraId="7365461A" w14:textId="587BFF8E" w:rsidR="008D4146"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906" w:type="dxa"/>
            <w:tcBorders>
              <w:top w:val="single" w:sz="4" w:space="0" w:color="FFFFFF" w:themeColor="background1"/>
              <w:left w:val="single" w:sz="4" w:space="0" w:color="FFFFFF" w:themeColor="background1"/>
              <w:bottom w:val="single" w:sz="4" w:space="0" w:color="FFFFFF" w:themeColor="background1"/>
              <w:right w:val="single" w:sz="4" w:space="0" w:color="E6EFF7"/>
            </w:tcBorders>
          </w:tcPr>
          <w:p w14:paraId="45D04E19" w14:textId="6E69D47E" w:rsidR="008D4146" w:rsidRPr="00B960C7" w:rsidRDefault="008D4146"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906" w:type="dxa"/>
            <w:gridSpan w:val="2"/>
            <w:tcBorders>
              <w:top w:val="single" w:sz="4" w:space="0" w:color="FFFFFF" w:themeColor="background1"/>
              <w:left w:val="single" w:sz="4" w:space="0" w:color="FFFFFF" w:themeColor="background1"/>
              <w:bottom w:val="single" w:sz="4" w:space="0" w:color="FFFFFF" w:themeColor="background1"/>
              <w:right w:val="single" w:sz="4" w:space="0" w:color="E6EFF7"/>
            </w:tcBorders>
          </w:tcPr>
          <w:p w14:paraId="6350E900" w14:textId="77777777" w:rsidR="008D4146" w:rsidRPr="00B960C7" w:rsidRDefault="008D4146"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909" w:type="dxa"/>
            <w:gridSpan w:val="2"/>
            <w:tcBorders>
              <w:top w:val="single" w:sz="4" w:space="0" w:color="FFFFFF" w:themeColor="background1"/>
              <w:left w:val="single" w:sz="4" w:space="0" w:color="FFFFFF" w:themeColor="background1"/>
              <w:bottom w:val="single" w:sz="4" w:space="0" w:color="FFFFFF" w:themeColor="background1"/>
              <w:right w:val="single" w:sz="4" w:space="0" w:color="E6EFF7"/>
            </w:tcBorders>
            <w:shd w:val="clear" w:color="auto" w:fill="auto"/>
          </w:tcPr>
          <w:p w14:paraId="60302C1C" w14:textId="49E71528" w:rsidR="008D4146" w:rsidRPr="00B960C7" w:rsidRDefault="001B045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FF60C6" w:rsidRPr="00B960C7" w14:paraId="2FBD062C" w14:textId="77777777" w:rsidTr="00B673F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7"/>
            <w:tcBorders>
              <w:left w:val="single" w:sz="4" w:space="0" w:color="E6EFF7"/>
              <w:right w:val="single" w:sz="4" w:space="0" w:color="E6EFF7"/>
            </w:tcBorders>
          </w:tcPr>
          <w:p w14:paraId="1FB9A35E" w14:textId="769AE888" w:rsidR="00FF60C6" w:rsidRPr="00B960C7" w:rsidRDefault="006839CC" w:rsidP="003146B1">
            <w:pPr>
              <w:rPr>
                <w:bdr w:val="single" w:sz="4" w:space="0" w:color="F2F2F2" w:themeColor="background1" w:themeShade="F2"/>
                <w:shd w:val="clear" w:color="auto" w:fill="FFFFFF" w:themeFill="background1"/>
                <w:lang w:val="fr-FR"/>
              </w:rPr>
            </w:pPr>
            <w:r w:rsidRPr="00B960C7">
              <w:rPr>
                <w:sz w:val="22"/>
                <w:szCs w:val="22"/>
                <w:lang w:val="fr-FR"/>
              </w:rPr>
              <w:lastRenderedPageBreak/>
              <w:t>Justification</w:t>
            </w:r>
          </w:p>
        </w:tc>
      </w:tr>
    </w:tbl>
    <w:p w14:paraId="001CA604" w14:textId="77777777" w:rsidR="00A76A00" w:rsidRPr="00B960C7" w:rsidRDefault="00A76A00">
      <w:pPr>
        <w:rPr>
          <w:lang w:val="fr-FR"/>
        </w:rPr>
      </w:pPr>
    </w:p>
    <w:p w14:paraId="24A5213C" w14:textId="04312E47" w:rsidR="005A567C" w:rsidRPr="00B960C7" w:rsidRDefault="005A567C" w:rsidP="005A567C">
      <w:pPr>
        <w:rPr>
          <w:lang w:val="fr-FR"/>
        </w:rPr>
      </w:pPr>
      <w:r w:rsidRPr="00B960C7">
        <w:rPr>
          <w:lang w:val="fr-FR"/>
        </w:rPr>
        <w:t xml:space="preserve">Le CAB devrait insérer une justification suffisante pour appuyer la conclusion pour chaque </w:t>
      </w:r>
      <w:r w:rsidR="006044E1"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65494F0F" w14:textId="77777777" w:rsidR="00B57C4F" w:rsidRPr="00B960C7" w:rsidRDefault="00B57C4F">
      <w:pPr>
        <w:rPr>
          <w:lang w:val="fr-FR"/>
        </w:rPr>
      </w:pPr>
    </w:p>
    <w:tbl>
      <w:tblPr>
        <w:tblStyle w:val="TemplateTable"/>
        <w:tblW w:w="10493" w:type="dxa"/>
        <w:tblInd w:w="5" w:type="dxa"/>
        <w:tblLayout w:type="fixed"/>
        <w:tblLook w:val="04A0" w:firstRow="1" w:lastRow="0" w:firstColumn="1" w:lastColumn="0" w:noHBand="0" w:noVBand="1"/>
      </w:tblPr>
      <w:tblGrid>
        <w:gridCol w:w="772"/>
        <w:gridCol w:w="1000"/>
        <w:gridCol w:w="2912"/>
        <w:gridCol w:w="2912"/>
        <w:gridCol w:w="2897"/>
      </w:tblGrid>
      <w:tr w:rsidR="003146B1" w:rsidRPr="00B960C7" w14:paraId="73607E17"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1A2823B" w14:textId="77777777" w:rsidR="003146B1" w:rsidRPr="00B960C7" w:rsidRDefault="003146B1" w:rsidP="003146B1">
            <w:pPr>
              <w:pStyle w:val="DetailedAssessmentStyleScoringIssues"/>
              <w:rPr>
                <w:lang w:val="fr-FR"/>
              </w:rPr>
            </w:pPr>
            <w:r w:rsidRPr="00B960C7">
              <w:rPr>
                <w:lang w:val="fr-FR"/>
              </w:rPr>
              <w:t>e</w:t>
            </w:r>
          </w:p>
          <w:p w14:paraId="526AC668" w14:textId="77777777" w:rsidR="003146B1" w:rsidRPr="00B960C7" w:rsidRDefault="003146B1" w:rsidP="003146B1">
            <w:pPr>
              <w:pStyle w:val="DetailedAssessmentStyleScoringIssues"/>
              <w:rPr>
                <w:lang w:val="fr-FR"/>
              </w:rPr>
            </w:pPr>
          </w:p>
        </w:tc>
        <w:tc>
          <w:tcPr>
            <w:tcW w:w="972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54A6DBB" w14:textId="77777777" w:rsidR="003146B1" w:rsidRPr="00B960C7"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Shark finning</w:t>
            </w:r>
          </w:p>
        </w:tc>
      </w:tr>
      <w:tr w:rsidR="001E3243" w:rsidRPr="00B960C7" w14:paraId="48E427E9" w14:textId="77777777" w:rsidTr="00992FC3">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57D22C6B" w14:textId="77777777" w:rsidR="001E3243" w:rsidRPr="00B960C7" w:rsidRDefault="001E3243" w:rsidP="001E3243">
            <w:pPr>
              <w:pStyle w:val="DetailedAssessmentStyleScoringIssues"/>
              <w:rPr>
                <w:lang w:val="fr-FR"/>
              </w:rPr>
            </w:pPr>
          </w:p>
        </w:tc>
        <w:tc>
          <w:tcPr>
            <w:tcW w:w="1000" w:type="dxa"/>
            <w:shd w:val="clear" w:color="auto" w:fill="E6EFF7"/>
          </w:tcPr>
          <w:p w14:paraId="32C965BC" w14:textId="1827AD86" w:rsidR="001E3243" w:rsidRPr="00B960C7" w:rsidRDefault="007A3169" w:rsidP="001E3243">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912" w:type="dxa"/>
            <w:tcBorders>
              <w:bottom w:val="single" w:sz="4" w:space="0" w:color="E6EFF7"/>
            </w:tcBorders>
            <w:vAlign w:val="top"/>
          </w:tcPr>
          <w:p w14:paraId="7350B76F" w14:textId="1E0894FD" w:rsidR="001E3243" w:rsidRPr="00B960C7" w:rsidRDefault="00EB1C52" w:rsidP="00E90E3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est </w:t>
            </w:r>
            <w:r w:rsidRPr="00B960C7">
              <w:rPr>
                <w:b/>
                <w:lang w:val="fr-FR"/>
              </w:rPr>
              <w:t>probable</w:t>
            </w:r>
            <w:r w:rsidRPr="00B960C7">
              <w:rPr>
                <w:lang w:val="fr-FR"/>
              </w:rPr>
              <w:t xml:space="preserve"> que le shark finning n</w:t>
            </w:r>
            <w:r w:rsidR="00E90E33" w:rsidRPr="00B960C7">
              <w:rPr>
                <w:lang w:val="fr-FR"/>
              </w:rPr>
              <w:t>’</w:t>
            </w:r>
            <w:r w:rsidRPr="00B960C7">
              <w:rPr>
                <w:lang w:val="fr-FR"/>
              </w:rPr>
              <w:t>est pas pratiqué.</w:t>
            </w:r>
          </w:p>
        </w:tc>
        <w:tc>
          <w:tcPr>
            <w:tcW w:w="2912" w:type="dxa"/>
            <w:tcBorders>
              <w:bottom w:val="single" w:sz="4" w:space="0" w:color="E6EFF7"/>
            </w:tcBorders>
            <w:vAlign w:val="top"/>
          </w:tcPr>
          <w:p w14:paraId="7A9A0ADE" w14:textId="4901119D" w:rsidR="001E3243" w:rsidRPr="00B960C7" w:rsidRDefault="00EB1C52" w:rsidP="00E90E3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est </w:t>
            </w:r>
            <w:r w:rsidRPr="00B960C7">
              <w:rPr>
                <w:b/>
                <w:lang w:val="fr-FR"/>
              </w:rPr>
              <w:t>fortement probable</w:t>
            </w:r>
            <w:r w:rsidRPr="00B960C7">
              <w:rPr>
                <w:lang w:val="fr-FR"/>
              </w:rPr>
              <w:t xml:space="preserve"> que le shark finning n</w:t>
            </w:r>
            <w:r w:rsidR="00E90E33" w:rsidRPr="00B960C7">
              <w:rPr>
                <w:lang w:val="fr-FR"/>
              </w:rPr>
              <w:t>’</w:t>
            </w:r>
            <w:r w:rsidRPr="00B960C7">
              <w:rPr>
                <w:lang w:val="fr-FR"/>
              </w:rPr>
              <w:t>est pas pratiqué.</w:t>
            </w:r>
          </w:p>
        </w:tc>
        <w:tc>
          <w:tcPr>
            <w:tcW w:w="2897" w:type="dxa"/>
            <w:tcBorders>
              <w:bottom w:val="single" w:sz="4" w:space="0" w:color="E6EFF7"/>
              <w:right w:val="single" w:sz="4" w:space="0" w:color="E6EFF7"/>
            </w:tcBorders>
            <w:vAlign w:val="top"/>
          </w:tcPr>
          <w:p w14:paraId="029FD612" w14:textId="766F8025" w:rsidR="001E3243" w:rsidRPr="00B960C7" w:rsidRDefault="00EB1C52" w:rsidP="001E324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existe un </w:t>
            </w:r>
            <w:r w:rsidRPr="00B960C7">
              <w:rPr>
                <w:b/>
                <w:lang w:val="fr-FR"/>
              </w:rPr>
              <w:t>degré élevé de certitude</w:t>
            </w:r>
            <w:r w:rsidRPr="00B960C7">
              <w:rPr>
                <w:lang w:val="fr-FR"/>
              </w:rPr>
              <w:t xml:space="preserve"> que le shark finning n’est pas pratiqué.</w:t>
            </w:r>
          </w:p>
        </w:tc>
      </w:tr>
      <w:tr w:rsidR="003146B1" w:rsidRPr="00B960C7" w14:paraId="008B1AF4"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73DBF866" w14:textId="77777777" w:rsidR="003146B1" w:rsidRPr="00B960C7" w:rsidRDefault="003146B1" w:rsidP="003146B1">
            <w:pPr>
              <w:pStyle w:val="DetailedAssessmentStyleScoringIssues"/>
              <w:rPr>
                <w:lang w:val="fr-FR"/>
              </w:rPr>
            </w:pPr>
          </w:p>
        </w:tc>
        <w:tc>
          <w:tcPr>
            <w:tcW w:w="1000" w:type="dxa"/>
            <w:tcBorders>
              <w:right w:val="single" w:sz="4" w:space="0" w:color="E6EFF7"/>
            </w:tcBorders>
            <w:shd w:val="clear" w:color="auto" w:fill="E6EFF7"/>
          </w:tcPr>
          <w:p w14:paraId="58D56155" w14:textId="6712776D"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D03D286" w14:textId="1DAD6FC9" w:rsidR="003146B1" w:rsidRPr="00B960C7" w:rsidRDefault="001B045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szCs w:val="20"/>
                <w:lang w:val="fr-FR"/>
              </w:rPr>
              <w:t>Oui / Non / NA</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6B00D95" w14:textId="3DCE211D" w:rsidR="003146B1" w:rsidRPr="00B960C7" w:rsidRDefault="001B045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szCs w:val="20"/>
                <w:lang w:val="fr-FR"/>
              </w:rPr>
              <w:t>Oui / Non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B060218" w14:textId="29D2A0FF" w:rsidR="003146B1" w:rsidRPr="00B960C7" w:rsidRDefault="001B045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szCs w:val="20"/>
                <w:lang w:val="fr-FR"/>
              </w:rPr>
              <w:t>Oui / Non / NA</w:t>
            </w:r>
          </w:p>
        </w:tc>
      </w:tr>
      <w:tr w:rsidR="00F53742" w:rsidRPr="00B960C7" w14:paraId="0B9B81B1" w14:textId="77777777" w:rsidTr="00B673F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5"/>
            <w:tcBorders>
              <w:left w:val="single" w:sz="4" w:space="0" w:color="E6EFF7"/>
              <w:right w:val="single" w:sz="4" w:space="0" w:color="E6EFF7"/>
            </w:tcBorders>
          </w:tcPr>
          <w:p w14:paraId="3E5630D0" w14:textId="6B2970A3" w:rsidR="00F53742" w:rsidRPr="00B960C7" w:rsidRDefault="006839CC" w:rsidP="003146B1">
            <w:pPr>
              <w:rPr>
                <w:lang w:val="fr-FR"/>
              </w:rPr>
            </w:pPr>
            <w:r w:rsidRPr="00B960C7">
              <w:rPr>
                <w:sz w:val="22"/>
                <w:szCs w:val="22"/>
                <w:lang w:val="fr-FR"/>
              </w:rPr>
              <w:t>Justification</w:t>
            </w:r>
          </w:p>
        </w:tc>
      </w:tr>
    </w:tbl>
    <w:p w14:paraId="7EAA1605" w14:textId="77777777" w:rsidR="00A76A00" w:rsidRPr="00B960C7" w:rsidRDefault="00A76A00">
      <w:pPr>
        <w:rPr>
          <w:lang w:val="fr-FR"/>
        </w:rPr>
      </w:pPr>
    </w:p>
    <w:p w14:paraId="4CA14157" w14:textId="5303B946" w:rsidR="0038757F" w:rsidRPr="00B960C7" w:rsidRDefault="005A567C">
      <w:pPr>
        <w:rPr>
          <w:lang w:val="fr-FR"/>
        </w:rPr>
      </w:pPr>
      <w:r w:rsidRPr="00B960C7">
        <w:rPr>
          <w:lang w:val="fr-FR"/>
        </w:rPr>
        <w:t xml:space="preserve">Le CAB devrait insérer une justification suffisante pour appuyer la conclusion pour chaque </w:t>
      </w:r>
      <w:r w:rsidR="006044E1"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r w:rsidR="000D2240" w:rsidRPr="00B960C7">
        <w:rPr>
          <w:lang w:val="fr-FR"/>
        </w:rPr>
        <w:t xml:space="preserve"> </w:t>
      </w:r>
      <w:r w:rsidR="00EB1C52" w:rsidRPr="00B960C7">
        <w:rPr>
          <w:lang w:val="fr-FR"/>
        </w:rPr>
        <w:t>Ce c</w:t>
      </w:r>
      <w:r w:rsidR="00435FAF" w:rsidRPr="00B960C7">
        <w:rPr>
          <w:lang w:val="fr-FR"/>
        </w:rPr>
        <w:t>onstituant à noter</w:t>
      </w:r>
      <w:r w:rsidR="000D2240" w:rsidRPr="00B960C7">
        <w:rPr>
          <w:lang w:val="fr-FR"/>
        </w:rPr>
        <w:t xml:space="preserve"> </w:t>
      </w:r>
      <w:r w:rsidR="00EB1C52" w:rsidRPr="00B960C7">
        <w:rPr>
          <w:lang w:val="fr-FR"/>
        </w:rPr>
        <w:t>ne doit pas être analysé si les espèces ciblées ne sont pas requins</w:t>
      </w:r>
      <w:r w:rsidR="000D2240" w:rsidRPr="00B960C7">
        <w:rPr>
          <w:lang w:val="fr-FR"/>
        </w:rPr>
        <w:t>.</w:t>
      </w:r>
    </w:p>
    <w:p w14:paraId="3ADF89E5" w14:textId="77777777" w:rsidR="000D2240" w:rsidRPr="00B960C7" w:rsidRDefault="000D2240">
      <w:pPr>
        <w:rPr>
          <w:lang w:val="fr-FR"/>
        </w:rPr>
      </w:pPr>
    </w:p>
    <w:tbl>
      <w:tblPr>
        <w:tblStyle w:val="TemplateTable"/>
        <w:tblW w:w="10493" w:type="dxa"/>
        <w:tblInd w:w="5" w:type="dxa"/>
        <w:tblLayout w:type="fixed"/>
        <w:tblLook w:val="04A0" w:firstRow="1" w:lastRow="0" w:firstColumn="1" w:lastColumn="0" w:noHBand="0" w:noVBand="1"/>
      </w:tblPr>
      <w:tblGrid>
        <w:gridCol w:w="772"/>
        <w:gridCol w:w="1000"/>
        <w:gridCol w:w="2912"/>
        <w:gridCol w:w="2912"/>
        <w:gridCol w:w="2897"/>
      </w:tblGrid>
      <w:tr w:rsidR="003146B1" w:rsidRPr="00B960C7" w14:paraId="6DE5914D"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7CB2CE1" w14:textId="77777777" w:rsidR="003146B1" w:rsidRPr="00B960C7" w:rsidRDefault="003146B1" w:rsidP="003146B1">
            <w:pPr>
              <w:pStyle w:val="DetailedAssessmentStyleScoringIssues"/>
              <w:rPr>
                <w:b/>
                <w:lang w:val="fr-FR"/>
              </w:rPr>
            </w:pPr>
            <w:r w:rsidRPr="00B960C7">
              <w:rPr>
                <w:b/>
                <w:lang w:val="fr-FR"/>
              </w:rPr>
              <w:t>f</w:t>
            </w:r>
          </w:p>
          <w:p w14:paraId="78859BD0" w14:textId="77777777" w:rsidR="003146B1" w:rsidRPr="00B960C7" w:rsidRDefault="003146B1" w:rsidP="003146B1">
            <w:pPr>
              <w:pStyle w:val="DetailedAssessmentStyleLeftcolumntext"/>
              <w:rPr>
                <w:lang w:val="fr-FR"/>
              </w:rPr>
            </w:pPr>
          </w:p>
        </w:tc>
        <w:tc>
          <w:tcPr>
            <w:tcW w:w="972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8B75FDE" w14:textId="76492CFC" w:rsidR="003146B1" w:rsidRPr="00B960C7" w:rsidRDefault="00F57145"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Examen des mesures alternatives</w:t>
            </w:r>
          </w:p>
        </w:tc>
      </w:tr>
      <w:tr w:rsidR="001E3243" w:rsidRPr="00B960C7" w14:paraId="7AF36803" w14:textId="77777777" w:rsidTr="00992FC3">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1B042605" w14:textId="77777777" w:rsidR="001E3243" w:rsidRPr="00B960C7" w:rsidRDefault="001E3243" w:rsidP="001E3243">
            <w:pPr>
              <w:pStyle w:val="DetailedAssessmentStyleLeftcolumntext"/>
              <w:rPr>
                <w:lang w:val="fr-FR"/>
              </w:rPr>
            </w:pPr>
          </w:p>
        </w:tc>
        <w:tc>
          <w:tcPr>
            <w:tcW w:w="1000" w:type="dxa"/>
            <w:shd w:val="clear" w:color="auto" w:fill="E6EFF7"/>
          </w:tcPr>
          <w:p w14:paraId="0F7C1EFD" w14:textId="33E5A236" w:rsidR="001E3243" w:rsidRPr="00B960C7" w:rsidRDefault="007A3169" w:rsidP="001E3243">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912" w:type="dxa"/>
            <w:tcBorders>
              <w:bottom w:val="single" w:sz="4" w:space="0" w:color="E6EFF7"/>
            </w:tcBorders>
            <w:vAlign w:val="top"/>
          </w:tcPr>
          <w:p w14:paraId="2DD06E58" w14:textId="0AA308C7" w:rsidR="001E3243" w:rsidRPr="00B960C7" w:rsidRDefault="00E90E33" w:rsidP="00E90E3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L’efficacité et la faisabilité potentielles de mesures alternatives pour réduire au maximum la mortalité des prises non désirées du stock cible qui peuvent être attribuées à l’UoA.</w:t>
            </w:r>
          </w:p>
        </w:tc>
        <w:tc>
          <w:tcPr>
            <w:tcW w:w="2912" w:type="dxa"/>
            <w:tcBorders>
              <w:bottom w:val="single" w:sz="4" w:space="0" w:color="E6EFF7"/>
            </w:tcBorders>
            <w:vAlign w:val="top"/>
          </w:tcPr>
          <w:p w14:paraId="3025EAD4" w14:textId="6B00654B" w:rsidR="001E3243" w:rsidRPr="00B960C7" w:rsidRDefault="00E90E33" w:rsidP="00E90E3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L’efficacité et la faisabilité potentielles de mesures alternatives pour réduire au maximum la mortalité des prises non désirées du stock cible qui peuvent être attribuées à l’UoA sont </w:t>
            </w:r>
            <w:r w:rsidRPr="00B960C7">
              <w:rPr>
                <w:b/>
                <w:lang w:val="fr-FR"/>
              </w:rPr>
              <w:t>régulièrement</w:t>
            </w:r>
            <w:r w:rsidRPr="00B960C7">
              <w:rPr>
                <w:lang w:val="fr-FR"/>
              </w:rPr>
              <w:t xml:space="preserve"> examinées, et ces mesures sont mises en œuvre lorsque cela est approprié.</w:t>
            </w:r>
          </w:p>
        </w:tc>
        <w:tc>
          <w:tcPr>
            <w:tcW w:w="2897" w:type="dxa"/>
            <w:tcBorders>
              <w:bottom w:val="single" w:sz="4" w:space="0" w:color="E6EFF7"/>
              <w:right w:val="single" w:sz="4" w:space="0" w:color="E6EFF7"/>
            </w:tcBorders>
            <w:vAlign w:val="top"/>
          </w:tcPr>
          <w:p w14:paraId="39AE9E15" w14:textId="36D67A46" w:rsidR="001E3243" w:rsidRPr="00B960C7" w:rsidRDefault="00470615" w:rsidP="00470615">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 examen </w:t>
            </w:r>
            <w:r w:rsidRPr="00B960C7">
              <w:rPr>
                <w:b/>
                <w:lang w:val="fr-FR"/>
              </w:rPr>
              <w:t>biennal</w:t>
            </w:r>
            <w:r w:rsidRPr="00B960C7">
              <w:rPr>
                <w:lang w:val="fr-FR"/>
              </w:rPr>
              <w:t xml:space="preserve"> est réalisé de l</w:t>
            </w:r>
            <w:r w:rsidR="00E90E33" w:rsidRPr="00B960C7">
              <w:rPr>
                <w:lang w:val="fr-FR"/>
              </w:rPr>
              <w:t xml:space="preserve">’efficacité et </w:t>
            </w:r>
            <w:r w:rsidRPr="00B960C7">
              <w:rPr>
                <w:lang w:val="fr-FR"/>
              </w:rPr>
              <w:t xml:space="preserve">de </w:t>
            </w:r>
            <w:r w:rsidR="00E90E33" w:rsidRPr="00B960C7">
              <w:rPr>
                <w:lang w:val="fr-FR"/>
              </w:rPr>
              <w:t xml:space="preserve">la </w:t>
            </w:r>
            <w:r w:rsidRPr="00B960C7">
              <w:rPr>
                <w:lang w:val="fr-FR"/>
              </w:rPr>
              <w:t xml:space="preserve">praticité </w:t>
            </w:r>
            <w:r w:rsidR="00E90E33" w:rsidRPr="00B960C7">
              <w:rPr>
                <w:lang w:val="fr-FR"/>
              </w:rPr>
              <w:t>potentielles de</w:t>
            </w:r>
            <w:r w:rsidRPr="00B960C7">
              <w:rPr>
                <w:lang w:val="fr-FR"/>
              </w:rPr>
              <w:t>s</w:t>
            </w:r>
            <w:r w:rsidR="00E90E33" w:rsidRPr="00B960C7">
              <w:rPr>
                <w:lang w:val="fr-FR"/>
              </w:rPr>
              <w:t xml:space="preserve"> mesures alternatives pour </w:t>
            </w:r>
            <w:r w:rsidRPr="00B960C7">
              <w:rPr>
                <w:lang w:val="fr-FR"/>
              </w:rPr>
              <w:t xml:space="preserve">minimiser </w:t>
            </w:r>
            <w:r w:rsidR="00E90E33" w:rsidRPr="00B960C7">
              <w:rPr>
                <w:lang w:val="fr-FR"/>
              </w:rPr>
              <w:t xml:space="preserve">la mortalité des prises non désirées </w:t>
            </w:r>
            <w:r w:rsidRPr="00B960C7">
              <w:rPr>
                <w:lang w:val="fr-FR"/>
              </w:rPr>
              <w:t>des espèces primaires principales</w:t>
            </w:r>
            <w:r w:rsidR="00E90E33" w:rsidRPr="00B960C7">
              <w:rPr>
                <w:lang w:val="fr-FR"/>
              </w:rPr>
              <w:t xml:space="preserve"> qui peuvent être attribuées à l’UoA</w:t>
            </w:r>
            <w:r w:rsidRPr="00B960C7">
              <w:rPr>
                <w:lang w:val="fr-FR"/>
              </w:rPr>
              <w:t xml:space="preserve">, </w:t>
            </w:r>
            <w:r w:rsidR="00E90E33" w:rsidRPr="00B960C7">
              <w:rPr>
                <w:lang w:val="fr-FR"/>
              </w:rPr>
              <w:t xml:space="preserve">et ces mesures sont mises en œuvre </w:t>
            </w:r>
            <w:r w:rsidRPr="00B960C7">
              <w:rPr>
                <w:lang w:val="fr-FR"/>
              </w:rPr>
              <w:t>d</w:t>
            </w:r>
            <w:r w:rsidR="00E90E33" w:rsidRPr="00B960C7">
              <w:rPr>
                <w:lang w:val="fr-FR"/>
              </w:rPr>
              <w:t>e</w:t>
            </w:r>
            <w:r w:rsidRPr="00B960C7">
              <w:rPr>
                <w:lang w:val="fr-FR"/>
              </w:rPr>
              <w:t xml:space="preserve"> manière</w:t>
            </w:r>
            <w:r w:rsidR="00E90E33" w:rsidRPr="00B960C7">
              <w:rPr>
                <w:lang w:val="fr-FR"/>
              </w:rPr>
              <w:t xml:space="preserve"> approprié</w:t>
            </w:r>
            <w:r w:rsidRPr="00B960C7">
              <w:rPr>
                <w:lang w:val="fr-FR"/>
              </w:rPr>
              <w:t>e</w:t>
            </w:r>
            <w:r w:rsidR="00E90E33" w:rsidRPr="00B960C7">
              <w:rPr>
                <w:lang w:val="fr-FR"/>
              </w:rPr>
              <w:t>.</w:t>
            </w:r>
          </w:p>
        </w:tc>
      </w:tr>
      <w:tr w:rsidR="003146B1" w:rsidRPr="00B960C7" w14:paraId="2022F638"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66EA39DE" w14:textId="77777777" w:rsidR="003146B1" w:rsidRPr="00B960C7" w:rsidRDefault="003146B1" w:rsidP="003146B1">
            <w:pPr>
              <w:pStyle w:val="DetailedAssessmentStyleLeftcolumntext"/>
              <w:rPr>
                <w:lang w:val="fr-FR"/>
              </w:rPr>
            </w:pPr>
          </w:p>
        </w:tc>
        <w:tc>
          <w:tcPr>
            <w:tcW w:w="1000" w:type="dxa"/>
            <w:tcBorders>
              <w:right w:val="single" w:sz="4" w:space="0" w:color="E6EFF7"/>
            </w:tcBorders>
            <w:shd w:val="clear" w:color="auto" w:fill="E6EFF7"/>
          </w:tcPr>
          <w:p w14:paraId="42BAE060" w14:textId="4A7C7C45"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63E9DD7" w14:textId="54005FA5" w:rsidR="003146B1" w:rsidRPr="00B960C7" w:rsidRDefault="001B045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szCs w:val="20"/>
                <w:lang w:val="fr-FR"/>
              </w:rPr>
              <w:t>Oui / Non / NA</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B3A0836" w14:textId="5D4457DD" w:rsidR="003146B1" w:rsidRPr="00B960C7" w:rsidRDefault="001B045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szCs w:val="20"/>
                <w:lang w:val="fr-FR"/>
              </w:rPr>
              <w:t>Oui / Non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C59E7EA" w14:textId="57BF0BB9" w:rsidR="003146B1" w:rsidRPr="00B960C7" w:rsidRDefault="001B045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szCs w:val="20"/>
                <w:lang w:val="fr-FR"/>
              </w:rPr>
              <w:t>Oui / Non / NA</w:t>
            </w:r>
          </w:p>
        </w:tc>
      </w:tr>
      <w:tr w:rsidR="00F53742" w:rsidRPr="00B960C7" w14:paraId="132CB336" w14:textId="77777777" w:rsidTr="00B673F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5"/>
            <w:tcBorders>
              <w:left w:val="single" w:sz="4" w:space="0" w:color="E6EFF7"/>
              <w:right w:val="single" w:sz="4" w:space="0" w:color="E6EFF7"/>
            </w:tcBorders>
          </w:tcPr>
          <w:p w14:paraId="1AD5B27A" w14:textId="6C7168FD" w:rsidR="00F53742" w:rsidRPr="00B960C7" w:rsidRDefault="006839CC" w:rsidP="003146B1">
            <w:pPr>
              <w:rPr>
                <w:lang w:val="fr-FR"/>
              </w:rPr>
            </w:pPr>
            <w:r w:rsidRPr="00B960C7">
              <w:rPr>
                <w:sz w:val="22"/>
                <w:szCs w:val="22"/>
                <w:lang w:val="fr-FR"/>
              </w:rPr>
              <w:t>Justification</w:t>
            </w:r>
            <w:r w:rsidR="00F53742" w:rsidRPr="00B960C7">
              <w:rPr>
                <w:lang w:val="fr-FR"/>
              </w:rPr>
              <w:t xml:space="preserve"> </w:t>
            </w:r>
          </w:p>
        </w:tc>
      </w:tr>
    </w:tbl>
    <w:p w14:paraId="68D9FD0C" w14:textId="77777777" w:rsidR="00A76A00" w:rsidRPr="00B960C7" w:rsidRDefault="00A76A00">
      <w:pPr>
        <w:rPr>
          <w:lang w:val="fr-FR"/>
        </w:rPr>
      </w:pPr>
    </w:p>
    <w:p w14:paraId="6154840A" w14:textId="6116610B" w:rsidR="0038757F" w:rsidRPr="00B960C7" w:rsidRDefault="005A567C">
      <w:pPr>
        <w:rPr>
          <w:lang w:val="fr-FR"/>
        </w:rPr>
      </w:pPr>
      <w:r w:rsidRPr="00B960C7">
        <w:rPr>
          <w:lang w:val="fr-FR"/>
        </w:rPr>
        <w:t xml:space="preserve">Le CAB devrait insérer une justification suffisante pour appuyer la conclusion pour chaque </w:t>
      </w:r>
      <w:r w:rsidR="006044E1"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r w:rsidR="000D2240" w:rsidRPr="00B960C7">
        <w:rPr>
          <w:lang w:val="fr-FR"/>
        </w:rPr>
        <w:t xml:space="preserve"> </w:t>
      </w:r>
      <w:r w:rsidR="00CA5A74" w:rsidRPr="00B960C7">
        <w:rPr>
          <w:lang w:val="fr-FR"/>
        </w:rPr>
        <w:t>Ce constituant à noter ne doit pas être analysé s'il n'y a pas de captures non désirées de l'espèce cible.</w:t>
      </w:r>
    </w:p>
    <w:p w14:paraId="63244539" w14:textId="77777777" w:rsidR="000D2240" w:rsidRPr="00B960C7" w:rsidRDefault="000D2240">
      <w:pPr>
        <w:rPr>
          <w:lang w:val="fr-FR"/>
        </w:rPr>
      </w:pPr>
    </w:p>
    <w:tbl>
      <w:tblPr>
        <w:tblStyle w:val="TemplateTable"/>
        <w:tblW w:w="10493" w:type="dxa"/>
        <w:tblInd w:w="5" w:type="dxa"/>
        <w:tblLayout w:type="fixed"/>
        <w:tblLook w:val="04A0" w:firstRow="1" w:lastRow="0" w:firstColumn="1" w:lastColumn="0" w:noHBand="0" w:noVBand="1"/>
      </w:tblPr>
      <w:tblGrid>
        <w:gridCol w:w="10493"/>
      </w:tblGrid>
      <w:tr w:rsidR="00F53742" w:rsidRPr="00B960C7" w14:paraId="25EB1721"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0071B9A1" w14:textId="55C6C87B" w:rsidR="00F53742" w:rsidRPr="00B960C7" w:rsidRDefault="002B2AA0" w:rsidP="003146B1">
            <w:pPr>
              <w:rPr>
                <w:b w:val="0"/>
                <w:sz w:val="22"/>
                <w:szCs w:val="22"/>
                <w:lang w:val="fr-FR"/>
              </w:rPr>
            </w:pPr>
            <w:r w:rsidRPr="00B960C7">
              <w:rPr>
                <w:b w:val="0"/>
                <w:color w:val="auto"/>
                <w:sz w:val="22"/>
                <w:szCs w:val="22"/>
                <w:lang w:val="fr-FR"/>
              </w:rPr>
              <w:t>Références</w:t>
            </w:r>
          </w:p>
        </w:tc>
      </w:tr>
    </w:tbl>
    <w:p w14:paraId="257960FB" w14:textId="77777777" w:rsidR="00A76A00" w:rsidRPr="00B960C7" w:rsidRDefault="00A76A00" w:rsidP="000D2240">
      <w:pPr>
        <w:rPr>
          <w:lang w:val="fr-FR"/>
        </w:rPr>
      </w:pPr>
    </w:p>
    <w:p w14:paraId="44EFB892" w14:textId="77777777" w:rsidR="00484BF6" w:rsidRPr="00B960C7" w:rsidRDefault="00484BF6" w:rsidP="00484BF6">
      <w:pPr>
        <w:rPr>
          <w:lang w:val="fr-FR"/>
        </w:rPr>
      </w:pPr>
      <w:r w:rsidRPr="00B960C7">
        <w:rPr>
          <w:lang w:val="fr-FR"/>
        </w:rPr>
        <w:t>Le CAB devrait énumérer ici toutes les références, y compris les liens vers des documents accessibles au public.</w:t>
      </w:r>
    </w:p>
    <w:p w14:paraId="025A60E2" w14:textId="03F0B771" w:rsidR="0038757F" w:rsidRPr="00B960C7" w:rsidRDefault="0038757F">
      <w:pPr>
        <w:rPr>
          <w:lang w:val="fr-FR"/>
        </w:rPr>
      </w:pPr>
    </w:p>
    <w:tbl>
      <w:tblPr>
        <w:tblStyle w:val="Shading"/>
        <w:tblW w:w="10622" w:type="dxa"/>
        <w:tblLayout w:type="fixed"/>
        <w:tblLook w:val="04A0" w:firstRow="1" w:lastRow="0" w:firstColumn="1" w:lastColumn="0" w:noHBand="0" w:noVBand="1"/>
      </w:tblPr>
      <w:tblGrid>
        <w:gridCol w:w="10622"/>
      </w:tblGrid>
      <w:tr w:rsidR="00CD31FB" w:rsidRPr="00B960C7" w14:paraId="653E61EB"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568" w:type="dxa"/>
          </w:tcPr>
          <w:p w14:paraId="12DA8C20" w14:textId="36A28EAD" w:rsidR="00CD31FB" w:rsidRPr="00B960C7" w:rsidRDefault="00992574" w:rsidP="00E25510">
            <w:pPr>
              <w:pStyle w:val="DetailedAssessmentStyleLeftcolumntext"/>
              <w:rPr>
                <w:lang w:val="fr-FR"/>
              </w:rPr>
            </w:pPr>
            <w:r w:rsidRPr="00B960C7">
              <w:rPr>
                <w:lang w:val="fr-FR"/>
              </w:rPr>
              <w:t>Justification globale de l’Indicateur de Performance (</w:t>
            </w:r>
            <w:r w:rsidR="001731A1" w:rsidRPr="00B960C7">
              <w:rPr>
                <w:lang w:val="fr-FR"/>
              </w:rPr>
              <w:t>IP</w:t>
            </w:r>
            <w:r w:rsidRPr="00B960C7">
              <w:rPr>
                <w:lang w:val="fr-FR"/>
              </w:rPr>
              <w:t>)</w:t>
            </w:r>
          </w:p>
        </w:tc>
      </w:tr>
    </w:tbl>
    <w:p w14:paraId="253F5A5A" w14:textId="77777777" w:rsidR="00CD31FB" w:rsidRPr="00B960C7" w:rsidRDefault="00CD31FB" w:rsidP="00CD31FB">
      <w:pPr>
        <w:rPr>
          <w:lang w:val="fr-FR"/>
        </w:rPr>
      </w:pPr>
    </w:p>
    <w:p w14:paraId="1FD696B1" w14:textId="77777777" w:rsidR="002E494E" w:rsidRPr="00B960C7" w:rsidRDefault="002E494E" w:rsidP="002E494E">
      <w:pPr>
        <w:rPr>
          <w:lang w:val="fr-FR"/>
        </w:rPr>
      </w:pPr>
      <w:r w:rsidRPr="00B960C7">
        <w:rPr>
          <w:lang w:val="fr-FR"/>
        </w:rPr>
        <w:t>Le CAB devrait insérer une justification suffisante pour appuyer la conclusion pour l’Indicateur de Performance, en faisant référence directe à chaque constituant à noter (supprimer si non approprié - par exemple, justification est fournie pour chaque constituant à noter).</w:t>
      </w:r>
    </w:p>
    <w:p w14:paraId="44BA253F" w14:textId="31126D40" w:rsidR="00CD31FB" w:rsidRPr="00B960C7" w:rsidRDefault="00CD31FB">
      <w:pPr>
        <w:rPr>
          <w:lang w:val="fr-FR"/>
        </w:rPr>
      </w:pPr>
    </w:p>
    <w:tbl>
      <w:tblPr>
        <w:tblStyle w:val="TemplateTable"/>
        <w:tblW w:w="10475" w:type="dxa"/>
        <w:tblInd w:w="10" w:type="dxa"/>
        <w:tblLayout w:type="fixed"/>
        <w:tblLook w:val="04A0" w:firstRow="1" w:lastRow="0" w:firstColumn="1" w:lastColumn="0" w:noHBand="0" w:noVBand="1"/>
      </w:tblPr>
      <w:tblGrid>
        <w:gridCol w:w="5307"/>
        <w:gridCol w:w="5168"/>
      </w:tblGrid>
      <w:tr w:rsidR="00020D16" w:rsidRPr="00B960C7" w14:paraId="7F62D9DC" w14:textId="77777777" w:rsidTr="00EE19BF">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3A5E5801" w14:textId="59BB0239" w:rsidR="00020D16" w:rsidRPr="00B960C7" w:rsidRDefault="0044756B" w:rsidP="00512D9A">
            <w:pPr>
              <w:pStyle w:val="DetailedAssessmentStyleLeftcolumntext"/>
              <w:rPr>
                <w:b w:val="0"/>
                <w:lang w:val="fr-FR"/>
              </w:rPr>
            </w:pPr>
            <w:r w:rsidRPr="00B960C7">
              <w:rPr>
                <w:b w:val="0"/>
                <w:lang w:val="fr-FR"/>
              </w:rPr>
              <w:t>Niveau</w:t>
            </w:r>
            <w:r w:rsidR="007A3169" w:rsidRPr="00B960C7">
              <w:rPr>
                <w:b w:val="0"/>
                <w:lang w:val="fr-FR"/>
              </w:rPr>
              <w:t xml:space="preserve"> de notation</w:t>
            </w:r>
            <w:r w:rsidR="00763BEA" w:rsidRPr="00B960C7">
              <w:rPr>
                <w:b w:val="0"/>
                <w:lang w:val="fr-FR"/>
              </w:rPr>
              <w:t xml:space="preserve"> préliminaire</w:t>
            </w:r>
          </w:p>
        </w:tc>
        <w:tc>
          <w:tcPr>
            <w:tcW w:w="5168"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5062F521" w14:textId="77777777" w:rsidR="00020D16" w:rsidRPr="00B960C7"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rFonts w:eastAsia="Times New Roman" w:cs="Arial"/>
                <w:szCs w:val="22"/>
                <w:lang w:val="fr-FR"/>
              </w:rPr>
              <w:t>&lt;60 / 60-79 / ≥80</w:t>
            </w:r>
          </w:p>
        </w:tc>
      </w:tr>
      <w:tr w:rsidR="006714AB" w:rsidRPr="00B960C7" w14:paraId="03BB5F07" w14:textId="77777777" w:rsidTr="00EE19B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0E4CDC30" w14:textId="4AD67BC4" w:rsidR="006714AB" w:rsidRPr="00B960C7" w:rsidRDefault="006714AB" w:rsidP="006714AB">
            <w:pPr>
              <w:pStyle w:val="DetailedAssessmentStyleLeftcolumntext"/>
              <w:rPr>
                <w:lang w:val="fr-FR"/>
              </w:rPr>
            </w:pPr>
            <w:r w:rsidRPr="00B960C7">
              <w:rPr>
                <w:lang w:val="fr-FR"/>
              </w:rPr>
              <w:t>Manque d’information de l’indicateur</w:t>
            </w:r>
          </w:p>
        </w:tc>
        <w:tc>
          <w:tcPr>
            <w:tcW w:w="5168" w:type="dxa"/>
            <w:tcBorders>
              <w:top w:val="single" w:sz="4" w:space="0" w:color="E6EFF7"/>
              <w:bottom w:val="single" w:sz="4" w:space="0" w:color="E6EFF7"/>
              <w:right w:val="single" w:sz="4" w:space="0" w:color="E6EFF7"/>
            </w:tcBorders>
            <w:shd w:val="clear" w:color="auto" w:fill="auto"/>
          </w:tcPr>
          <w:p w14:paraId="732F4D65" w14:textId="4FA34FAB"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noter l</w:t>
            </w:r>
            <w:r w:rsidR="001731A1" w:rsidRPr="00B960C7">
              <w:rPr>
                <w:b/>
                <w:color w:val="000000" w:themeColor="text1"/>
                <w:lang w:val="fr-FR"/>
              </w:rPr>
              <w:t>’IP</w:t>
            </w:r>
          </w:p>
          <w:p w14:paraId="35A7DC4E" w14:textId="78B904D0"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51D7E3AE" w14:textId="7B013876" w:rsidR="003146B1" w:rsidRPr="00B960C7" w:rsidRDefault="003146B1" w:rsidP="003146B1">
      <w:pPr>
        <w:rPr>
          <w:lang w:val="fr-FR"/>
        </w:rPr>
      </w:pPr>
      <w:r w:rsidRPr="00B960C7">
        <w:rPr>
          <w:lang w:val="fr-FR"/>
        </w:rPr>
        <w:br w:type="page"/>
      </w:r>
    </w:p>
    <w:p w14:paraId="5A4D1EC5" w14:textId="342323CD" w:rsidR="008149D0" w:rsidRPr="00B960C7" w:rsidDel="008149D0" w:rsidRDefault="001731A1" w:rsidP="003146B1">
      <w:pPr>
        <w:pStyle w:val="DetailedAssessmentStyleSectionTitle"/>
        <w:rPr>
          <w:lang w:val="fr-FR"/>
        </w:rPr>
      </w:pPr>
      <w:r w:rsidRPr="00B960C7">
        <w:rPr>
          <w:lang w:val="fr-FR"/>
        </w:rPr>
        <w:lastRenderedPageBreak/>
        <w:t>IP</w:t>
      </w:r>
      <w:r w:rsidR="003146B1" w:rsidRPr="00B960C7">
        <w:rPr>
          <w:lang w:val="fr-FR"/>
        </w:rPr>
        <w:t xml:space="preserve"> 1.2.2 – </w:t>
      </w:r>
      <w:r w:rsidR="001F4A9C" w:rsidRPr="00B960C7">
        <w:rPr>
          <w:lang w:val="fr-FR"/>
        </w:rPr>
        <w:t>Règles et outils de contrôle des captures</w:t>
      </w:r>
    </w:p>
    <w:tbl>
      <w:tblPr>
        <w:tblStyle w:val="TemplateTable"/>
        <w:tblW w:w="10348" w:type="dxa"/>
        <w:tblInd w:w="5" w:type="dxa"/>
        <w:tblLayout w:type="fixed"/>
        <w:tblLook w:val="04A0" w:firstRow="1" w:lastRow="0" w:firstColumn="1" w:lastColumn="0" w:noHBand="0" w:noVBand="1"/>
      </w:tblPr>
      <w:tblGrid>
        <w:gridCol w:w="769"/>
        <w:gridCol w:w="1064"/>
        <w:gridCol w:w="2829"/>
        <w:gridCol w:w="2898"/>
        <w:gridCol w:w="2788"/>
      </w:tblGrid>
      <w:tr w:rsidR="003146B1" w:rsidRPr="00B960C7" w14:paraId="40101F1E" w14:textId="77777777" w:rsidTr="001E324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01A682C" w14:textId="666764BA" w:rsidR="003146B1" w:rsidRPr="00B960C7" w:rsidRDefault="001731A1" w:rsidP="003146B1">
            <w:pPr>
              <w:pStyle w:val="DetailedAssessmentStylePItop-left"/>
              <w:rPr>
                <w:b/>
                <w:lang w:val="fr-FR"/>
              </w:rPr>
            </w:pPr>
            <w:r w:rsidRPr="00B960C7">
              <w:rPr>
                <w:b/>
                <w:lang w:val="fr-FR"/>
              </w:rPr>
              <w:t>IP</w:t>
            </w:r>
            <w:r w:rsidR="003146B1" w:rsidRPr="00B960C7">
              <w:rPr>
                <w:b/>
                <w:lang w:val="fr-FR"/>
              </w:rPr>
              <w:t xml:space="preserve"> 1.2.2</w:t>
            </w:r>
          </w:p>
        </w:tc>
        <w:tc>
          <w:tcPr>
            <w:tcW w:w="851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501B3D6B" w14:textId="7F159534" w:rsidR="003146B1" w:rsidRPr="00B960C7" w:rsidRDefault="001F4A9C" w:rsidP="001F4A9C">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Des règles de contrôle des captures (HCR, sigle en anglais) bien définies et efficaces sont en place.</w:t>
            </w:r>
          </w:p>
        </w:tc>
      </w:tr>
      <w:tr w:rsidR="003146B1" w:rsidRPr="00B960C7" w14:paraId="5FFA2543" w14:textId="77777777" w:rsidTr="001E324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E6EFF7"/>
            </w:tcBorders>
          </w:tcPr>
          <w:p w14:paraId="4586954B" w14:textId="2E47CD23" w:rsidR="003146B1" w:rsidRPr="00B960C7" w:rsidRDefault="00435FAF" w:rsidP="003146B1">
            <w:pPr>
              <w:pStyle w:val="DetailedAssessmentStyleLeftcolumntext"/>
              <w:rPr>
                <w:lang w:val="fr-FR"/>
              </w:rPr>
            </w:pPr>
            <w:r w:rsidRPr="00B960C7">
              <w:rPr>
                <w:lang w:val="fr-FR"/>
              </w:rPr>
              <w:t>Constituants à noter</w:t>
            </w:r>
          </w:p>
        </w:tc>
        <w:tc>
          <w:tcPr>
            <w:tcW w:w="2829" w:type="dxa"/>
            <w:tcBorders>
              <w:top w:val="single" w:sz="4" w:space="0" w:color="FFFFFF" w:themeColor="background1"/>
            </w:tcBorders>
          </w:tcPr>
          <w:p w14:paraId="571A3E74"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898" w:type="dxa"/>
            <w:tcBorders>
              <w:top w:val="single" w:sz="4" w:space="0" w:color="FFFFFF" w:themeColor="background1"/>
            </w:tcBorders>
          </w:tcPr>
          <w:p w14:paraId="24DACAAC"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788" w:type="dxa"/>
            <w:tcBorders>
              <w:top w:val="single" w:sz="4" w:space="0" w:color="FFFFFF" w:themeColor="background1"/>
              <w:right w:val="single" w:sz="4" w:space="0" w:color="E6EFF7"/>
            </w:tcBorders>
          </w:tcPr>
          <w:p w14:paraId="789DFCDA"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3146B1" w:rsidRPr="00B960C7" w14:paraId="16E64BE2" w14:textId="77777777" w:rsidTr="00F1509D">
        <w:trPr>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left w:val="single" w:sz="4" w:space="0" w:color="E6EFF7"/>
            </w:tcBorders>
          </w:tcPr>
          <w:p w14:paraId="1A74751A" w14:textId="77777777" w:rsidR="003146B1" w:rsidRPr="00B960C7" w:rsidRDefault="003146B1" w:rsidP="003146B1">
            <w:pPr>
              <w:pStyle w:val="DetailedAssessmentStyleScoringIssues"/>
              <w:rPr>
                <w:lang w:val="fr-FR"/>
              </w:rPr>
            </w:pPr>
            <w:r w:rsidRPr="00B960C7">
              <w:rPr>
                <w:lang w:val="fr-FR"/>
              </w:rPr>
              <w:t>a</w:t>
            </w:r>
          </w:p>
          <w:p w14:paraId="00BD204B" w14:textId="77777777" w:rsidR="003146B1" w:rsidRPr="00B960C7" w:rsidRDefault="003146B1" w:rsidP="003146B1">
            <w:pPr>
              <w:pStyle w:val="DetailedAssessmentStyleScoringIssues"/>
              <w:rPr>
                <w:lang w:val="fr-FR"/>
              </w:rPr>
            </w:pPr>
          </w:p>
        </w:tc>
        <w:tc>
          <w:tcPr>
            <w:tcW w:w="9579" w:type="dxa"/>
            <w:gridSpan w:val="4"/>
            <w:tcBorders>
              <w:right w:val="single" w:sz="4" w:space="0" w:color="E6EFF7"/>
            </w:tcBorders>
            <w:shd w:val="clear" w:color="auto" w:fill="E6EFF7"/>
          </w:tcPr>
          <w:p w14:paraId="728C9969" w14:textId="60CA1420" w:rsidR="003146B1" w:rsidRPr="00B960C7" w:rsidRDefault="001F4A9C"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Conception et application des HCR</w:t>
            </w:r>
          </w:p>
        </w:tc>
      </w:tr>
      <w:tr w:rsidR="001E3243" w:rsidRPr="00B960C7" w14:paraId="5E729941" w14:textId="77777777" w:rsidTr="001E324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1BF9C9FC" w14:textId="77777777" w:rsidR="001E3243" w:rsidRPr="00B960C7" w:rsidRDefault="001E3243" w:rsidP="001E3243">
            <w:pPr>
              <w:pStyle w:val="DetailedAssessmentStyleScoringIssues"/>
              <w:rPr>
                <w:lang w:val="fr-FR"/>
              </w:rPr>
            </w:pPr>
          </w:p>
        </w:tc>
        <w:tc>
          <w:tcPr>
            <w:tcW w:w="1064" w:type="dxa"/>
            <w:shd w:val="clear" w:color="auto" w:fill="E6EFF7"/>
          </w:tcPr>
          <w:p w14:paraId="562E2EB3" w14:textId="6D72F089" w:rsidR="001E3243" w:rsidRPr="00B960C7" w:rsidRDefault="007A3169" w:rsidP="001E3243">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29" w:type="dxa"/>
            <w:tcBorders>
              <w:bottom w:val="single" w:sz="4" w:space="0" w:color="E6EFF7"/>
            </w:tcBorders>
            <w:vAlign w:val="top"/>
          </w:tcPr>
          <w:p w14:paraId="44C25CA6" w14:textId="0AA46673" w:rsidR="001E3243" w:rsidRPr="00B960C7" w:rsidRDefault="001F4A9C" w:rsidP="00977386">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HCR </w:t>
            </w:r>
            <w:r w:rsidRPr="00B960C7">
              <w:rPr>
                <w:b/>
                <w:lang w:val="fr-FR"/>
              </w:rPr>
              <w:t>communément admises</w:t>
            </w:r>
            <w:r w:rsidRPr="00B960C7">
              <w:rPr>
                <w:lang w:val="fr-FR"/>
              </w:rPr>
              <w:t xml:space="preserve"> sont en place </w:t>
            </w:r>
            <w:r w:rsidRPr="00B960C7">
              <w:rPr>
                <w:b/>
                <w:lang w:val="fr-FR"/>
              </w:rPr>
              <w:t>ou disponibles</w:t>
            </w:r>
            <w:r w:rsidRPr="00B960C7">
              <w:rPr>
                <w:lang w:val="fr-FR"/>
              </w:rPr>
              <w:t xml:space="preserve"> ; </w:t>
            </w:r>
            <w:r w:rsidRPr="00B960C7">
              <w:rPr>
                <w:b/>
                <w:lang w:val="fr-FR"/>
              </w:rPr>
              <w:t>on s'attend à ce qu'elles</w:t>
            </w:r>
            <w:r w:rsidRPr="00B960C7">
              <w:rPr>
                <w:lang w:val="fr-FR"/>
              </w:rPr>
              <w:t xml:space="preserve"> diminuent le taux d'exploitation à mesure que le point de </w:t>
            </w:r>
            <w:r w:rsidR="00977386" w:rsidRPr="00B960C7">
              <w:rPr>
                <w:lang w:val="fr-FR"/>
              </w:rPr>
              <w:t>déficience</w:t>
            </w:r>
            <w:r w:rsidRPr="00B960C7">
              <w:rPr>
                <w:lang w:val="fr-FR"/>
              </w:rPr>
              <w:t xml:space="preserve"> du recrutement (PRI) approche.</w:t>
            </w:r>
          </w:p>
        </w:tc>
        <w:tc>
          <w:tcPr>
            <w:tcW w:w="2898" w:type="dxa"/>
            <w:tcBorders>
              <w:bottom w:val="single" w:sz="4" w:space="0" w:color="E6EFF7"/>
            </w:tcBorders>
            <w:vAlign w:val="top"/>
          </w:tcPr>
          <w:p w14:paraId="6F691B0D" w14:textId="50115C8E" w:rsidR="001E3243" w:rsidRPr="00B960C7" w:rsidRDefault="001F4A9C" w:rsidP="00977386">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HCR </w:t>
            </w:r>
            <w:r w:rsidRPr="00B960C7">
              <w:rPr>
                <w:b/>
                <w:lang w:val="fr-FR"/>
              </w:rPr>
              <w:t>bien définies</w:t>
            </w:r>
            <w:r w:rsidRPr="00B960C7">
              <w:rPr>
                <w:lang w:val="fr-FR"/>
              </w:rPr>
              <w:t xml:space="preserve"> sont </w:t>
            </w:r>
            <w:r w:rsidRPr="00B960C7">
              <w:rPr>
                <w:b/>
                <w:lang w:val="fr-FR"/>
              </w:rPr>
              <w:t>en place</w:t>
            </w:r>
            <w:r w:rsidRPr="00B960C7">
              <w:rPr>
                <w:lang w:val="fr-FR"/>
              </w:rPr>
              <w:t xml:space="preserve"> pour </w:t>
            </w:r>
            <w:r w:rsidRPr="00B960C7">
              <w:rPr>
                <w:b/>
                <w:lang w:val="fr-FR"/>
              </w:rPr>
              <w:t>garantir</w:t>
            </w:r>
            <w:r w:rsidRPr="00B960C7">
              <w:rPr>
                <w:lang w:val="fr-FR"/>
              </w:rPr>
              <w:t xml:space="preserve"> la diminution du taux d'exploitation à mesure que le PRI approche ; on s'atten</w:t>
            </w:r>
            <w:r w:rsidR="00977386" w:rsidRPr="00B960C7">
              <w:rPr>
                <w:lang w:val="fr-FR"/>
              </w:rPr>
              <w:t xml:space="preserve">d à ce qu'elles maintiennent </w:t>
            </w:r>
            <w:r w:rsidR="00977386" w:rsidRPr="00B960C7">
              <w:rPr>
                <w:b/>
                <w:lang w:val="fr-FR"/>
              </w:rPr>
              <w:t xml:space="preserve">le </w:t>
            </w:r>
            <w:r w:rsidRPr="00B960C7">
              <w:rPr>
                <w:b/>
                <w:lang w:val="fr-FR"/>
              </w:rPr>
              <w:t xml:space="preserve">stock </w:t>
            </w:r>
            <w:r w:rsidR="00977386" w:rsidRPr="00B960C7">
              <w:rPr>
                <w:b/>
                <w:lang w:val="fr-FR"/>
              </w:rPr>
              <w:t xml:space="preserve">en fluctuation </w:t>
            </w:r>
            <w:r w:rsidRPr="00B960C7">
              <w:rPr>
                <w:lang w:val="fr-FR"/>
              </w:rPr>
              <w:t>autour d'un niveau cible cohérent avec (ou supérieur) au RMD, ou pour les espèces LTL clés, à un niveau cohérent avec les besoins de l'écosystème.</w:t>
            </w:r>
          </w:p>
        </w:tc>
        <w:tc>
          <w:tcPr>
            <w:tcW w:w="2788" w:type="dxa"/>
            <w:tcBorders>
              <w:bottom w:val="single" w:sz="4" w:space="0" w:color="E6EFF7"/>
              <w:right w:val="single" w:sz="4" w:space="0" w:color="E6EFF7"/>
            </w:tcBorders>
            <w:vAlign w:val="top"/>
          </w:tcPr>
          <w:p w14:paraId="2E3FBE41" w14:textId="7C84FCC1" w:rsidR="001E3243" w:rsidRPr="00B960C7" w:rsidRDefault="001F4A9C" w:rsidP="00977386">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On s'attend à</w:t>
            </w:r>
            <w:r w:rsidR="00977386" w:rsidRPr="00B960C7">
              <w:rPr>
                <w:lang w:val="fr-FR"/>
              </w:rPr>
              <w:t xml:space="preserve"> ce que les HCR maintiennent </w:t>
            </w:r>
            <w:r w:rsidR="00977386" w:rsidRPr="00B960C7">
              <w:rPr>
                <w:b/>
                <w:lang w:val="fr-FR"/>
              </w:rPr>
              <w:t>le</w:t>
            </w:r>
            <w:r w:rsidRPr="00B960C7">
              <w:rPr>
                <w:b/>
                <w:lang w:val="fr-FR"/>
              </w:rPr>
              <w:t xml:space="preserve"> stock</w:t>
            </w:r>
            <w:r w:rsidR="00977386" w:rsidRPr="00B960C7">
              <w:rPr>
                <w:b/>
                <w:lang w:val="fr-FR"/>
              </w:rPr>
              <w:t xml:space="preserve"> en fluctuation à</w:t>
            </w:r>
            <w:r w:rsidRPr="00B960C7">
              <w:rPr>
                <w:b/>
                <w:lang w:val="fr-FR"/>
              </w:rPr>
              <w:t xml:space="preserve"> ou au-dessus</w:t>
            </w:r>
            <w:r w:rsidRPr="00B960C7">
              <w:rPr>
                <w:lang w:val="fr-FR"/>
              </w:rPr>
              <w:t xml:space="preserve"> d'un niveau cible cohérent avec le RMD, ou un autre niveau plus approprié prenant en compte le rôle écologique du stock, </w:t>
            </w:r>
            <w:r w:rsidRPr="00B960C7">
              <w:rPr>
                <w:b/>
                <w:lang w:val="fr-FR"/>
              </w:rPr>
              <w:t>la plupart</w:t>
            </w:r>
            <w:r w:rsidRPr="00B960C7">
              <w:rPr>
                <w:lang w:val="fr-FR"/>
              </w:rPr>
              <w:t xml:space="preserve"> du temps.</w:t>
            </w:r>
          </w:p>
        </w:tc>
      </w:tr>
      <w:tr w:rsidR="003146B1" w:rsidRPr="00B960C7" w14:paraId="58F8F020" w14:textId="77777777" w:rsidTr="001E3243">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6D6E440D" w14:textId="77777777" w:rsidR="003146B1" w:rsidRPr="00B960C7" w:rsidRDefault="003146B1" w:rsidP="003146B1">
            <w:pPr>
              <w:pStyle w:val="DetailedAssessmentStyleScoringIssues"/>
              <w:rPr>
                <w:lang w:val="fr-FR"/>
              </w:rPr>
            </w:pPr>
          </w:p>
        </w:tc>
        <w:tc>
          <w:tcPr>
            <w:tcW w:w="1064" w:type="dxa"/>
            <w:tcBorders>
              <w:right w:val="single" w:sz="4" w:space="0" w:color="E6EFF7"/>
            </w:tcBorders>
            <w:shd w:val="clear" w:color="auto" w:fill="E6EFF7"/>
          </w:tcPr>
          <w:p w14:paraId="3A35A713" w14:textId="24B83D95"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2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7576396" w14:textId="251E3820" w:rsidR="003146B1" w:rsidRPr="00B960C7" w:rsidRDefault="001B045C" w:rsidP="008A5979">
            <w:pPr>
              <w:pStyle w:val="Evaluationtabletext"/>
              <w:cnfStyle w:val="000000000000" w:firstRow="0" w:lastRow="0" w:firstColumn="0" w:lastColumn="0" w:oddVBand="0" w:evenVBand="0" w:oddHBand="0" w:evenHBand="0" w:firstRowFirstColumn="0" w:firstRowLastColumn="0" w:lastRowFirstColumn="0" w:lastRowLastColumn="0"/>
              <w:rPr>
                <w:b/>
                <w:i w:val="0"/>
                <w:lang w:val="fr-FR"/>
              </w:rPr>
            </w:pPr>
            <w:r w:rsidRPr="00B960C7">
              <w:rPr>
                <w:b/>
                <w:i w:val="0"/>
                <w:lang w:val="fr-FR"/>
              </w:rPr>
              <w:t>Oui / Non</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E94499C" w14:textId="49CCFEC6" w:rsidR="003146B1" w:rsidRPr="00B960C7" w:rsidRDefault="001B045C" w:rsidP="008A5979">
            <w:pPr>
              <w:pStyle w:val="Evaluationtabletext"/>
              <w:cnfStyle w:val="000000000000" w:firstRow="0" w:lastRow="0" w:firstColumn="0" w:lastColumn="0" w:oddVBand="0" w:evenVBand="0" w:oddHBand="0" w:evenHBand="0" w:firstRowFirstColumn="0" w:firstRowLastColumn="0" w:lastRowFirstColumn="0" w:lastRowLastColumn="0"/>
              <w:rPr>
                <w:b/>
                <w:i w:val="0"/>
                <w:lang w:val="fr-FR"/>
              </w:rPr>
            </w:pPr>
            <w:r w:rsidRPr="00B960C7">
              <w:rPr>
                <w:b/>
                <w:i w:val="0"/>
                <w:lang w:val="fr-FR"/>
              </w:rPr>
              <w:t>Oui / Non</w:t>
            </w:r>
          </w:p>
        </w:tc>
        <w:tc>
          <w:tcPr>
            <w:tcW w:w="278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9D8B087" w14:textId="16CB1F9C" w:rsidR="003146B1" w:rsidRPr="00B960C7" w:rsidRDefault="001B045C" w:rsidP="008A5979">
            <w:pPr>
              <w:pStyle w:val="Evaluationtabletext"/>
              <w:cnfStyle w:val="000000000000" w:firstRow="0" w:lastRow="0" w:firstColumn="0" w:lastColumn="0" w:oddVBand="0" w:evenVBand="0" w:oddHBand="0" w:evenHBand="0" w:firstRowFirstColumn="0" w:firstRowLastColumn="0" w:lastRowFirstColumn="0" w:lastRowLastColumn="0"/>
              <w:rPr>
                <w:b/>
                <w:i w:val="0"/>
                <w:lang w:val="fr-FR"/>
              </w:rPr>
            </w:pPr>
            <w:r w:rsidRPr="00B960C7">
              <w:rPr>
                <w:b/>
                <w:i w:val="0"/>
                <w:lang w:val="fr-FR"/>
              </w:rPr>
              <w:t>Oui / Non</w:t>
            </w:r>
          </w:p>
        </w:tc>
      </w:tr>
      <w:tr w:rsidR="00CA3D4E" w:rsidRPr="00B960C7" w14:paraId="05CF2FFF"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2B8E1BD9" w14:textId="18BBC3A3" w:rsidR="00CA3D4E" w:rsidRPr="00B960C7" w:rsidRDefault="006839CC" w:rsidP="003146B1">
            <w:pPr>
              <w:rPr>
                <w:lang w:val="fr-FR"/>
              </w:rPr>
            </w:pPr>
            <w:r w:rsidRPr="00B960C7">
              <w:rPr>
                <w:sz w:val="22"/>
                <w:szCs w:val="22"/>
                <w:lang w:val="fr-FR"/>
              </w:rPr>
              <w:t>Justification</w:t>
            </w:r>
            <w:r w:rsidR="00CA3D4E" w:rsidRPr="00B960C7">
              <w:rPr>
                <w:lang w:val="fr-FR"/>
              </w:rPr>
              <w:t xml:space="preserve"> </w:t>
            </w:r>
          </w:p>
        </w:tc>
      </w:tr>
    </w:tbl>
    <w:p w14:paraId="1FCF4EA9" w14:textId="77777777" w:rsidR="00A76A00" w:rsidRPr="00B960C7" w:rsidRDefault="00A76A00">
      <w:pPr>
        <w:rPr>
          <w:lang w:val="fr-FR"/>
        </w:rPr>
      </w:pPr>
    </w:p>
    <w:p w14:paraId="4E82E4DF" w14:textId="376E58EA" w:rsidR="005A567C" w:rsidRPr="00B960C7" w:rsidRDefault="005A567C" w:rsidP="005A567C">
      <w:pPr>
        <w:rPr>
          <w:lang w:val="fr-FR"/>
        </w:rPr>
      </w:pPr>
      <w:r w:rsidRPr="00B960C7">
        <w:rPr>
          <w:lang w:val="fr-FR"/>
        </w:rPr>
        <w:t xml:space="preserve">Le CAB devrait insérer une justification suffisante pour appuyer la conclusion pour chaque </w:t>
      </w:r>
      <w:r w:rsidR="006044E1"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1024BEBF" w14:textId="77777777" w:rsidR="00B57C4F" w:rsidRPr="00B960C7" w:rsidRDefault="00B57C4F">
      <w:pPr>
        <w:rPr>
          <w:lang w:val="fr-FR"/>
        </w:rPr>
      </w:pPr>
    </w:p>
    <w:tbl>
      <w:tblPr>
        <w:tblStyle w:val="TemplateTable"/>
        <w:tblW w:w="10348" w:type="dxa"/>
        <w:tblInd w:w="5" w:type="dxa"/>
        <w:tblLayout w:type="fixed"/>
        <w:tblLook w:val="04A0" w:firstRow="1" w:lastRow="0" w:firstColumn="1" w:lastColumn="0" w:noHBand="0" w:noVBand="1"/>
      </w:tblPr>
      <w:tblGrid>
        <w:gridCol w:w="769"/>
        <w:gridCol w:w="1064"/>
        <w:gridCol w:w="2829"/>
        <w:gridCol w:w="2898"/>
        <w:gridCol w:w="2788"/>
      </w:tblGrid>
      <w:tr w:rsidR="003146B1" w:rsidRPr="00B960C7" w14:paraId="32D2E08F"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8710D25" w14:textId="77777777" w:rsidR="003146B1" w:rsidRPr="00B960C7" w:rsidRDefault="003146B1" w:rsidP="003146B1">
            <w:pPr>
              <w:pStyle w:val="DetailedAssessmentStyleScoringIssues"/>
              <w:rPr>
                <w:b/>
                <w:lang w:val="fr-FR"/>
              </w:rPr>
            </w:pPr>
            <w:r w:rsidRPr="00B960C7">
              <w:rPr>
                <w:b/>
                <w:lang w:val="fr-FR"/>
              </w:rPr>
              <w:t>b</w:t>
            </w:r>
          </w:p>
          <w:p w14:paraId="24123789" w14:textId="77777777" w:rsidR="003146B1" w:rsidRPr="00B960C7" w:rsidRDefault="003146B1" w:rsidP="003146B1">
            <w:pPr>
              <w:pStyle w:val="DetailedAssessmentStyleScoringIssues"/>
              <w:rPr>
                <w:lang w:val="fr-FR"/>
              </w:rPr>
            </w:pPr>
          </w:p>
        </w:tc>
        <w:tc>
          <w:tcPr>
            <w:tcW w:w="957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9E9363E" w14:textId="6305BA78" w:rsidR="003146B1" w:rsidRPr="00B960C7" w:rsidRDefault="001F4A9C"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Robustesse des HCR face à l'incertitude</w:t>
            </w:r>
          </w:p>
        </w:tc>
      </w:tr>
      <w:tr w:rsidR="001E3243" w:rsidRPr="00B960C7" w14:paraId="4C620A0C" w14:textId="77777777" w:rsidTr="001E324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5EFDA756" w14:textId="77777777" w:rsidR="001E3243" w:rsidRPr="00B960C7" w:rsidRDefault="001E3243" w:rsidP="001E3243">
            <w:pPr>
              <w:pStyle w:val="DetailedAssessmentStyleScoringIssues"/>
              <w:rPr>
                <w:lang w:val="fr-FR"/>
              </w:rPr>
            </w:pPr>
          </w:p>
        </w:tc>
        <w:tc>
          <w:tcPr>
            <w:tcW w:w="1064" w:type="dxa"/>
            <w:shd w:val="clear" w:color="auto" w:fill="E6EFF7"/>
          </w:tcPr>
          <w:p w14:paraId="3BECF122" w14:textId="7F2448CC" w:rsidR="001E3243" w:rsidRPr="00B960C7" w:rsidRDefault="007A3169" w:rsidP="001E3243">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29" w:type="dxa"/>
            <w:vAlign w:val="top"/>
          </w:tcPr>
          <w:p w14:paraId="0BEB7155" w14:textId="77777777" w:rsidR="001E3243" w:rsidRPr="00B960C7" w:rsidRDefault="001E3243" w:rsidP="001E324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98" w:type="dxa"/>
            <w:tcBorders>
              <w:bottom w:val="single" w:sz="4" w:space="0" w:color="E6EFF7"/>
            </w:tcBorders>
            <w:vAlign w:val="top"/>
          </w:tcPr>
          <w:p w14:paraId="62678465" w14:textId="366BF497" w:rsidR="001E3243" w:rsidRPr="00B960C7" w:rsidRDefault="001F4A9C" w:rsidP="001E324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Il est probable que les HCR soient robustes face aux principales incertitudes.</w:t>
            </w:r>
          </w:p>
        </w:tc>
        <w:tc>
          <w:tcPr>
            <w:tcW w:w="2788" w:type="dxa"/>
            <w:tcBorders>
              <w:bottom w:val="single" w:sz="4" w:space="0" w:color="E6EFF7"/>
              <w:right w:val="single" w:sz="4" w:space="0" w:color="E6EFF7"/>
            </w:tcBorders>
            <w:vAlign w:val="top"/>
          </w:tcPr>
          <w:p w14:paraId="384F1193" w14:textId="1D853601" w:rsidR="001E3243" w:rsidRPr="00B960C7" w:rsidRDefault="001F4A9C" w:rsidP="001E324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HCR tiennent compte d'un </w:t>
            </w:r>
            <w:r w:rsidRPr="00B960C7">
              <w:rPr>
                <w:b/>
                <w:lang w:val="fr-FR"/>
              </w:rPr>
              <w:t>large</w:t>
            </w:r>
            <w:r w:rsidRPr="00B960C7">
              <w:rPr>
                <w:lang w:val="fr-FR"/>
              </w:rPr>
              <w:t xml:space="preserve"> éventail d'incertitudes, notamment du rôle écologique du stock, et il existe des </w:t>
            </w:r>
            <w:r w:rsidRPr="00B960C7">
              <w:rPr>
                <w:b/>
                <w:lang w:val="fr-FR"/>
              </w:rPr>
              <w:t>preuves</w:t>
            </w:r>
            <w:r w:rsidRPr="00B960C7">
              <w:rPr>
                <w:lang w:val="fr-FR"/>
              </w:rPr>
              <w:t xml:space="preserve"> que les HCR sont robustes face aux principales incertitudes.</w:t>
            </w:r>
          </w:p>
        </w:tc>
      </w:tr>
      <w:tr w:rsidR="00092A59" w:rsidRPr="00B960C7" w14:paraId="0DC0287C" w14:textId="77777777" w:rsidTr="001E3243">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7871AD3B" w14:textId="77777777" w:rsidR="00092A59" w:rsidRPr="00B960C7" w:rsidRDefault="00092A59" w:rsidP="003146B1">
            <w:pPr>
              <w:pStyle w:val="DetailedAssessmentStyleScoringIssues"/>
              <w:rPr>
                <w:lang w:val="fr-FR"/>
              </w:rPr>
            </w:pPr>
          </w:p>
        </w:tc>
        <w:tc>
          <w:tcPr>
            <w:tcW w:w="1064" w:type="dxa"/>
            <w:shd w:val="clear" w:color="auto" w:fill="E6EFF7"/>
          </w:tcPr>
          <w:p w14:paraId="3C0FA639" w14:textId="4B1F40CA" w:rsidR="00092A59"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29" w:type="dxa"/>
            <w:vAlign w:val="top"/>
          </w:tcPr>
          <w:p w14:paraId="3F68A0DD" w14:textId="77777777" w:rsidR="00092A59" w:rsidRPr="00B960C7" w:rsidRDefault="00092A59" w:rsidP="003146B1">
            <w:pPr>
              <w:pStyle w:val="DetailedAssessmentStyleSGText"/>
              <w:cnfStyle w:val="000000000000" w:firstRow="0" w:lastRow="0" w:firstColumn="0" w:lastColumn="0" w:oddVBand="0" w:evenVBand="0" w:oddHBand="0" w:evenHBand="0" w:firstRowFirstColumn="0" w:firstRowLastColumn="0" w:lastRowFirstColumn="0" w:lastRowLastColumn="0"/>
              <w:rPr>
                <w:lang w:val="fr-FR"/>
              </w:rPr>
            </w:pPr>
          </w:p>
        </w:tc>
        <w:tc>
          <w:tcPr>
            <w:tcW w:w="2898" w:type="dxa"/>
            <w:tcBorders>
              <w:bottom w:val="single" w:sz="4" w:space="0" w:color="E6EFF7"/>
              <w:right w:val="single" w:sz="4" w:space="0" w:color="E6EFF7"/>
            </w:tcBorders>
            <w:shd w:val="clear" w:color="auto" w:fill="auto"/>
          </w:tcPr>
          <w:p w14:paraId="2BF0150E" w14:textId="306B4867" w:rsidR="00092A59" w:rsidRPr="00B960C7" w:rsidRDefault="001B045C" w:rsidP="00092A59">
            <w:pPr>
              <w:pStyle w:val="DetailedAssessmentStyleSGTex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color w:val="auto"/>
                <w:szCs w:val="20"/>
                <w:lang w:val="fr-FR"/>
              </w:rPr>
              <w:t>Oui / Non</w:t>
            </w:r>
          </w:p>
        </w:tc>
        <w:tc>
          <w:tcPr>
            <w:tcW w:w="2788" w:type="dxa"/>
            <w:tcBorders>
              <w:left w:val="single" w:sz="4" w:space="0" w:color="E6EFF7"/>
              <w:bottom w:val="single" w:sz="4" w:space="0" w:color="E6EFF7"/>
              <w:right w:val="single" w:sz="4" w:space="0" w:color="E6EFF7"/>
            </w:tcBorders>
            <w:shd w:val="clear" w:color="auto" w:fill="auto"/>
          </w:tcPr>
          <w:p w14:paraId="34647A9A" w14:textId="1F84D661" w:rsidR="00092A59" w:rsidRPr="00B960C7" w:rsidRDefault="001B045C" w:rsidP="00092A59">
            <w:pPr>
              <w:pStyle w:val="DetailedAssessmentStyleSGTex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color w:val="auto"/>
                <w:szCs w:val="20"/>
                <w:lang w:val="fr-FR"/>
              </w:rPr>
              <w:t>Oui / Non</w:t>
            </w:r>
          </w:p>
        </w:tc>
      </w:tr>
      <w:tr w:rsidR="004123E3" w:rsidRPr="00B960C7" w14:paraId="77F49AEC"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73895E53" w14:textId="57B0CAEC" w:rsidR="004123E3" w:rsidRPr="00B960C7" w:rsidRDefault="006839CC" w:rsidP="003146B1">
            <w:pPr>
              <w:rPr>
                <w:lang w:val="fr-FR"/>
              </w:rPr>
            </w:pPr>
            <w:r w:rsidRPr="00B960C7">
              <w:rPr>
                <w:sz w:val="22"/>
                <w:szCs w:val="22"/>
                <w:lang w:val="fr-FR"/>
              </w:rPr>
              <w:t>Justification</w:t>
            </w:r>
            <w:r w:rsidR="004123E3" w:rsidRPr="00B960C7">
              <w:rPr>
                <w:lang w:val="fr-FR"/>
              </w:rPr>
              <w:t xml:space="preserve"> </w:t>
            </w:r>
          </w:p>
        </w:tc>
      </w:tr>
    </w:tbl>
    <w:p w14:paraId="55B8431F" w14:textId="77777777" w:rsidR="00A76A00" w:rsidRPr="00B960C7" w:rsidRDefault="00A76A00">
      <w:pPr>
        <w:rPr>
          <w:lang w:val="fr-FR"/>
        </w:rPr>
      </w:pPr>
    </w:p>
    <w:p w14:paraId="0E931A5A" w14:textId="38E19F10" w:rsidR="005A567C" w:rsidRPr="00B960C7" w:rsidRDefault="005A567C" w:rsidP="005A567C">
      <w:pPr>
        <w:rPr>
          <w:lang w:val="fr-FR"/>
        </w:rPr>
      </w:pPr>
      <w:r w:rsidRPr="00B960C7">
        <w:rPr>
          <w:lang w:val="fr-FR"/>
        </w:rPr>
        <w:t xml:space="preserve">Le CAB devrait insérer une justification suffisante pour appuyer la conclusion pour chaque </w:t>
      </w:r>
      <w:r w:rsidR="006044E1"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40AF0F2F" w14:textId="77777777" w:rsidR="00B57C4F" w:rsidRPr="00B960C7" w:rsidRDefault="00B57C4F">
      <w:pPr>
        <w:rPr>
          <w:lang w:val="fr-FR"/>
        </w:rPr>
      </w:pPr>
    </w:p>
    <w:tbl>
      <w:tblPr>
        <w:tblStyle w:val="TemplateTable"/>
        <w:tblW w:w="10348" w:type="dxa"/>
        <w:tblInd w:w="5" w:type="dxa"/>
        <w:tblLayout w:type="fixed"/>
        <w:tblLook w:val="04A0" w:firstRow="1" w:lastRow="0" w:firstColumn="1" w:lastColumn="0" w:noHBand="0" w:noVBand="1"/>
      </w:tblPr>
      <w:tblGrid>
        <w:gridCol w:w="769"/>
        <w:gridCol w:w="1064"/>
        <w:gridCol w:w="2829"/>
        <w:gridCol w:w="2898"/>
        <w:gridCol w:w="2788"/>
      </w:tblGrid>
      <w:tr w:rsidR="003146B1" w:rsidRPr="00B960C7" w14:paraId="7AFE4742"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DE84AD7" w14:textId="77777777" w:rsidR="003146B1" w:rsidRPr="00B960C7" w:rsidRDefault="003146B1" w:rsidP="003146B1">
            <w:pPr>
              <w:pStyle w:val="DetailedAssessmentStyleScoringIssues"/>
              <w:rPr>
                <w:b/>
                <w:lang w:val="fr-FR"/>
              </w:rPr>
            </w:pPr>
            <w:r w:rsidRPr="00B960C7">
              <w:rPr>
                <w:b/>
                <w:lang w:val="fr-FR"/>
              </w:rPr>
              <w:t>c</w:t>
            </w:r>
          </w:p>
          <w:p w14:paraId="538C04BA" w14:textId="77777777" w:rsidR="003146B1" w:rsidRPr="00B960C7" w:rsidRDefault="003146B1" w:rsidP="003146B1">
            <w:pPr>
              <w:pStyle w:val="DetailedAssessmentStyleLeftcolumntext"/>
              <w:rPr>
                <w:lang w:val="fr-FR"/>
              </w:rPr>
            </w:pPr>
          </w:p>
        </w:tc>
        <w:tc>
          <w:tcPr>
            <w:tcW w:w="957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D9E3FB1" w14:textId="1858DEAA" w:rsidR="003146B1" w:rsidRPr="00B960C7" w:rsidRDefault="001F4A9C"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Évaluation des HCR</w:t>
            </w:r>
          </w:p>
        </w:tc>
      </w:tr>
      <w:tr w:rsidR="001E3243" w:rsidRPr="00B960C7" w14:paraId="3B277D1A" w14:textId="77777777" w:rsidTr="001E324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0800A6A4" w14:textId="77777777" w:rsidR="001E3243" w:rsidRPr="00B960C7" w:rsidRDefault="001E3243" w:rsidP="001E3243">
            <w:pPr>
              <w:pStyle w:val="DetailedAssessmentStyleLeftcolumntext"/>
              <w:rPr>
                <w:lang w:val="fr-FR"/>
              </w:rPr>
            </w:pPr>
          </w:p>
        </w:tc>
        <w:tc>
          <w:tcPr>
            <w:tcW w:w="1064" w:type="dxa"/>
            <w:shd w:val="clear" w:color="auto" w:fill="E6EFF7"/>
          </w:tcPr>
          <w:p w14:paraId="1DACC654" w14:textId="5B713DB2" w:rsidR="001E3243" w:rsidRPr="00B960C7" w:rsidRDefault="007A3169" w:rsidP="001E3243">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29" w:type="dxa"/>
            <w:tcBorders>
              <w:bottom w:val="single" w:sz="4" w:space="0" w:color="E6EFF7"/>
            </w:tcBorders>
            <w:vAlign w:val="top"/>
          </w:tcPr>
          <w:p w14:paraId="08414A47" w14:textId="296426A7" w:rsidR="001E3243" w:rsidRPr="00B960C7" w:rsidRDefault="001F4A9C" w:rsidP="001E324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existe </w:t>
            </w:r>
            <w:r w:rsidRPr="00B960C7">
              <w:rPr>
                <w:b/>
                <w:lang w:val="fr-FR"/>
              </w:rPr>
              <w:t>des preuves</w:t>
            </w:r>
            <w:r w:rsidRPr="00B960C7">
              <w:rPr>
                <w:lang w:val="fr-FR"/>
              </w:rPr>
              <w:t xml:space="preserve"> que les outils utilisés </w:t>
            </w:r>
            <w:r w:rsidRPr="00B960C7">
              <w:rPr>
                <w:b/>
                <w:lang w:val="fr-FR"/>
              </w:rPr>
              <w:t>ou disponibles</w:t>
            </w:r>
            <w:r w:rsidRPr="00B960C7">
              <w:rPr>
                <w:lang w:val="fr-FR"/>
              </w:rPr>
              <w:t xml:space="preserve"> pour la mise en </w:t>
            </w:r>
            <w:r w:rsidR="00977386" w:rsidRPr="00B960C7">
              <w:rPr>
                <w:lang w:val="fr-FR"/>
              </w:rPr>
              <w:t>œuvre</w:t>
            </w:r>
            <w:r w:rsidRPr="00B960C7">
              <w:rPr>
                <w:lang w:val="fr-FR"/>
              </w:rPr>
              <w:t xml:space="preserve"> des HCR sont appropriés et efficaces pour le contrôle de l'exploitation.</w:t>
            </w:r>
          </w:p>
        </w:tc>
        <w:tc>
          <w:tcPr>
            <w:tcW w:w="2898" w:type="dxa"/>
            <w:tcBorders>
              <w:bottom w:val="single" w:sz="4" w:space="0" w:color="E6EFF7"/>
            </w:tcBorders>
            <w:vAlign w:val="top"/>
          </w:tcPr>
          <w:p w14:paraId="4BCB3D64" w14:textId="33817C03" w:rsidR="001E3243" w:rsidRPr="00B960C7" w:rsidRDefault="001F4A9C" w:rsidP="001E324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b/>
                <w:lang w:val="fr-FR"/>
              </w:rPr>
              <w:t>Les preuves disponibles indiquent</w:t>
            </w:r>
            <w:r w:rsidRPr="00B960C7">
              <w:rPr>
                <w:lang w:val="fr-FR"/>
              </w:rPr>
              <w:t xml:space="preserve"> que les outils utilisés sont appropriés et efficaces pour l'atteinte des niveaux d'exploitation requis selon les HCR.</w:t>
            </w:r>
          </w:p>
        </w:tc>
        <w:tc>
          <w:tcPr>
            <w:tcW w:w="2788" w:type="dxa"/>
            <w:tcBorders>
              <w:bottom w:val="single" w:sz="4" w:space="0" w:color="E6EFF7"/>
              <w:right w:val="single" w:sz="4" w:space="0" w:color="E6EFF7"/>
            </w:tcBorders>
            <w:vAlign w:val="top"/>
          </w:tcPr>
          <w:p w14:paraId="2648350A" w14:textId="2AB57B40" w:rsidR="001E3243" w:rsidRPr="00B960C7" w:rsidRDefault="001F4A9C" w:rsidP="001E324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b/>
                <w:bCs/>
                <w:szCs w:val="19"/>
                <w:lang w:val="fr-FR"/>
              </w:rPr>
              <w:t>Les preuves indiquent clairement</w:t>
            </w:r>
            <w:r w:rsidRPr="00B960C7">
              <w:rPr>
                <w:bCs/>
                <w:szCs w:val="19"/>
                <w:lang w:val="fr-FR"/>
              </w:rPr>
              <w:t xml:space="preserve"> que les outils utilisés sont efficaces pour l'atteinte des niveaux d'exploitation requis selon les HCR.</w:t>
            </w:r>
          </w:p>
        </w:tc>
      </w:tr>
      <w:tr w:rsidR="003146B1" w:rsidRPr="00B960C7" w14:paraId="589681B7" w14:textId="77777777" w:rsidTr="001E3243">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74F71852" w14:textId="77777777" w:rsidR="003146B1" w:rsidRPr="00B960C7" w:rsidRDefault="003146B1" w:rsidP="003146B1">
            <w:pPr>
              <w:pStyle w:val="DetailedAssessmentStyleLeftcolumntext"/>
              <w:rPr>
                <w:lang w:val="fr-FR"/>
              </w:rPr>
            </w:pPr>
          </w:p>
        </w:tc>
        <w:tc>
          <w:tcPr>
            <w:tcW w:w="1064" w:type="dxa"/>
            <w:tcBorders>
              <w:right w:val="single" w:sz="4" w:space="0" w:color="E6EFF7"/>
            </w:tcBorders>
            <w:shd w:val="clear" w:color="auto" w:fill="E6EFF7"/>
          </w:tcPr>
          <w:p w14:paraId="466D05BD" w14:textId="4606090E"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2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F81F88D" w14:textId="7E1903CA" w:rsidR="003146B1" w:rsidRPr="00B960C7" w:rsidRDefault="001B045C" w:rsidP="008A5979">
            <w:pPr>
              <w:pStyle w:val="Evaluationtabletext"/>
              <w:cnfStyle w:val="000000000000" w:firstRow="0" w:lastRow="0" w:firstColumn="0" w:lastColumn="0" w:oddVBand="0" w:evenVBand="0" w:oddHBand="0" w:evenHBand="0" w:firstRowFirstColumn="0" w:firstRowLastColumn="0" w:lastRowFirstColumn="0" w:lastRowLastColumn="0"/>
              <w:rPr>
                <w:b/>
                <w:i w:val="0"/>
                <w:lang w:val="fr-FR"/>
              </w:rPr>
            </w:pPr>
            <w:r w:rsidRPr="00B960C7">
              <w:rPr>
                <w:b/>
                <w:i w:val="0"/>
                <w:lang w:val="fr-FR"/>
              </w:rPr>
              <w:t>Oui / Non</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82931B6" w14:textId="1CC58EBA" w:rsidR="003146B1" w:rsidRPr="00B960C7" w:rsidRDefault="001B045C" w:rsidP="008A5979">
            <w:pPr>
              <w:pStyle w:val="Evaluationtabletext"/>
              <w:cnfStyle w:val="000000000000" w:firstRow="0" w:lastRow="0" w:firstColumn="0" w:lastColumn="0" w:oddVBand="0" w:evenVBand="0" w:oddHBand="0" w:evenHBand="0" w:firstRowFirstColumn="0" w:firstRowLastColumn="0" w:lastRowFirstColumn="0" w:lastRowLastColumn="0"/>
              <w:rPr>
                <w:b/>
                <w:i w:val="0"/>
                <w:lang w:val="fr-FR"/>
              </w:rPr>
            </w:pPr>
            <w:r w:rsidRPr="00B960C7">
              <w:rPr>
                <w:b/>
                <w:i w:val="0"/>
                <w:lang w:val="fr-FR"/>
              </w:rPr>
              <w:t>Oui / Non</w:t>
            </w:r>
          </w:p>
        </w:tc>
        <w:tc>
          <w:tcPr>
            <w:tcW w:w="278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F64C996" w14:textId="62681954" w:rsidR="003146B1" w:rsidRPr="00B960C7" w:rsidRDefault="001B045C" w:rsidP="008A5979">
            <w:pPr>
              <w:pStyle w:val="Evaluationtabletext"/>
              <w:cnfStyle w:val="000000000000" w:firstRow="0" w:lastRow="0" w:firstColumn="0" w:lastColumn="0" w:oddVBand="0" w:evenVBand="0" w:oddHBand="0" w:evenHBand="0" w:firstRowFirstColumn="0" w:firstRowLastColumn="0" w:lastRowFirstColumn="0" w:lastRowLastColumn="0"/>
              <w:rPr>
                <w:b/>
                <w:i w:val="0"/>
                <w:lang w:val="fr-FR"/>
              </w:rPr>
            </w:pPr>
            <w:r w:rsidRPr="00B960C7">
              <w:rPr>
                <w:b/>
                <w:i w:val="0"/>
                <w:lang w:val="fr-FR"/>
              </w:rPr>
              <w:t>Oui / Non</w:t>
            </w:r>
          </w:p>
        </w:tc>
      </w:tr>
      <w:tr w:rsidR="004123E3" w:rsidRPr="00B960C7" w14:paraId="39628463"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72301354" w14:textId="6DBEA0E7" w:rsidR="004123E3" w:rsidRPr="00B960C7" w:rsidRDefault="006839CC" w:rsidP="003146B1">
            <w:pPr>
              <w:rPr>
                <w:lang w:val="fr-FR"/>
              </w:rPr>
            </w:pPr>
            <w:r w:rsidRPr="00B960C7">
              <w:rPr>
                <w:sz w:val="22"/>
                <w:szCs w:val="22"/>
                <w:lang w:val="fr-FR"/>
              </w:rPr>
              <w:t>Justification</w:t>
            </w:r>
            <w:r w:rsidR="004123E3" w:rsidRPr="00B960C7">
              <w:rPr>
                <w:lang w:val="fr-FR"/>
              </w:rPr>
              <w:t xml:space="preserve"> </w:t>
            </w:r>
          </w:p>
        </w:tc>
      </w:tr>
    </w:tbl>
    <w:p w14:paraId="5F8B9C8B" w14:textId="77777777" w:rsidR="00A76A00" w:rsidRPr="00B960C7" w:rsidRDefault="00A76A00">
      <w:pPr>
        <w:rPr>
          <w:lang w:val="fr-FR"/>
        </w:rPr>
      </w:pPr>
    </w:p>
    <w:p w14:paraId="3C66B248" w14:textId="0D9E68D9" w:rsidR="005A567C" w:rsidRPr="00B960C7" w:rsidRDefault="005A567C" w:rsidP="005A567C">
      <w:pPr>
        <w:rPr>
          <w:lang w:val="fr-FR"/>
        </w:rPr>
      </w:pPr>
      <w:r w:rsidRPr="00B960C7">
        <w:rPr>
          <w:lang w:val="fr-FR"/>
        </w:rPr>
        <w:t xml:space="preserve">Le CAB devrait insérer une justification suffisante pour appuyer la conclusion pour chaque </w:t>
      </w:r>
      <w:r w:rsidR="006044E1"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48973AE4" w14:textId="77777777" w:rsidR="00B57C4F" w:rsidRPr="00B960C7" w:rsidRDefault="00B57C4F">
      <w:pPr>
        <w:rPr>
          <w:lang w:val="fr-FR"/>
        </w:rPr>
      </w:pPr>
    </w:p>
    <w:tbl>
      <w:tblPr>
        <w:tblStyle w:val="TemplateTable"/>
        <w:tblW w:w="10348" w:type="dxa"/>
        <w:tblInd w:w="5" w:type="dxa"/>
        <w:tblLayout w:type="fixed"/>
        <w:tblLook w:val="04A0" w:firstRow="1" w:lastRow="0" w:firstColumn="1" w:lastColumn="0" w:noHBand="0" w:noVBand="1"/>
      </w:tblPr>
      <w:tblGrid>
        <w:gridCol w:w="10348"/>
      </w:tblGrid>
      <w:tr w:rsidR="004123E3" w:rsidRPr="00B960C7" w14:paraId="4B146F4C"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15CBEB74" w14:textId="09FAB02D" w:rsidR="004123E3" w:rsidRPr="00B960C7" w:rsidRDefault="002B2AA0" w:rsidP="003146B1">
            <w:pPr>
              <w:rPr>
                <w:b w:val="0"/>
                <w:sz w:val="22"/>
                <w:szCs w:val="22"/>
                <w:lang w:val="fr-FR"/>
              </w:rPr>
            </w:pPr>
            <w:r w:rsidRPr="00B960C7">
              <w:rPr>
                <w:b w:val="0"/>
                <w:color w:val="auto"/>
                <w:sz w:val="22"/>
                <w:szCs w:val="22"/>
                <w:lang w:val="fr-FR"/>
              </w:rPr>
              <w:t>Références</w:t>
            </w:r>
          </w:p>
        </w:tc>
      </w:tr>
    </w:tbl>
    <w:p w14:paraId="744640A1" w14:textId="77777777" w:rsidR="00A76A00" w:rsidRPr="00B960C7" w:rsidRDefault="00A76A00" w:rsidP="000D2240">
      <w:pPr>
        <w:rPr>
          <w:lang w:val="fr-FR"/>
        </w:rPr>
      </w:pPr>
    </w:p>
    <w:p w14:paraId="485D78CA" w14:textId="77777777" w:rsidR="00484BF6" w:rsidRPr="00B960C7" w:rsidRDefault="00484BF6" w:rsidP="00484BF6">
      <w:pPr>
        <w:rPr>
          <w:lang w:val="fr-FR"/>
        </w:rPr>
      </w:pPr>
      <w:r w:rsidRPr="00B960C7">
        <w:rPr>
          <w:lang w:val="fr-FR"/>
        </w:rPr>
        <w:t>Le CAB devrait énumérer ici toutes les références, y compris les liens vers des documents accessibles au public.</w:t>
      </w:r>
    </w:p>
    <w:p w14:paraId="1128F406" w14:textId="77777777" w:rsidR="006044E1" w:rsidRPr="00B960C7" w:rsidRDefault="006044E1" w:rsidP="00484BF6">
      <w:pPr>
        <w:rPr>
          <w:lang w:val="fr-FR"/>
        </w:rPr>
      </w:pPr>
    </w:p>
    <w:tbl>
      <w:tblPr>
        <w:tblStyle w:val="Shading"/>
        <w:tblW w:w="10482" w:type="dxa"/>
        <w:tblLayout w:type="fixed"/>
        <w:tblLook w:val="04A0" w:firstRow="1" w:lastRow="0" w:firstColumn="1" w:lastColumn="0" w:noHBand="0" w:noVBand="1"/>
      </w:tblPr>
      <w:tblGrid>
        <w:gridCol w:w="10482"/>
      </w:tblGrid>
      <w:tr w:rsidR="00CD31FB" w:rsidRPr="00B960C7" w14:paraId="23434058" w14:textId="77777777" w:rsidTr="000D5367">
        <w:trPr>
          <w:cnfStyle w:val="100000000000" w:firstRow="1" w:lastRow="0" w:firstColumn="0" w:lastColumn="0" w:oddVBand="0" w:evenVBand="0" w:oddHBand="0" w:evenHBand="0" w:firstRowFirstColumn="0" w:firstRowLastColumn="0" w:lastRowFirstColumn="0" w:lastRowLastColumn="0"/>
          <w:trHeight w:val="454"/>
        </w:trPr>
        <w:tc>
          <w:tcPr>
            <w:tcW w:w="10482" w:type="dxa"/>
          </w:tcPr>
          <w:p w14:paraId="5EEC1DE2" w14:textId="604A79AE" w:rsidR="00CD31FB" w:rsidRPr="00B960C7" w:rsidRDefault="00992574" w:rsidP="00E25510">
            <w:pPr>
              <w:pStyle w:val="DetailedAssessmentStyleLeftcolumntext"/>
              <w:rPr>
                <w:lang w:val="fr-FR"/>
              </w:rPr>
            </w:pPr>
            <w:r w:rsidRPr="00B960C7">
              <w:rPr>
                <w:lang w:val="fr-FR"/>
              </w:rPr>
              <w:t>Justification globale de l’Indicateur de Performance (</w:t>
            </w:r>
            <w:r w:rsidR="001731A1" w:rsidRPr="00B960C7">
              <w:rPr>
                <w:lang w:val="fr-FR"/>
              </w:rPr>
              <w:t>IP</w:t>
            </w:r>
            <w:r w:rsidRPr="00B960C7">
              <w:rPr>
                <w:lang w:val="fr-FR"/>
              </w:rPr>
              <w:t>)</w:t>
            </w:r>
          </w:p>
        </w:tc>
      </w:tr>
    </w:tbl>
    <w:p w14:paraId="66083041" w14:textId="77777777" w:rsidR="00CD31FB" w:rsidRPr="00B960C7" w:rsidRDefault="00CD31FB" w:rsidP="00CD31FB">
      <w:pPr>
        <w:rPr>
          <w:lang w:val="fr-FR"/>
        </w:rPr>
      </w:pPr>
    </w:p>
    <w:p w14:paraId="065FD753" w14:textId="77777777" w:rsidR="002E494E" w:rsidRPr="00B960C7" w:rsidRDefault="002E494E" w:rsidP="002E494E">
      <w:pPr>
        <w:rPr>
          <w:lang w:val="fr-FR"/>
        </w:rPr>
      </w:pPr>
      <w:r w:rsidRPr="00B960C7">
        <w:rPr>
          <w:lang w:val="fr-FR"/>
        </w:rPr>
        <w:t>Le CAB devrait insérer une justification suffisante pour appuyer la conclusion pour l’Indicateur de Performance, en faisant référence directe à chaque constituant à noter (supprimer si non approprié - par exemple, justification est fournie pour chaque constituant à noter).</w:t>
      </w:r>
    </w:p>
    <w:p w14:paraId="5D059A59" w14:textId="0BEAA922" w:rsidR="0038757F" w:rsidRPr="00B960C7" w:rsidRDefault="0038757F">
      <w:pPr>
        <w:rPr>
          <w:lang w:val="fr-FR"/>
        </w:rPr>
      </w:pPr>
    </w:p>
    <w:tbl>
      <w:tblPr>
        <w:tblStyle w:val="TemplateTable"/>
        <w:tblW w:w="10333" w:type="dxa"/>
        <w:tblInd w:w="10" w:type="dxa"/>
        <w:tblLayout w:type="fixed"/>
        <w:tblLook w:val="04A0" w:firstRow="1" w:lastRow="0" w:firstColumn="1" w:lastColumn="0" w:noHBand="0" w:noVBand="1"/>
      </w:tblPr>
      <w:tblGrid>
        <w:gridCol w:w="5307"/>
        <w:gridCol w:w="5026"/>
      </w:tblGrid>
      <w:tr w:rsidR="00020D16" w:rsidRPr="00B960C7" w14:paraId="69F31015" w14:textId="77777777" w:rsidTr="00EE19BF">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33A502D2" w14:textId="6017AB4E" w:rsidR="00020D16" w:rsidRPr="00B960C7" w:rsidRDefault="00977386" w:rsidP="00512D9A">
            <w:pPr>
              <w:pStyle w:val="DetailedAssessmentStyleLeftcolumntext"/>
              <w:rPr>
                <w:b w:val="0"/>
                <w:lang w:val="fr-FR"/>
              </w:rPr>
            </w:pPr>
            <w:r w:rsidRPr="00B960C7">
              <w:rPr>
                <w:b w:val="0"/>
                <w:lang w:val="fr-FR"/>
              </w:rPr>
              <w:t>Niveau</w:t>
            </w:r>
            <w:r w:rsidR="007A3169" w:rsidRPr="00B960C7">
              <w:rPr>
                <w:b w:val="0"/>
                <w:lang w:val="fr-FR"/>
              </w:rPr>
              <w:t xml:space="preserve"> de notation</w:t>
            </w:r>
            <w:r w:rsidR="00763BEA" w:rsidRPr="00B960C7">
              <w:rPr>
                <w:b w:val="0"/>
                <w:lang w:val="fr-FR"/>
              </w:rPr>
              <w:t xml:space="preserve"> préliminaire</w:t>
            </w:r>
          </w:p>
        </w:tc>
        <w:tc>
          <w:tcPr>
            <w:tcW w:w="5026"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5C6A029C" w14:textId="77777777" w:rsidR="00020D16" w:rsidRPr="00B960C7"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rFonts w:eastAsia="Times New Roman" w:cs="Arial"/>
                <w:szCs w:val="22"/>
                <w:lang w:val="fr-FR"/>
              </w:rPr>
              <w:t>&lt;60 / 60-79 / ≥80</w:t>
            </w:r>
          </w:p>
        </w:tc>
      </w:tr>
      <w:tr w:rsidR="006714AB" w:rsidRPr="00B960C7" w14:paraId="209EA4C7" w14:textId="77777777" w:rsidTr="00EE19B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2CBCE7AC" w14:textId="1C561396" w:rsidR="006714AB" w:rsidRPr="00B960C7" w:rsidRDefault="006714AB" w:rsidP="006714AB">
            <w:pPr>
              <w:pStyle w:val="DetailedAssessmentStyleLeftcolumntext"/>
              <w:rPr>
                <w:lang w:val="fr-FR"/>
              </w:rPr>
            </w:pPr>
            <w:r w:rsidRPr="00B960C7">
              <w:rPr>
                <w:lang w:val="fr-FR"/>
              </w:rPr>
              <w:t>Manque d’information de l’indicateur</w:t>
            </w:r>
          </w:p>
        </w:tc>
        <w:tc>
          <w:tcPr>
            <w:tcW w:w="5026" w:type="dxa"/>
            <w:tcBorders>
              <w:top w:val="single" w:sz="4" w:space="0" w:color="E6EFF7"/>
              <w:bottom w:val="single" w:sz="4" w:space="0" w:color="E6EFF7"/>
              <w:right w:val="single" w:sz="4" w:space="0" w:color="E6EFF7"/>
            </w:tcBorders>
            <w:shd w:val="clear" w:color="auto" w:fill="auto"/>
          </w:tcPr>
          <w:p w14:paraId="13EBCC42" w14:textId="333FF29E"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w:t>
            </w:r>
            <w:r w:rsidR="00C456FA" w:rsidRPr="00B960C7">
              <w:rPr>
                <w:b/>
                <w:color w:val="000000" w:themeColor="text1"/>
                <w:lang w:val="fr-FR"/>
              </w:rPr>
              <w:t>sante pour noter l’</w:t>
            </w:r>
            <w:r w:rsidR="001731A1" w:rsidRPr="00B960C7">
              <w:rPr>
                <w:b/>
                <w:color w:val="000000" w:themeColor="text1"/>
                <w:lang w:val="fr-FR"/>
              </w:rPr>
              <w:t>IP</w:t>
            </w:r>
          </w:p>
          <w:p w14:paraId="6610767E" w14:textId="5807C416"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0E054A83" w14:textId="37C0D07B" w:rsidR="003146B1" w:rsidRPr="00B960C7" w:rsidRDefault="003146B1" w:rsidP="003146B1">
      <w:pPr>
        <w:rPr>
          <w:lang w:val="fr-FR"/>
        </w:rPr>
      </w:pPr>
      <w:r w:rsidRPr="00B960C7">
        <w:rPr>
          <w:lang w:val="fr-FR"/>
        </w:rPr>
        <w:br w:type="page"/>
      </w:r>
    </w:p>
    <w:p w14:paraId="2CF43BAA" w14:textId="58C77D77" w:rsidR="008149D0" w:rsidRPr="00B960C7" w:rsidDel="008149D0" w:rsidRDefault="001731A1" w:rsidP="003146B1">
      <w:pPr>
        <w:pStyle w:val="DetailedAssessmentStyleSectionTitle"/>
        <w:rPr>
          <w:lang w:val="fr-FR"/>
        </w:rPr>
      </w:pPr>
      <w:r w:rsidRPr="00B960C7">
        <w:rPr>
          <w:lang w:val="fr-FR"/>
        </w:rPr>
        <w:lastRenderedPageBreak/>
        <w:t>IP</w:t>
      </w:r>
      <w:r w:rsidR="003146B1" w:rsidRPr="00B960C7">
        <w:rPr>
          <w:lang w:val="fr-FR"/>
        </w:rPr>
        <w:t xml:space="preserve"> 1.2.3 – </w:t>
      </w:r>
      <w:r w:rsidR="00C456FA" w:rsidRPr="00B960C7">
        <w:rPr>
          <w:lang w:val="fr-FR"/>
        </w:rPr>
        <w:t>Information et suivi</w:t>
      </w:r>
    </w:p>
    <w:tbl>
      <w:tblPr>
        <w:tblStyle w:val="TemplateTable"/>
        <w:tblW w:w="10341" w:type="dxa"/>
        <w:tblInd w:w="20" w:type="dxa"/>
        <w:tblLayout w:type="fixed"/>
        <w:tblLook w:val="04A0" w:firstRow="1" w:lastRow="0" w:firstColumn="1" w:lastColumn="0" w:noHBand="0" w:noVBand="1"/>
      </w:tblPr>
      <w:tblGrid>
        <w:gridCol w:w="761"/>
        <w:gridCol w:w="1057"/>
        <w:gridCol w:w="2793"/>
        <w:gridCol w:w="2865"/>
        <w:gridCol w:w="2865"/>
      </w:tblGrid>
      <w:tr w:rsidR="003146B1" w:rsidRPr="00B960C7" w14:paraId="0120C827" w14:textId="77777777" w:rsidTr="001E324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4F2B94A" w14:textId="66C36C2E" w:rsidR="003146B1" w:rsidRPr="00B960C7" w:rsidRDefault="001731A1" w:rsidP="003146B1">
            <w:pPr>
              <w:pStyle w:val="DetailedAssessmentStylePItop-left"/>
              <w:rPr>
                <w:b/>
                <w:lang w:val="fr-FR"/>
              </w:rPr>
            </w:pPr>
            <w:r w:rsidRPr="00B960C7">
              <w:rPr>
                <w:b/>
                <w:lang w:val="fr-FR"/>
              </w:rPr>
              <w:t>IP</w:t>
            </w:r>
            <w:r w:rsidR="003146B1" w:rsidRPr="00B960C7">
              <w:rPr>
                <w:b/>
                <w:lang w:val="fr-FR"/>
              </w:rPr>
              <w:t xml:space="preserve"> 1.2.3</w:t>
            </w:r>
          </w:p>
        </w:tc>
        <w:tc>
          <w:tcPr>
            <w:tcW w:w="852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EBB43B1" w14:textId="45801900" w:rsidR="003146B1" w:rsidRPr="00B960C7" w:rsidRDefault="00C456FA"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Des informations pertinentes sont recueillies pour soutenir la stratégie de capture.</w:t>
            </w:r>
          </w:p>
        </w:tc>
      </w:tr>
      <w:tr w:rsidR="003146B1" w:rsidRPr="00B960C7" w14:paraId="285E9C3B" w14:textId="77777777" w:rsidTr="001E324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18" w:type="dxa"/>
            <w:gridSpan w:val="2"/>
            <w:tcBorders>
              <w:top w:val="single" w:sz="4" w:space="0" w:color="FFFFFF" w:themeColor="background1"/>
              <w:left w:val="single" w:sz="4" w:space="0" w:color="E6EFF7"/>
            </w:tcBorders>
          </w:tcPr>
          <w:p w14:paraId="61AB3464" w14:textId="6C82004E" w:rsidR="003146B1" w:rsidRPr="00B960C7" w:rsidRDefault="00435FAF" w:rsidP="003146B1">
            <w:pPr>
              <w:pStyle w:val="DetailedAssessmentStyleLeftcolumntext"/>
              <w:rPr>
                <w:lang w:val="fr-FR"/>
              </w:rPr>
            </w:pPr>
            <w:r w:rsidRPr="00B960C7">
              <w:rPr>
                <w:lang w:val="fr-FR"/>
              </w:rPr>
              <w:t>Constituants à noter</w:t>
            </w:r>
          </w:p>
        </w:tc>
        <w:tc>
          <w:tcPr>
            <w:tcW w:w="2793" w:type="dxa"/>
            <w:tcBorders>
              <w:top w:val="single" w:sz="4" w:space="0" w:color="FFFFFF" w:themeColor="background1"/>
            </w:tcBorders>
          </w:tcPr>
          <w:p w14:paraId="0005D153"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865" w:type="dxa"/>
            <w:tcBorders>
              <w:top w:val="single" w:sz="4" w:space="0" w:color="FFFFFF" w:themeColor="background1"/>
            </w:tcBorders>
          </w:tcPr>
          <w:p w14:paraId="7A3C18CB"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865" w:type="dxa"/>
            <w:tcBorders>
              <w:top w:val="single" w:sz="4" w:space="0" w:color="FFFFFF" w:themeColor="background1"/>
              <w:right w:val="single" w:sz="4" w:space="0" w:color="E6EFF7"/>
            </w:tcBorders>
          </w:tcPr>
          <w:p w14:paraId="6E901410"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3146B1" w:rsidRPr="00B960C7" w14:paraId="0E363C46" w14:textId="77777777" w:rsidTr="0038757F">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509C44FF" w14:textId="77777777" w:rsidR="003146B1" w:rsidRPr="00B960C7" w:rsidRDefault="003146B1" w:rsidP="003146B1">
            <w:pPr>
              <w:pStyle w:val="DetailedAssessmentStyleScoringIssues"/>
              <w:rPr>
                <w:lang w:val="fr-FR"/>
              </w:rPr>
            </w:pPr>
            <w:r w:rsidRPr="00B960C7">
              <w:rPr>
                <w:lang w:val="fr-FR"/>
              </w:rPr>
              <w:t>a</w:t>
            </w:r>
          </w:p>
          <w:p w14:paraId="160FC202" w14:textId="77777777" w:rsidR="003146B1" w:rsidRPr="00B960C7" w:rsidRDefault="003146B1" w:rsidP="003146B1">
            <w:pPr>
              <w:pStyle w:val="DetailedAssessmentStyleScoringIssues"/>
              <w:rPr>
                <w:lang w:val="fr-FR"/>
              </w:rPr>
            </w:pPr>
          </w:p>
        </w:tc>
        <w:tc>
          <w:tcPr>
            <w:tcW w:w="9580" w:type="dxa"/>
            <w:gridSpan w:val="4"/>
            <w:tcBorders>
              <w:right w:val="single" w:sz="4" w:space="0" w:color="E6EFF7"/>
            </w:tcBorders>
            <w:shd w:val="clear" w:color="auto" w:fill="E6EFF7"/>
          </w:tcPr>
          <w:p w14:paraId="75927242" w14:textId="422DE777" w:rsidR="003146B1" w:rsidRPr="00B960C7" w:rsidRDefault="00C456FA"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sz w:val="24"/>
                <w:lang w:val="fr-FR"/>
              </w:rPr>
              <w:t>Étendue des informations</w:t>
            </w:r>
          </w:p>
        </w:tc>
      </w:tr>
      <w:tr w:rsidR="001E3243" w:rsidRPr="00B960C7" w14:paraId="316C35AD" w14:textId="77777777" w:rsidTr="001E324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1B30B4A" w14:textId="77777777" w:rsidR="001E3243" w:rsidRPr="00B960C7" w:rsidRDefault="001E3243" w:rsidP="001E3243">
            <w:pPr>
              <w:pStyle w:val="DetailedAssessmentStyleScoringIssues"/>
              <w:rPr>
                <w:lang w:val="fr-FR"/>
              </w:rPr>
            </w:pPr>
          </w:p>
        </w:tc>
        <w:tc>
          <w:tcPr>
            <w:tcW w:w="1057" w:type="dxa"/>
            <w:shd w:val="clear" w:color="auto" w:fill="E6EFF7"/>
          </w:tcPr>
          <w:p w14:paraId="0DFBD20A" w14:textId="3D38D8C9" w:rsidR="001E3243" w:rsidRPr="00B960C7" w:rsidRDefault="007A3169" w:rsidP="001E3243">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93" w:type="dxa"/>
            <w:tcBorders>
              <w:bottom w:val="single" w:sz="4" w:space="0" w:color="E6EFF7"/>
            </w:tcBorders>
            <w:vAlign w:val="top"/>
          </w:tcPr>
          <w:p w14:paraId="20D7A6F4" w14:textId="4E143F1E" w:rsidR="001E3243" w:rsidRPr="00B960C7" w:rsidRDefault="00977386" w:rsidP="00977386">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b/>
                <w:lang w:val="fr-FR"/>
              </w:rPr>
              <w:t xml:space="preserve">Une certaine quantité </w:t>
            </w:r>
            <w:r w:rsidRPr="00B960C7">
              <w:rPr>
                <w:lang w:val="fr-FR"/>
              </w:rPr>
              <w:t>d’informations pertinentes liées à la structure du stock, à la productivité du stock et à la composition de la flotte sont disponibles pour renseigner la stratégie de capture.</w:t>
            </w:r>
          </w:p>
        </w:tc>
        <w:tc>
          <w:tcPr>
            <w:tcW w:w="2865" w:type="dxa"/>
            <w:tcBorders>
              <w:bottom w:val="single" w:sz="4" w:space="0" w:color="E6EFF7"/>
            </w:tcBorders>
            <w:vAlign w:val="top"/>
          </w:tcPr>
          <w:p w14:paraId="7905FC2E" w14:textId="63B67C5F" w:rsidR="00977386" w:rsidRPr="00B960C7" w:rsidRDefault="00977386" w:rsidP="00977386">
            <w:pPr>
              <w:pStyle w:val="DetailedAssessmentStyleSGText"/>
              <w:cnfStyle w:val="000000100000" w:firstRow="0" w:lastRow="0" w:firstColumn="0" w:lastColumn="0" w:oddVBand="0" w:evenVBand="0" w:oddHBand="1" w:evenHBand="0" w:firstRowFirstColumn="0" w:firstRowLastColumn="0" w:lastRowFirstColumn="0" w:lastRowLastColumn="0"/>
              <w:rPr>
                <w:bCs/>
                <w:lang w:val="fr-FR"/>
              </w:rPr>
            </w:pPr>
            <w:r w:rsidRPr="00B960C7">
              <w:rPr>
                <w:b/>
                <w:bCs/>
                <w:lang w:val="fr-FR"/>
              </w:rPr>
              <w:t xml:space="preserve">Suffisamment </w:t>
            </w:r>
            <w:r w:rsidRPr="00B960C7">
              <w:rPr>
                <w:bCs/>
                <w:lang w:val="fr-FR"/>
              </w:rPr>
              <w:t>d’informations</w:t>
            </w:r>
          </w:p>
          <w:p w14:paraId="0C2CA5D3" w14:textId="29A560C4" w:rsidR="001E3243" w:rsidRPr="00B960C7" w:rsidRDefault="00977386" w:rsidP="00977386">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bCs/>
                <w:lang w:val="fr-FR"/>
              </w:rPr>
              <w:t>pertinentes liées à la structure du stock, à la productivité du stock ainsi qu’à la composition de la flotte, et d’autres données sont disponibles pour renseigner la stratégie de capture.</w:t>
            </w:r>
          </w:p>
        </w:tc>
        <w:tc>
          <w:tcPr>
            <w:tcW w:w="2865" w:type="dxa"/>
            <w:tcBorders>
              <w:bottom w:val="single" w:sz="4" w:space="0" w:color="E6EFF7"/>
              <w:right w:val="single" w:sz="4" w:space="0" w:color="E6EFF7"/>
            </w:tcBorders>
            <w:vAlign w:val="top"/>
          </w:tcPr>
          <w:p w14:paraId="27E2588F" w14:textId="7E4F21F0" w:rsidR="001E3243" w:rsidRPr="00B960C7" w:rsidRDefault="00977386" w:rsidP="00977386">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 </w:t>
            </w:r>
            <w:r w:rsidRPr="00B960C7">
              <w:rPr>
                <w:b/>
                <w:lang w:val="fr-FR"/>
              </w:rPr>
              <w:t>éventail complet d’informations</w:t>
            </w:r>
            <w:r w:rsidRPr="00B960C7">
              <w:rPr>
                <w:lang w:val="fr-FR"/>
              </w:rPr>
              <w:t xml:space="preserve"> est disponible (relatives à la structure du stock, à la productivité du stock, à la composition de la flotte, à l’abondance du stock, aux prélèvements de l’UoA et d’autres informations telles que des informations environnementales), y compris certaines informations qui pourraient ne pas être directement liées à la stratégie de capture actuelle.</w:t>
            </w:r>
          </w:p>
        </w:tc>
      </w:tr>
      <w:tr w:rsidR="003146B1" w:rsidRPr="00B960C7" w14:paraId="15807804" w14:textId="77777777" w:rsidTr="001E3243">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F53EB84" w14:textId="77777777" w:rsidR="003146B1" w:rsidRPr="00B960C7" w:rsidRDefault="003146B1" w:rsidP="003146B1">
            <w:pPr>
              <w:pStyle w:val="DetailedAssessmentStyleScoringIssues"/>
              <w:rPr>
                <w:lang w:val="fr-FR"/>
              </w:rPr>
            </w:pPr>
          </w:p>
        </w:tc>
        <w:tc>
          <w:tcPr>
            <w:tcW w:w="1057" w:type="dxa"/>
            <w:tcBorders>
              <w:right w:val="single" w:sz="4" w:space="0" w:color="E6EFF7"/>
            </w:tcBorders>
            <w:shd w:val="clear" w:color="auto" w:fill="E6EFF7"/>
          </w:tcPr>
          <w:p w14:paraId="717EED3C" w14:textId="709642DD"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7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D5FFF2C" w14:textId="0483E80C" w:rsidR="003146B1" w:rsidRPr="00B960C7" w:rsidRDefault="001B045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6CD15DF" w14:textId="1AB15F1A" w:rsidR="003146B1" w:rsidRPr="00B960C7" w:rsidRDefault="001B045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4CCF284" w14:textId="2F4AE8A0" w:rsidR="003146B1" w:rsidRPr="00B960C7" w:rsidRDefault="001B045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4123E3" w:rsidRPr="00B960C7" w14:paraId="7789E2E2" w14:textId="77777777" w:rsidTr="003875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0484D91D" w14:textId="72818836" w:rsidR="004123E3" w:rsidRPr="00B960C7" w:rsidRDefault="006839CC" w:rsidP="003146B1">
            <w:pPr>
              <w:rPr>
                <w:lang w:val="fr-FR"/>
              </w:rPr>
            </w:pPr>
            <w:r w:rsidRPr="00B960C7">
              <w:rPr>
                <w:sz w:val="22"/>
                <w:szCs w:val="22"/>
                <w:lang w:val="fr-FR"/>
              </w:rPr>
              <w:t>Justification</w:t>
            </w:r>
            <w:r w:rsidR="004123E3" w:rsidRPr="00B960C7">
              <w:rPr>
                <w:lang w:val="fr-FR"/>
              </w:rPr>
              <w:t xml:space="preserve"> </w:t>
            </w:r>
          </w:p>
        </w:tc>
      </w:tr>
    </w:tbl>
    <w:p w14:paraId="63E5EB5F" w14:textId="77777777" w:rsidR="00A76A00" w:rsidRPr="00B960C7" w:rsidRDefault="00A76A00">
      <w:pPr>
        <w:rPr>
          <w:lang w:val="fr-FR"/>
        </w:rPr>
      </w:pPr>
    </w:p>
    <w:p w14:paraId="4AD247DA" w14:textId="4B9F5B53" w:rsidR="005A567C" w:rsidRPr="00B960C7" w:rsidRDefault="005A567C" w:rsidP="005A567C">
      <w:pPr>
        <w:rPr>
          <w:lang w:val="fr-FR"/>
        </w:rPr>
      </w:pPr>
      <w:r w:rsidRPr="00B960C7">
        <w:rPr>
          <w:lang w:val="fr-FR"/>
        </w:rPr>
        <w:t xml:space="preserve">Le CAB devrait insérer une justification suffisante pour appuyer la conclusion pour chaque </w:t>
      </w:r>
      <w:r w:rsidR="000300B0"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272185B8" w14:textId="77777777" w:rsidR="00B57C4F" w:rsidRPr="00B960C7" w:rsidRDefault="00B57C4F">
      <w:pPr>
        <w:rPr>
          <w:lang w:val="fr-FR"/>
        </w:rPr>
      </w:pPr>
    </w:p>
    <w:tbl>
      <w:tblPr>
        <w:tblStyle w:val="TemplateTable"/>
        <w:tblW w:w="10341" w:type="dxa"/>
        <w:tblInd w:w="20" w:type="dxa"/>
        <w:tblLayout w:type="fixed"/>
        <w:tblLook w:val="04A0" w:firstRow="1" w:lastRow="0" w:firstColumn="1" w:lastColumn="0" w:noHBand="0" w:noVBand="1"/>
      </w:tblPr>
      <w:tblGrid>
        <w:gridCol w:w="761"/>
        <w:gridCol w:w="1057"/>
        <w:gridCol w:w="2793"/>
        <w:gridCol w:w="2865"/>
        <w:gridCol w:w="2865"/>
      </w:tblGrid>
      <w:tr w:rsidR="003146B1" w:rsidRPr="00B960C7" w14:paraId="2F4B8922"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FD1DE86" w14:textId="77777777" w:rsidR="003146B1" w:rsidRPr="00B960C7" w:rsidRDefault="003146B1" w:rsidP="003146B1">
            <w:pPr>
              <w:pStyle w:val="DetailedAssessmentStyleScoringIssues"/>
              <w:rPr>
                <w:b/>
                <w:lang w:val="fr-FR"/>
              </w:rPr>
            </w:pPr>
            <w:r w:rsidRPr="00B960C7">
              <w:rPr>
                <w:b/>
                <w:lang w:val="fr-FR"/>
              </w:rPr>
              <w:t>b</w:t>
            </w:r>
          </w:p>
          <w:p w14:paraId="3152C692" w14:textId="77777777" w:rsidR="003146B1" w:rsidRPr="00B960C7" w:rsidRDefault="003146B1" w:rsidP="003146B1">
            <w:pPr>
              <w:pStyle w:val="DetailedAssessmentStyleScoringIssues"/>
              <w:rPr>
                <w:lang w:val="fr-FR"/>
              </w:rPr>
            </w:pPr>
          </w:p>
        </w:tc>
        <w:tc>
          <w:tcPr>
            <w:tcW w:w="958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4F98ADAC" w14:textId="3ED903B9" w:rsidR="003146B1" w:rsidRPr="00B960C7" w:rsidRDefault="00C456FA" w:rsidP="003146B1">
            <w:pPr>
              <w:pStyle w:val="DetailedAssessmentStyleLeftcolumntext"/>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sz w:val="24"/>
                <w:lang w:val="fr-FR"/>
              </w:rPr>
              <w:t>Suivi</w:t>
            </w:r>
          </w:p>
        </w:tc>
      </w:tr>
      <w:tr w:rsidR="001E3243" w:rsidRPr="00B960C7" w14:paraId="57FD44FD" w14:textId="77777777" w:rsidTr="001E324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FD8BB88" w14:textId="77777777" w:rsidR="001E3243" w:rsidRPr="00B960C7" w:rsidRDefault="001E3243" w:rsidP="001E3243">
            <w:pPr>
              <w:pStyle w:val="DetailedAssessmentStyleScoringIssues"/>
              <w:rPr>
                <w:lang w:val="fr-FR"/>
              </w:rPr>
            </w:pPr>
          </w:p>
        </w:tc>
        <w:tc>
          <w:tcPr>
            <w:tcW w:w="1057" w:type="dxa"/>
            <w:shd w:val="clear" w:color="auto" w:fill="E6EFF7"/>
          </w:tcPr>
          <w:p w14:paraId="54BE8D01" w14:textId="739D2C35" w:rsidR="001E3243" w:rsidRPr="00B960C7" w:rsidRDefault="007A3169" w:rsidP="001E3243">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93" w:type="dxa"/>
            <w:tcBorders>
              <w:bottom w:val="single" w:sz="4" w:space="0" w:color="E6EFF7"/>
            </w:tcBorders>
            <w:vAlign w:val="top"/>
          </w:tcPr>
          <w:p w14:paraId="2D344352" w14:textId="32D4DBAC" w:rsidR="001E3243" w:rsidRPr="00B960C7" w:rsidRDefault="00C456FA" w:rsidP="001E324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L'abondance du stock et les retraits de l’UoA sont suivis, et </w:t>
            </w:r>
            <w:r w:rsidRPr="00B960C7">
              <w:rPr>
                <w:b/>
                <w:lang w:val="fr-FR"/>
              </w:rPr>
              <w:t>au moins un indicateur</w:t>
            </w:r>
            <w:r w:rsidRPr="00B960C7">
              <w:rPr>
                <w:lang w:val="fr-FR"/>
              </w:rPr>
              <w:t xml:space="preserve"> est disponible et suivi avec une fréquence suffisante pour appuyer la règle de contrôle des captures.</w:t>
            </w:r>
          </w:p>
        </w:tc>
        <w:tc>
          <w:tcPr>
            <w:tcW w:w="2865" w:type="dxa"/>
            <w:tcBorders>
              <w:bottom w:val="single" w:sz="4" w:space="0" w:color="E6EFF7"/>
            </w:tcBorders>
            <w:vAlign w:val="top"/>
          </w:tcPr>
          <w:p w14:paraId="4907601A" w14:textId="6D36E0D5" w:rsidR="001E3243" w:rsidRPr="00B960C7" w:rsidRDefault="00C456FA" w:rsidP="001E324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L'abondance du stock et les retraits de l'UoA sont </w:t>
            </w:r>
            <w:r w:rsidRPr="00B960C7">
              <w:rPr>
                <w:b/>
                <w:lang w:val="fr-FR"/>
              </w:rPr>
              <w:t xml:space="preserve">régulièrement suivis avec un niveau de précision et de couverture cohérent avec la règle de contrôle des captures, </w:t>
            </w:r>
            <w:r w:rsidRPr="00B960C7">
              <w:rPr>
                <w:lang w:val="fr-FR"/>
              </w:rPr>
              <w:t>et</w:t>
            </w:r>
            <w:r w:rsidRPr="00B960C7">
              <w:rPr>
                <w:b/>
                <w:lang w:val="fr-FR"/>
              </w:rPr>
              <w:t xml:space="preserve"> un ou plusieurs indicateurs</w:t>
            </w:r>
            <w:r w:rsidRPr="00B960C7">
              <w:rPr>
                <w:lang w:val="fr-FR"/>
              </w:rPr>
              <w:t xml:space="preserve"> sont disponibles et suivis avec une fréquence suffisante pour appuyer la règle de contrôle des captures.</w:t>
            </w:r>
          </w:p>
        </w:tc>
        <w:tc>
          <w:tcPr>
            <w:tcW w:w="2865" w:type="dxa"/>
            <w:tcBorders>
              <w:bottom w:val="single" w:sz="4" w:space="0" w:color="E6EFF7"/>
              <w:right w:val="single" w:sz="4" w:space="0" w:color="E6EFF7"/>
            </w:tcBorders>
            <w:vAlign w:val="top"/>
          </w:tcPr>
          <w:p w14:paraId="3AFEB1F1" w14:textId="4937BB46" w:rsidR="001E3243" w:rsidRPr="00B960C7" w:rsidRDefault="00C456FA" w:rsidP="001E324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b/>
                <w:lang w:val="fr-FR"/>
              </w:rPr>
              <w:t>Toutes les informations</w:t>
            </w:r>
            <w:r w:rsidRPr="00B960C7">
              <w:rPr>
                <w:lang w:val="fr-FR"/>
              </w:rPr>
              <w:t xml:space="preserve"> requises par la règle de contrôle des captures sont suivies très fréquemment et avec un degré élevé de certitude, et il existe une bonne connaissance des </w:t>
            </w:r>
            <w:r w:rsidRPr="00B960C7">
              <w:rPr>
                <w:b/>
                <w:lang w:val="fr-FR"/>
              </w:rPr>
              <w:t>incertitudes</w:t>
            </w:r>
            <w:r w:rsidRPr="00B960C7">
              <w:rPr>
                <w:lang w:val="fr-FR"/>
              </w:rPr>
              <w:t xml:space="preserve"> inhérentes aux informations [données] et de la robustesse de l'évaluation, ainsi que de la gestion de cette incertitude.</w:t>
            </w:r>
          </w:p>
        </w:tc>
      </w:tr>
      <w:tr w:rsidR="003146B1" w:rsidRPr="00B960C7" w14:paraId="1BB9F740" w14:textId="77777777" w:rsidTr="001E3243">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A4C80F8" w14:textId="77777777" w:rsidR="003146B1" w:rsidRPr="00B960C7" w:rsidRDefault="003146B1" w:rsidP="003146B1">
            <w:pPr>
              <w:pStyle w:val="DetailedAssessmentStyleScoringIssues"/>
              <w:rPr>
                <w:lang w:val="fr-FR"/>
              </w:rPr>
            </w:pPr>
          </w:p>
        </w:tc>
        <w:tc>
          <w:tcPr>
            <w:tcW w:w="1057" w:type="dxa"/>
            <w:tcBorders>
              <w:right w:val="single" w:sz="4" w:space="0" w:color="E6EFF7"/>
            </w:tcBorders>
            <w:shd w:val="clear" w:color="auto" w:fill="E6EFF7"/>
          </w:tcPr>
          <w:p w14:paraId="53FC6284" w14:textId="4F8FFDE3"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7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45C332E" w14:textId="72F76730" w:rsidR="003146B1" w:rsidRPr="00B960C7" w:rsidRDefault="001B045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0241B4B" w14:textId="346278E2" w:rsidR="003146B1" w:rsidRPr="00B960C7" w:rsidRDefault="001B045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437CCD5" w14:textId="425BEED7" w:rsidR="003146B1" w:rsidRPr="00B960C7" w:rsidRDefault="001B045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4123E3" w:rsidRPr="00B960C7" w14:paraId="2FB65C1B" w14:textId="77777777" w:rsidTr="003875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11D4E733" w14:textId="38D7C6F9" w:rsidR="004123E3" w:rsidRPr="00B960C7" w:rsidRDefault="006839CC" w:rsidP="003146B1">
            <w:pPr>
              <w:rPr>
                <w:lang w:val="fr-FR"/>
              </w:rPr>
            </w:pPr>
            <w:r w:rsidRPr="00B960C7">
              <w:rPr>
                <w:sz w:val="22"/>
                <w:szCs w:val="22"/>
                <w:lang w:val="fr-FR"/>
              </w:rPr>
              <w:t>Justification</w:t>
            </w:r>
            <w:r w:rsidR="004123E3" w:rsidRPr="00B960C7">
              <w:rPr>
                <w:lang w:val="fr-FR"/>
              </w:rPr>
              <w:t xml:space="preserve"> </w:t>
            </w:r>
          </w:p>
        </w:tc>
      </w:tr>
    </w:tbl>
    <w:p w14:paraId="7FEB84D1" w14:textId="77777777" w:rsidR="00A76A00" w:rsidRPr="00B960C7" w:rsidRDefault="00A76A00">
      <w:pPr>
        <w:rPr>
          <w:lang w:val="fr-FR"/>
        </w:rPr>
      </w:pPr>
    </w:p>
    <w:p w14:paraId="001B4BEB" w14:textId="20AF5C9A" w:rsidR="005A567C" w:rsidRPr="00B960C7" w:rsidRDefault="005A567C" w:rsidP="005A567C">
      <w:pPr>
        <w:rPr>
          <w:lang w:val="fr-FR"/>
        </w:rPr>
      </w:pPr>
      <w:r w:rsidRPr="00B960C7">
        <w:rPr>
          <w:lang w:val="fr-FR"/>
        </w:rPr>
        <w:t xml:space="preserve">Le CAB devrait insérer une justification suffisante pour appuyer la conclusion pour chaque </w:t>
      </w:r>
      <w:r w:rsidR="000300B0"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56BCEC0E" w14:textId="77777777" w:rsidR="00B57C4F" w:rsidRPr="00B960C7" w:rsidRDefault="00B57C4F">
      <w:pPr>
        <w:rPr>
          <w:lang w:val="fr-FR"/>
        </w:rPr>
      </w:pPr>
    </w:p>
    <w:tbl>
      <w:tblPr>
        <w:tblStyle w:val="TemplateTable"/>
        <w:tblW w:w="10341" w:type="dxa"/>
        <w:tblInd w:w="20" w:type="dxa"/>
        <w:tblLayout w:type="fixed"/>
        <w:tblLook w:val="04A0" w:firstRow="1" w:lastRow="0" w:firstColumn="1" w:lastColumn="0" w:noHBand="0" w:noVBand="1"/>
      </w:tblPr>
      <w:tblGrid>
        <w:gridCol w:w="761"/>
        <w:gridCol w:w="1057"/>
        <w:gridCol w:w="2793"/>
        <w:gridCol w:w="2865"/>
        <w:gridCol w:w="2865"/>
      </w:tblGrid>
      <w:tr w:rsidR="003146B1" w:rsidRPr="00B960C7" w14:paraId="3FC5468D"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1F843B7" w14:textId="77777777" w:rsidR="003146B1" w:rsidRPr="00B960C7" w:rsidRDefault="003146B1" w:rsidP="003146B1">
            <w:pPr>
              <w:pStyle w:val="DetailedAssessmentStyleScoringIssues"/>
              <w:rPr>
                <w:b/>
                <w:lang w:val="fr-FR"/>
              </w:rPr>
            </w:pPr>
            <w:r w:rsidRPr="00B960C7">
              <w:rPr>
                <w:b/>
                <w:lang w:val="fr-FR"/>
              </w:rPr>
              <w:t>c</w:t>
            </w:r>
          </w:p>
        </w:tc>
        <w:tc>
          <w:tcPr>
            <w:tcW w:w="958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C4A7708" w14:textId="04E5A7AD" w:rsidR="003146B1" w:rsidRPr="00B960C7" w:rsidRDefault="00C456FA" w:rsidP="00C456FA">
            <w:pPr>
              <w:pStyle w:val="DetailedAssessmentStyleLeftcolumntext"/>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sz w:val="24"/>
                <w:lang w:val="fr-FR"/>
              </w:rPr>
              <w:t>Exhaustivité des</w:t>
            </w:r>
            <w:r w:rsidR="003146B1" w:rsidRPr="00B960C7">
              <w:rPr>
                <w:b w:val="0"/>
                <w:sz w:val="24"/>
                <w:lang w:val="fr-FR"/>
              </w:rPr>
              <w:t xml:space="preserve"> information</w:t>
            </w:r>
            <w:r w:rsidRPr="00B960C7">
              <w:rPr>
                <w:b w:val="0"/>
                <w:sz w:val="24"/>
                <w:lang w:val="fr-FR"/>
              </w:rPr>
              <w:t>s</w:t>
            </w:r>
          </w:p>
        </w:tc>
      </w:tr>
      <w:tr w:rsidR="001E3243" w:rsidRPr="00B960C7" w14:paraId="58F6F200" w14:textId="77777777" w:rsidTr="001E324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E305522" w14:textId="77777777" w:rsidR="001E3243" w:rsidRPr="00B960C7" w:rsidRDefault="001E3243" w:rsidP="001E3243">
            <w:pPr>
              <w:pStyle w:val="DetailedAssessmentStyleLeftcolumntext"/>
              <w:rPr>
                <w:lang w:val="fr-FR"/>
              </w:rPr>
            </w:pPr>
          </w:p>
        </w:tc>
        <w:tc>
          <w:tcPr>
            <w:tcW w:w="1057" w:type="dxa"/>
            <w:shd w:val="clear" w:color="auto" w:fill="E6EFF7"/>
          </w:tcPr>
          <w:p w14:paraId="552DD385" w14:textId="63C4BABF" w:rsidR="001E3243" w:rsidRPr="00B960C7" w:rsidRDefault="007A3169" w:rsidP="001E3243">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93" w:type="dxa"/>
            <w:vAlign w:val="top"/>
          </w:tcPr>
          <w:p w14:paraId="5A18730D" w14:textId="77777777" w:rsidR="001E3243" w:rsidRPr="00B960C7" w:rsidRDefault="001E3243" w:rsidP="001E324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65" w:type="dxa"/>
            <w:tcBorders>
              <w:bottom w:val="single" w:sz="4" w:space="0" w:color="E6EFF7"/>
            </w:tcBorders>
            <w:vAlign w:val="top"/>
          </w:tcPr>
          <w:p w14:paraId="77029C7A" w14:textId="48E10B82" w:rsidR="001E3243" w:rsidRPr="00B960C7" w:rsidRDefault="002747C9" w:rsidP="002747C9">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l’information de qualité existe sur tous les autres prélèvements d’autres pêcheries sur le stock.</w:t>
            </w:r>
          </w:p>
        </w:tc>
        <w:tc>
          <w:tcPr>
            <w:tcW w:w="2865" w:type="dxa"/>
            <w:tcBorders>
              <w:right w:val="single" w:sz="4" w:space="0" w:color="E6EFF7"/>
            </w:tcBorders>
            <w:vAlign w:val="top"/>
          </w:tcPr>
          <w:p w14:paraId="3A39DD98" w14:textId="77777777" w:rsidR="001E3243" w:rsidRPr="00B960C7" w:rsidRDefault="001E3243" w:rsidP="001E324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r>
      <w:tr w:rsidR="0041247B" w:rsidRPr="00B960C7" w14:paraId="13EEE47E" w14:textId="77777777" w:rsidTr="001E3243">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5BBA7A9" w14:textId="77777777" w:rsidR="0041247B" w:rsidRPr="00B960C7" w:rsidRDefault="0041247B" w:rsidP="003146B1">
            <w:pPr>
              <w:pStyle w:val="DetailedAssessmentStyleLeftcolumntext"/>
              <w:rPr>
                <w:lang w:val="fr-FR"/>
              </w:rPr>
            </w:pPr>
          </w:p>
        </w:tc>
        <w:tc>
          <w:tcPr>
            <w:tcW w:w="1057" w:type="dxa"/>
            <w:shd w:val="clear" w:color="auto" w:fill="E6EFF7"/>
          </w:tcPr>
          <w:p w14:paraId="1B1BEEF0" w14:textId="620BD2FE" w:rsidR="0041247B"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793" w:type="dxa"/>
            <w:vAlign w:val="top"/>
          </w:tcPr>
          <w:p w14:paraId="19AA4049" w14:textId="77777777" w:rsidR="0041247B" w:rsidRPr="00B960C7" w:rsidRDefault="0041247B" w:rsidP="003146B1">
            <w:pPr>
              <w:pStyle w:val="DetailedAssessmentStyleSGText"/>
              <w:cnfStyle w:val="000000000000" w:firstRow="0" w:lastRow="0" w:firstColumn="0" w:lastColumn="0" w:oddVBand="0" w:evenVBand="0" w:oddHBand="0" w:evenHBand="0" w:firstRowFirstColumn="0" w:firstRowLastColumn="0" w:lastRowFirstColumn="0" w:lastRowLastColumn="0"/>
              <w:rPr>
                <w:lang w:val="fr-FR"/>
              </w:rPr>
            </w:pPr>
          </w:p>
        </w:tc>
        <w:tc>
          <w:tcPr>
            <w:tcW w:w="2865" w:type="dxa"/>
            <w:tcBorders>
              <w:bottom w:val="single" w:sz="4" w:space="0" w:color="E6EFF7"/>
            </w:tcBorders>
            <w:shd w:val="clear" w:color="auto" w:fill="auto"/>
          </w:tcPr>
          <w:p w14:paraId="3370F4DB" w14:textId="39D094D0" w:rsidR="0041247B" w:rsidRPr="00B960C7" w:rsidRDefault="001B045C" w:rsidP="0041247B">
            <w:pPr>
              <w:pStyle w:val="DetailedAssessmentStyleSGText"/>
              <w:cnfStyle w:val="000000000000" w:firstRow="0" w:lastRow="0" w:firstColumn="0" w:lastColumn="0" w:oddVBand="0" w:evenVBand="0" w:oddHBand="0" w:evenHBand="0" w:firstRowFirstColumn="0" w:firstRowLastColumn="0" w:lastRowFirstColumn="0" w:lastRowLastColumn="0"/>
              <w:rPr>
                <w:szCs w:val="20"/>
                <w:lang w:val="fr-FR"/>
              </w:rPr>
            </w:pPr>
            <w:r w:rsidRPr="00B960C7">
              <w:rPr>
                <w:b/>
                <w:color w:val="auto"/>
                <w:szCs w:val="20"/>
                <w:lang w:val="fr-FR"/>
              </w:rPr>
              <w:t>Oui / Non</w:t>
            </w:r>
          </w:p>
        </w:tc>
        <w:tc>
          <w:tcPr>
            <w:tcW w:w="2865" w:type="dxa"/>
            <w:tcBorders>
              <w:right w:val="single" w:sz="4" w:space="0" w:color="E6EFF7"/>
            </w:tcBorders>
            <w:vAlign w:val="top"/>
          </w:tcPr>
          <w:p w14:paraId="0F6E4237" w14:textId="77777777" w:rsidR="0041247B" w:rsidRPr="00B960C7" w:rsidRDefault="0041247B" w:rsidP="003146B1">
            <w:pPr>
              <w:pStyle w:val="DetailedAssessmentStyleSGText"/>
              <w:cnfStyle w:val="000000000000" w:firstRow="0" w:lastRow="0" w:firstColumn="0" w:lastColumn="0" w:oddVBand="0" w:evenVBand="0" w:oddHBand="0" w:evenHBand="0" w:firstRowFirstColumn="0" w:firstRowLastColumn="0" w:lastRowFirstColumn="0" w:lastRowLastColumn="0"/>
              <w:rPr>
                <w:lang w:val="fr-FR"/>
              </w:rPr>
            </w:pPr>
          </w:p>
        </w:tc>
      </w:tr>
      <w:tr w:rsidR="005C1E36" w:rsidRPr="00B960C7" w14:paraId="5DED0F70" w14:textId="77777777" w:rsidTr="003875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0A32E7A3" w14:textId="08C67844" w:rsidR="005C1E36" w:rsidRPr="00B960C7" w:rsidRDefault="006839CC" w:rsidP="005C1E36">
            <w:pPr>
              <w:rPr>
                <w:lang w:val="fr-FR"/>
              </w:rPr>
            </w:pPr>
            <w:r w:rsidRPr="00B960C7">
              <w:rPr>
                <w:sz w:val="22"/>
                <w:szCs w:val="22"/>
                <w:lang w:val="fr-FR"/>
              </w:rPr>
              <w:lastRenderedPageBreak/>
              <w:t>Justification</w:t>
            </w:r>
            <w:r w:rsidR="005C1E36" w:rsidRPr="00B960C7">
              <w:rPr>
                <w:lang w:val="fr-FR"/>
              </w:rPr>
              <w:t xml:space="preserve"> </w:t>
            </w:r>
          </w:p>
        </w:tc>
      </w:tr>
    </w:tbl>
    <w:p w14:paraId="58ADE937" w14:textId="77777777" w:rsidR="00A76A00" w:rsidRPr="00B960C7" w:rsidRDefault="00A76A00">
      <w:pPr>
        <w:rPr>
          <w:lang w:val="fr-FR"/>
        </w:rPr>
      </w:pPr>
    </w:p>
    <w:p w14:paraId="323C220E" w14:textId="0B080A7F" w:rsidR="005A567C" w:rsidRPr="00B960C7" w:rsidRDefault="005A567C" w:rsidP="005A567C">
      <w:pPr>
        <w:rPr>
          <w:lang w:val="fr-FR"/>
        </w:rPr>
      </w:pPr>
      <w:r w:rsidRPr="00B960C7">
        <w:rPr>
          <w:lang w:val="fr-FR"/>
        </w:rPr>
        <w:t xml:space="preserve">Le CAB devrait insérer une justification suffisante pour appuyer la conclusion pour chaque </w:t>
      </w:r>
      <w:r w:rsidR="000300B0"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1050DDE8" w14:textId="77777777" w:rsidR="00B57C4F" w:rsidRPr="00B960C7" w:rsidRDefault="00B57C4F">
      <w:pPr>
        <w:rPr>
          <w:lang w:val="fr-FR"/>
        </w:rPr>
      </w:pPr>
    </w:p>
    <w:tbl>
      <w:tblPr>
        <w:tblStyle w:val="TemplateTable"/>
        <w:tblW w:w="10341" w:type="dxa"/>
        <w:tblInd w:w="20" w:type="dxa"/>
        <w:tblLayout w:type="fixed"/>
        <w:tblLook w:val="04A0" w:firstRow="1" w:lastRow="0" w:firstColumn="1" w:lastColumn="0" w:noHBand="0" w:noVBand="1"/>
      </w:tblPr>
      <w:tblGrid>
        <w:gridCol w:w="10341"/>
      </w:tblGrid>
      <w:tr w:rsidR="005C1E36" w:rsidRPr="00B960C7" w14:paraId="7014C712"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1D7D6EEA" w14:textId="4E5A24B8" w:rsidR="005C1E36" w:rsidRPr="00B960C7" w:rsidRDefault="002B2AA0" w:rsidP="005C1E36">
            <w:pPr>
              <w:rPr>
                <w:b w:val="0"/>
                <w:lang w:val="fr-FR"/>
              </w:rPr>
            </w:pPr>
            <w:r w:rsidRPr="00B960C7">
              <w:rPr>
                <w:b w:val="0"/>
                <w:color w:val="auto"/>
                <w:sz w:val="22"/>
                <w:lang w:val="fr-FR"/>
              </w:rPr>
              <w:t>Références</w:t>
            </w:r>
          </w:p>
        </w:tc>
      </w:tr>
    </w:tbl>
    <w:p w14:paraId="28E34F97" w14:textId="77777777" w:rsidR="0038757F" w:rsidRPr="00B960C7" w:rsidRDefault="0038757F">
      <w:pPr>
        <w:rPr>
          <w:lang w:val="fr-FR"/>
        </w:rPr>
      </w:pPr>
    </w:p>
    <w:p w14:paraId="19E4D518" w14:textId="2F3E2618" w:rsidR="00484BF6" w:rsidRPr="00B960C7" w:rsidRDefault="00484BF6" w:rsidP="00484BF6">
      <w:pPr>
        <w:rPr>
          <w:lang w:val="fr-FR"/>
        </w:rPr>
      </w:pPr>
      <w:r w:rsidRPr="00B960C7">
        <w:rPr>
          <w:lang w:val="fr-FR"/>
        </w:rPr>
        <w:t>Le CAB devrait énumérer ici toutes les références, y compris les liens vers des documents accessibles au public.</w:t>
      </w:r>
    </w:p>
    <w:p w14:paraId="17B37A6E" w14:textId="77777777" w:rsidR="00CD31FB" w:rsidRPr="00B960C7" w:rsidRDefault="00CD31FB" w:rsidP="000D2240">
      <w:pPr>
        <w:rPr>
          <w:lang w:val="fr-FR"/>
        </w:rPr>
      </w:pPr>
    </w:p>
    <w:tbl>
      <w:tblPr>
        <w:tblStyle w:val="Shading"/>
        <w:tblW w:w="10622" w:type="dxa"/>
        <w:tblLayout w:type="fixed"/>
        <w:tblLook w:val="04A0" w:firstRow="1" w:lastRow="0" w:firstColumn="1" w:lastColumn="0" w:noHBand="0" w:noVBand="1"/>
      </w:tblPr>
      <w:tblGrid>
        <w:gridCol w:w="10622"/>
      </w:tblGrid>
      <w:tr w:rsidR="00CD31FB" w:rsidRPr="00B960C7" w14:paraId="4CFEB8D0"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568" w:type="dxa"/>
          </w:tcPr>
          <w:p w14:paraId="2EE61D4C" w14:textId="6D5411DD" w:rsidR="00CD31FB" w:rsidRPr="00B960C7" w:rsidRDefault="00992574" w:rsidP="00E25510">
            <w:pPr>
              <w:pStyle w:val="DetailedAssessmentStyleLeftcolumntext"/>
              <w:rPr>
                <w:lang w:val="fr-FR"/>
              </w:rPr>
            </w:pPr>
            <w:r w:rsidRPr="00B960C7">
              <w:rPr>
                <w:lang w:val="fr-FR"/>
              </w:rPr>
              <w:t>Justification globale de l’Indicateur de Performance (</w:t>
            </w:r>
            <w:r w:rsidR="001731A1" w:rsidRPr="00B960C7">
              <w:rPr>
                <w:lang w:val="fr-FR"/>
              </w:rPr>
              <w:t>IP</w:t>
            </w:r>
            <w:r w:rsidRPr="00B960C7">
              <w:rPr>
                <w:lang w:val="fr-FR"/>
              </w:rPr>
              <w:t>)</w:t>
            </w:r>
          </w:p>
        </w:tc>
      </w:tr>
    </w:tbl>
    <w:p w14:paraId="6304D2FC" w14:textId="77777777" w:rsidR="00CD31FB" w:rsidRPr="00B960C7" w:rsidRDefault="00CD31FB" w:rsidP="00CD31FB">
      <w:pPr>
        <w:rPr>
          <w:lang w:val="fr-FR"/>
        </w:rPr>
      </w:pPr>
    </w:p>
    <w:p w14:paraId="25D44885" w14:textId="77777777" w:rsidR="002E494E" w:rsidRPr="00B960C7" w:rsidRDefault="002E494E" w:rsidP="002E494E">
      <w:pPr>
        <w:rPr>
          <w:lang w:val="fr-FR"/>
        </w:rPr>
      </w:pPr>
      <w:r w:rsidRPr="00B960C7">
        <w:rPr>
          <w:lang w:val="fr-FR"/>
        </w:rPr>
        <w:t>Le CAB devrait insérer une justification suffisante pour appuyer la conclusion pour l’Indicateur de Performance, en faisant référence directe à chaque constituant à noter (supprimer si non approprié - par exemple, justification est fournie pour chaque constituant à noter).</w:t>
      </w:r>
    </w:p>
    <w:p w14:paraId="4008DBD4" w14:textId="64F79DB3" w:rsidR="00CD31FB" w:rsidRPr="00B960C7" w:rsidRDefault="00CD31FB">
      <w:pPr>
        <w:rPr>
          <w:lang w:val="fr-FR"/>
        </w:rPr>
      </w:pPr>
    </w:p>
    <w:tbl>
      <w:tblPr>
        <w:tblStyle w:val="TemplateTable"/>
        <w:tblW w:w="10348" w:type="dxa"/>
        <w:tblInd w:w="-5" w:type="dxa"/>
        <w:tblLayout w:type="fixed"/>
        <w:tblLook w:val="04A0" w:firstRow="1" w:lastRow="0" w:firstColumn="1" w:lastColumn="0" w:noHBand="0" w:noVBand="1"/>
      </w:tblPr>
      <w:tblGrid>
        <w:gridCol w:w="5670"/>
        <w:gridCol w:w="4678"/>
      </w:tblGrid>
      <w:tr w:rsidR="007D7DBB" w:rsidRPr="00B960C7" w14:paraId="3598F26E" w14:textId="77777777" w:rsidTr="000D536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3C091553" w14:textId="5650D56E" w:rsidR="00175720" w:rsidRPr="00B960C7" w:rsidRDefault="002747C9" w:rsidP="00512D9A">
            <w:pPr>
              <w:pStyle w:val="DetailedAssessmentStyleLeftcolumntext"/>
              <w:rPr>
                <w:b w:val="0"/>
                <w:lang w:val="fr-FR"/>
              </w:rPr>
            </w:pPr>
            <w:r w:rsidRPr="00B960C7">
              <w:rPr>
                <w:b w:val="0"/>
                <w:lang w:val="fr-FR"/>
              </w:rPr>
              <w:t>Niveau</w:t>
            </w:r>
            <w:r w:rsidR="007A3169" w:rsidRPr="00B960C7">
              <w:rPr>
                <w:b w:val="0"/>
                <w:lang w:val="fr-FR"/>
              </w:rPr>
              <w:t xml:space="preserve"> de notation</w:t>
            </w:r>
            <w:r w:rsidR="00763BEA" w:rsidRPr="00B960C7">
              <w:rPr>
                <w:b w:val="0"/>
                <w:lang w:val="fr-FR"/>
              </w:rPr>
              <w:t xml:space="preserve"> préliminaire</w:t>
            </w:r>
          </w:p>
        </w:tc>
        <w:tc>
          <w:tcPr>
            <w:tcW w:w="4678"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4383E299" w14:textId="77777777" w:rsidR="00175720" w:rsidRPr="00B960C7" w:rsidRDefault="00175720"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rFonts w:eastAsia="Times New Roman" w:cs="Arial"/>
                <w:szCs w:val="22"/>
                <w:lang w:val="fr-FR"/>
              </w:rPr>
              <w:t>&lt;60 / 60-79 / ≥80</w:t>
            </w:r>
          </w:p>
        </w:tc>
      </w:tr>
      <w:tr w:rsidR="006714AB" w:rsidRPr="00B960C7" w14:paraId="1AF520BD" w14:textId="77777777" w:rsidTr="000D536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FFFFFF" w:themeColor="background1"/>
              <w:right w:val="single" w:sz="4" w:space="0" w:color="E6EFF7"/>
            </w:tcBorders>
            <w:shd w:val="clear" w:color="auto" w:fill="F2F2F2" w:themeFill="background1" w:themeFillShade="F2"/>
          </w:tcPr>
          <w:p w14:paraId="4799408D" w14:textId="2B511C97" w:rsidR="006714AB" w:rsidRPr="00B960C7" w:rsidRDefault="006714AB" w:rsidP="006714AB">
            <w:pPr>
              <w:pStyle w:val="DetailedAssessmentStyleLeftcolumntext"/>
              <w:rPr>
                <w:lang w:val="fr-FR"/>
                <w14:cntxtAlts/>
              </w:rPr>
            </w:pPr>
            <w:r w:rsidRPr="00B960C7">
              <w:rPr>
                <w:lang w:val="fr-FR"/>
                <w14:cntxtAlts/>
              </w:rPr>
              <w:t>Manque d’information de l’indicateur</w:t>
            </w:r>
          </w:p>
        </w:tc>
        <w:tc>
          <w:tcPr>
            <w:tcW w:w="4678" w:type="dxa"/>
            <w:tcBorders>
              <w:top w:val="single" w:sz="4" w:space="0" w:color="E6EFF7"/>
              <w:bottom w:val="single" w:sz="4" w:space="0" w:color="E6EFF7"/>
              <w:right w:val="single" w:sz="4" w:space="0" w:color="E6EFF7"/>
            </w:tcBorders>
            <w:shd w:val="clear" w:color="auto" w:fill="auto"/>
          </w:tcPr>
          <w:p w14:paraId="6DEE49C5" w14:textId="12F0EC2D"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noter l</w:t>
            </w:r>
            <w:r w:rsidR="009779F2" w:rsidRPr="00B960C7">
              <w:rPr>
                <w:b/>
                <w:color w:val="000000" w:themeColor="text1"/>
                <w:lang w:val="fr-FR"/>
              </w:rPr>
              <w:t>’</w:t>
            </w:r>
            <w:r w:rsidR="001731A1" w:rsidRPr="00B960C7">
              <w:rPr>
                <w:b/>
                <w:color w:val="000000" w:themeColor="text1"/>
                <w:lang w:val="fr-FR"/>
              </w:rPr>
              <w:t>IP</w:t>
            </w:r>
          </w:p>
          <w:p w14:paraId="5D4E2BDA" w14:textId="6990EE4B"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r w:rsidR="00EE19BF" w:rsidRPr="00B960C7" w14:paraId="6F6B2EDA" w14:textId="77777777" w:rsidTr="000D5367">
        <w:trPr>
          <w:trHeight w:val="452"/>
        </w:trPr>
        <w:tc>
          <w:tcPr>
            <w:cnfStyle w:val="001000000000" w:firstRow="0" w:lastRow="0" w:firstColumn="1" w:lastColumn="0" w:oddVBand="0" w:evenVBand="0" w:oddHBand="0" w:evenHBand="0" w:firstRowFirstColumn="0" w:firstRowLastColumn="0" w:lastRowFirstColumn="0" w:lastRowLastColumn="0"/>
            <w:tcW w:w="5670" w:type="dxa"/>
            <w:tcBorders>
              <w:right w:val="single" w:sz="4" w:space="0" w:color="E6EFF7"/>
            </w:tcBorders>
            <w:shd w:val="clear" w:color="auto" w:fill="F2F2F2" w:themeFill="background1" w:themeFillShade="F2"/>
          </w:tcPr>
          <w:p w14:paraId="48F5C4A2" w14:textId="6F53260F" w:rsidR="00EE19BF" w:rsidRPr="00B960C7" w:rsidRDefault="00EE19BF" w:rsidP="00EE19BF">
            <w:pPr>
              <w:pStyle w:val="DetailedAssessmentStyleLeftcolumntext"/>
              <w:rPr>
                <w:lang w:val="fr-FR"/>
              </w:rPr>
            </w:pPr>
            <w:r w:rsidRPr="00B960C7">
              <w:rPr>
                <w:lang w:val="fr-FR"/>
              </w:rPr>
              <w:t xml:space="preserve">Données limitées? (Risk-Based Framework </w:t>
            </w:r>
            <w:r w:rsidR="00BD4931" w:rsidRPr="00B960C7">
              <w:rPr>
                <w:lang w:val="fr-FR"/>
              </w:rPr>
              <w:t>nécessaire</w:t>
            </w:r>
            <w:r w:rsidRPr="00B960C7">
              <w:rPr>
                <w:lang w:val="fr-FR"/>
              </w:rPr>
              <w:t>)</w:t>
            </w:r>
          </w:p>
        </w:tc>
        <w:tc>
          <w:tcPr>
            <w:tcW w:w="4678" w:type="dxa"/>
            <w:tcBorders>
              <w:top w:val="single" w:sz="4" w:space="0" w:color="E6EFF7"/>
              <w:bottom w:val="single" w:sz="4" w:space="0" w:color="E6EFF7"/>
              <w:right w:val="single" w:sz="4" w:space="0" w:color="E6EFF7"/>
            </w:tcBorders>
            <w:shd w:val="clear" w:color="auto" w:fill="auto"/>
          </w:tcPr>
          <w:p w14:paraId="178549C1" w14:textId="7F2223F7" w:rsidR="00EE19BF" w:rsidRPr="00B960C7" w:rsidRDefault="006714AB" w:rsidP="00EE19BF">
            <w:pPr>
              <w:pStyle w:val="NoSpaceNormal"/>
              <w:cnfStyle w:val="000000000000" w:firstRow="0" w:lastRow="0" w:firstColumn="0" w:lastColumn="0" w:oddVBand="0" w:evenVBand="0" w:oddHBand="0" w:evenHBand="0" w:firstRowFirstColumn="0" w:firstRowLastColumn="0" w:lastRowFirstColumn="0" w:lastRowLastColumn="0"/>
              <w:rPr>
                <w:b/>
                <w:color w:val="000000" w:themeColor="text1"/>
                <w:lang w:val="fr-FR"/>
              </w:rPr>
            </w:pPr>
            <w:r w:rsidRPr="00B960C7">
              <w:rPr>
                <w:b/>
                <w:color w:val="000000" w:themeColor="text1"/>
                <w:lang w:val="fr-FR"/>
              </w:rPr>
              <w:t>Oui / Non</w:t>
            </w:r>
          </w:p>
        </w:tc>
      </w:tr>
    </w:tbl>
    <w:p w14:paraId="0C8A6154" w14:textId="4646543B" w:rsidR="003146B1" w:rsidRPr="00B960C7" w:rsidRDefault="003146B1" w:rsidP="003146B1">
      <w:pPr>
        <w:rPr>
          <w:lang w:val="fr-FR"/>
        </w:rPr>
      </w:pPr>
      <w:r w:rsidRPr="00B960C7">
        <w:rPr>
          <w:lang w:val="fr-FR"/>
        </w:rPr>
        <w:br w:type="page"/>
      </w:r>
    </w:p>
    <w:p w14:paraId="6B98DF5D" w14:textId="70B11833" w:rsidR="008149D0" w:rsidRPr="00B960C7" w:rsidDel="008149D0" w:rsidRDefault="001731A1" w:rsidP="003146B1">
      <w:pPr>
        <w:pStyle w:val="DetailedAssessmentStyleSectionTitle"/>
        <w:rPr>
          <w:lang w:val="fr-FR"/>
        </w:rPr>
      </w:pPr>
      <w:r w:rsidRPr="00B960C7">
        <w:rPr>
          <w:lang w:val="fr-FR"/>
        </w:rPr>
        <w:lastRenderedPageBreak/>
        <w:t>IP</w:t>
      </w:r>
      <w:r w:rsidR="003146B1" w:rsidRPr="00B960C7">
        <w:rPr>
          <w:lang w:val="fr-FR"/>
        </w:rPr>
        <w:t xml:space="preserve"> 1.2.4 – </w:t>
      </w:r>
      <w:r w:rsidR="00977089" w:rsidRPr="00B960C7">
        <w:rPr>
          <w:lang w:val="fr-FR"/>
        </w:rPr>
        <w:t>Évaluation de l'état du stock</w:t>
      </w:r>
    </w:p>
    <w:tbl>
      <w:tblPr>
        <w:tblStyle w:val="TemplateTable"/>
        <w:tblW w:w="10467" w:type="dxa"/>
        <w:tblInd w:w="5" w:type="dxa"/>
        <w:tblLayout w:type="fixed"/>
        <w:tblLook w:val="04A0" w:firstRow="1" w:lastRow="0" w:firstColumn="1" w:lastColumn="0" w:noHBand="0" w:noVBand="1"/>
      </w:tblPr>
      <w:tblGrid>
        <w:gridCol w:w="767"/>
        <w:gridCol w:w="1066"/>
        <w:gridCol w:w="2831"/>
        <w:gridCol w:w="2901"/>
        <w:gridCol w:w="2902"/>
      </w:tblGrid>
      <w:tr w:rsidR="003146B1" w:rsidRPr="00B960C7" w14:paraId="1235D5EB" w14:textId="77777777" w:rsidTr="001E3243">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88C4CA4" w14:textId="12199296" w:rsidR="003146B1" w:rsidRPr="00B960C7" w:rsidRDefault="001731A1" w:rsidP="003146B1">
            <w:pPr>
              <w:pStyle w:val="DetailedAssessmentStylePItop-left"/>
              <w:rPr>
                <w:lang w:val="fr-FR"/>
              </w:rPr>
            </w:pPr>
            <w:r w:rsidRPr="00B960C7">
              <w:rPr>
                <w:lang w:val="fr-FR"/>
              </w:rPr>
              <w:t>IP</w:t>
            </w:r>
            <w:r w:rsidR="003146B1" w:rsidRPr="00B960C7">
              <w:rPr>
                <w:lang w:val="fr-FR"/>
              </w:rPr>
              <w:t xml:space="preserve">   1.2.4</w:t>
            </w:r>
          </w:p>
        </w:tc>
        <w:tc>
          <w:tcPr>
            <w:tcW w:w="86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5964FC74" w14:textId="22A1AE25" w:rsidR="003146B1" w:rsidRPr="00B960C7" w:rsidRDefault="00977089"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Il existe une évaluation adéquate de l'état du stock.</w:t>
            </w:r>
          </w:p>
        </w:tc>
      </w:tr>
      <w:tr w:rsidR="003146B1" w:rsidRPr="00B960C7" w14:paraId="79E908F8" w14:textId="77777777" w:rsidTr="001E3243">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E6EFF7"/>
            </w:tcBorders>
          </w:tcPr>
          <w:p w14:paraId="365C61CD" w14:textId="49906CC7" w:rsidR="003146B1" w:rsidRPr="00B960C7" w:rsidRDefault="00435FAF" w:rsidP="003146B1">
            <w:pPr>
              <w:pStyle w:val="DetailedAssessmentStyleLeftcolumntext"/>
              <w:rPr>
                <w:lang w:val="fr-FR"/>
              </w:rPr>
            </w:pPr>
            <w:r w:rsidRPr="00B960C7">
              <w:rPr>
                <w:lang w:val="fr-FR"/>
              </w:rPr>
              <w:t>Constituants à noter</w:t>
            </w:r>
          </w:p>
        </w:tc>
        <w:tc>
          <w:tcPr>
            <w:tcW w:w="2831" w:type="dxa"/>
            <w:tcBorders>
              <w:top w:val="single" w:sz="4" w:space="0" w:color="FFFFFF" w:themeColor="background1"/>
            </w:tcBorders>
          </w:tcPr>
          <w:p w14:paraId="1120CF9D"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901" w:type="dxa"/>
            <w:tcBorders>
              <w:top w:val="single" w:sz="4" w:space="0" w:color="FFFFFF" w:themeColor="background1"/>
            </w:tcBorders>
          </w:tcPr>
          <w:p w14:paraId="32C98138"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902" w:type="dxa"/>
            <w:tcBorders>
              <w:top w:val="single" w:sz="4" w:space="0" w:color="FFFFFF" w:themeColor="background1"/>
              <w:right w:val="single" w:sz="4" w:space="0" w:color="E6EFF7"/>
            </w:tcBorders>
          </w:tcPr>
          <w:p w14:paraId="776F0A3F"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3146B1" w:rsidRPr="00B960C7" w14:paraId="7422DC6B" w14:textId="77777777" w:rsidTr="0038757F">
        <w:trPr>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tcPr>
          <w:p w14:paraId="7C0A1C7C" w14:textId="77777777" w:rsidR="003146B1" w:rsidRPr="00B960C7" w:rsidRDefault="003146B1" w:rsidP="003146B1">
            <w:pPr>
              <w:pStyle w:val="DetailedAssessmentStyleScoringIssues"/>
              <w:rPr>
                <w:lang w:val="fr-FR"/>
              </w:rPr>
            </w:pPr>
            <w:r w:rsidRPr="00B960C7">
              <w:rPr>
                <w:lang w:val="fr-FR"/>
              </w:rPr>
              <w:t>a</w:t>
            </w:r>
          </w:p>
          <w:p w14:paraId="2AF3ADC5" w14:textId="77777777" w:rsidR="003146B1" w:rsidRPr="00B960C7" w:rsidRDefault="003146B1" w:rsidP="003146B1">
            <w:pPr>
              <w:pStyle w:val="DetailedAssessmentStyleScoringIssues"/>
              <w:rPr>
                <w:lang w:val="fr-FR"/>
              </w:rPr>
            </w:pPr>
          </w:p>
        </w:tc>
        <w:tc>
          <w:tcPr>
            <w:tcW w:w="9700" w:type="dxa"/>
            <w:gridSpan w:val="4"/>
            <w:tcBorders>
              <w:right w:val="single" w:sz="4" w:space="0" w:color="E6EFF7"/>
            </w:tcBorders>
            <w:shd w:val="clear" w:color="auto" w:fill="E6EFF7"/>
          </w:tcPr>
          <w:p w14:paraId="615E279F" w14:textId="4FDEA7C0" w:rsidR="003146B1" w:rsidRPr="00B960C7" w:rsidRDefault="00977089"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sz w:val="24"/>
                <w:lang w:val="fr-FR"/>
              </w:rPr>
              <w:t>Pertinence de l'évaluation du stock en question</w:t>
            </w:r>
          </w:p>
        </w:tc>
      </w:tr>
      <w:tr w:rsidR="001E3243" w:rsidRPr="00B960C7" w14:paraId="5BCA0564" w14:textId="77777777" w:rsidTr="00977089">
        <w:trPr>
          <w:cnfStyle w:val="000000100000" w:firstRow="0" w:lastRow="0" w:firstColumn="0" w:lastColumn="0" w:oddVBand="0" w:evenVBand="0" w:oddHBand="1"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86EF705" w14:textId="77777777" w:rsidR="001E3243" w:rsidRPr="00B960C7" w:rsidRDefault="001E3243" w:rsidP="001E3243">
            <w:pPr>
              <w:pStyle w:val="DetailedAssessmentStyleScoringIssues"/>
              <w:rPr>
                <w:lang w:val="fr-FR"/>
              </w:rPr>
            </w:pPr>
          </w:p>
        </w:tc>
        <w:tc>
          <w:tcPr>
            <w:tcW w:w="1066" w:type="dxa"/>
            <w:shd w:val="clear" w:color="auto" w:fill="E6EFF7"/>
          </w:tcPr>
          <w:p w14:paraId="3B38A0E5" w14:textId="48B07812" w:rsidR="001E3243" w:rsidRPr="00B960C7" w:rsidRDefault="007A3169" w:rsidP="001E3243">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31" w:type="dxa"/>
          </w:tcPr>
          <w:p w14:paraId="44DB486E" w14:textId="0E87F761" w:rsidR="001E3243" w:rsidRPr="00B960C7" w:rsidRDefault="001E3243" w:rsidP="001E324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901" w:type="dxa"/>
            <w:vAlign w:val="top"/>
          </w:tcPr>
          <w:p w14:paraId="294DA1E6" w14:textId="50E89A5E" w:rsidR="001E3243" w:rsidRPr="00B960C7" w:rsidRDefault="00977089" w:rsidP="001E324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L'évaluation est appropriée pour le stock et pour les règles de contrôle des captures.</w:t>
            </w:r>
          </w:p>
        </w:tc>
        <w:tc>
          <w:tcPr>
            <w:tcW w:w="2902" w:type="dxa"/>
            <w:tcBorders>
              <w:bottom w:val="single" w:sz="4" w:space="0" w:color="E6EFF7"/>
              <w:right w:val="single" w:sz="4" w:space="0" w:color="E6EFF7"/>
            </w:tcBorders>
            <w:vAlign w:val="top"/>
          </w:tcPr>
          <w:p w14:paraId="2248BEBC" w14:textId="71178934" w:rsidR="001E3243" w:rsidRPr="00B960C7" w:rsidRDefault="00977089" w:rsidP="001E324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L'évaluation tient compte des principales caractéristiques pertinentes pour la biologie de l'espèce et la nature de l'UoA.</w:t>
            </w:r>
          </w:p>
        </w:tc>
      </w:tr>
      <w:tr w:rsidR="00080D1D" w:rsidRPr="00B960C7" w14:paraId="3CA029B5" w14:textId="77777777" w:rsidTr="001E3243">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03DB806" w14:textId="77777777" w:rsidR="00080D1D" w:rsidRPr="00B960C7" w:rsidRDefault="00080D1D" w:rsidP="003146B1">
            <w:pPr>
              <w:pStyle w:val="DetailedAssessmentStyleScoringIssues"/>
              <w:rPr>
                <w:lang w:val="fr-FR"/>
              </w:rPr>
            </w:pPr>
          </w:p>
        </w:tc>
        <w:tc>
          <w:tcPr>
            <w:tcW w:w="1066" w:type="dxa"/>
            <w:shd w:val="clear" w:color="auto" w:fill="E6EFF7"/>
          </w:tcPr>
          <w:p w14:paraId="0AC9B133" w14:textId="63E7EFD4" w:rsidR="00080D1D"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31" w:type="dxa"/>
            <w:tcBorders>
              <w:right w:val="single" w:sz="4" w:space="0" w:color="E6EFF7"/>
            </w:tcBorders>
          </w:tcPr>
          <w:p w14:paraId="5BA926B2" w14:textId="13B516C2" w:rsidR="00080D1D" w:rsidRPr="00B960C7" w:rsidRDefault="00080D1D"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901" w:type="dxa"/>
            <w:tcBorders>
              <w:right w:val="single" w:sz="4" w:space="0" w:color="E6EFF7"/>
            </w:tcBorders>
            <w:shd w:val="clear" w:color="auto" w:fill="auto"/>
          </w:tcPr>
          <w:p w14:paraId="648174EE" w14:textId="4D25F107" w:rsidR="00080D1D" w:rsidRPr="00B960C7" w:rsidRDefault="001B045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56FC9DE" w14:textId="62039F4B" w:rsidR="00080D1D" w:rsidRPr="00B960C7" w:rsidRDefault="001B045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730212" w:rsidRPr="00B960C7" w14:paraId="199E6661" w14:textId="77777777" w:rsidTr="0038757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4ECC95DF" w14:textId="0A5A0D2A" w:rsidR="00730212" w:rsidRPr="00B960C7" w:rsidRDefault="006839CC" w:rsidP="003146B1">
            <w:pPr>
              <w:rPr>
                <w:sz w:val="22"/>
                <w:szCs w:val="22"/>
                <w:lang w:val="fr-FR"/>
              </w:rPr>
            </w:pPr>
            <w:r w:rsidRPr="00B960C7">
              <w:rPr>
                <w:sz w:val="22"/>
                <w:szCs w:val="22"/>
                <w:lang w:val="fr-FR"/>
              </w:rPr>
              <w:t>Justification</w:t>
            </w:r>
            <w:r w:rsidR="00730212" w:rsidRPr="00B960C7">
              <w:rPr>
                <w:sz w:val="22"/>
                <w:szCs w:val="22"/>
                <w:lang w:val="fr-FR"/>
              </w:rPr>
              <w:t xml:space="preserve"> </w:t>
            </w:r>
          </w:p>
        </w:tc>
      </w:tr>
    </w:tbl>
    <w:p w14:paraId="74628153" w14:textId="77777777" w:rsidR="00A76A00" w:rsidRPr="00B960C7" w:rsidRDefault="00A76A00">
      <w:pPr>
        <w:rPr>
          <w:lang w:val="fr-FR"/>
        </w:rPr>
      </w:pPr>
    </w:p>
    <w:p w14:paraId="47F348F4" w14:textId="3AE86FA6" w:rsidR="005A567C" w:rsidRPr="00B960C7" w:rsidRDefault="005A567C" w:rsidP="005A567C">
      <w:pPr>
        <w:rPr>
          <w:lang w:val="fr-FR"/>
        </w:rPr>
      </w:pPr>
      <w:r w:rsidRPr="00B960C7">
        <w:rPr>
          <w:lang w:val="fr-FR"/>
        </w:rPr>
        <w:t xml:space="preserve">Le CAB devrait insérer une justification suffisante pour appuyer la conclusion pour chaque </w:t>
      </w:r>
      <w:r w:rsidR="000300B0"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7AC371D4" w14:textId="77777777" w:rsidR="00B57C4F" w:rsidRPr="00B960C7" w:rsidRDefault="00B57C4F">
      <w:pPr>
        <w:rPr>
          <w:lang w:val="fr-FR"/>
        </w:rPr>
      </w:pPr>
    </w:p>
    <w:tbl>
      <w:tblPr>
        <w:tblStyle w:val="TemplateTable"/>
        <w:tblW w:w="10467" w:type="dxa"/>
        <w:tblInd w:w="5" w:type="dxa"/>
        <w:tblLayout w:type="fixed"/>
        <w:tblLook w:val="04A0" w:firstRow="1" w:lastRow="0" w:firstColumn="1" w:lastColumn="0" w:noHBand="0" w:noVBand="1"/>
      </w:tblPr>
      <w:tblGrid>
        <w:gridCol w:w="767"/>
        <w:gridCol w:w="1066"/>
        <w:gridCol w:w="2831"/>
        <w:gridCol w:w="2901"/>
        <w:gridCol w:w="2902"/>
      </w:tblGrid>
      <w:tr w:rsidR="003146B1" w:rsidRPr="00B960C7" w14:paraId="0C460F43" w14:textId="77777777" w:rsidTr="0048134A">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CCA4CF6" w14:textId="77777777" w:rsidR="003146B1" w:rsidRPr="00B960C7" w:rsidRDefault="003146B1" w:rsidP="003146B1">
            <w:pPr>
              <w:pStyle w:val="DetailedAssessmentStyleScoringIssues"/>
              <w:rPr>
                <w:b/>
                <w:lang w:val="fr-FR"/>
              </w:rPr>
            </w:pPr>
            <w:r w:rsidRPr="00B960C7">
              <w:rPr>
                <w:b/>
                <w:lang w:val="fr-FR"/>
              </w:rPr>
              <w:t>b</w:t>
            </w:r>
          </w:p>
          <w:p w14:paraId="27F75C46" w14:textId="77777777" w:rsidR="003146B1" w:rsidRPr="00B960C7" w:rsidRDefault="003146B1" w:rsidP="003146B1">
            <w:pPr>
              <w:pStyle w:val="DetailedAssessmentStyleScoringIssues"/>
              <w:rPr>
                <w:lang w:val="fr-FR"/>
              </w:rPr>
            </w:pPr>
          </w:p>
        </w:tc>
        <w:tc>
          <w:tcPr>
            <w:tcW w:w="970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79BBA47" w14:textId="2877218D" w:rsidR="003146B1" w:rsidRPr="00B960C7" w:rsidRDefault="00977089" w:rsidP="003146B1">
            <w:pPr>
              <w:pStyle w:val="DetailedAssessmentStyleLeftcolumntext"/>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sz w:val="24"/>
                <w:lang w:val="fr-FR"/>
              </w:rPr>
              <w:t>Approche d'évaluation</w:t>
            </w:r>
          </w:p>
        </w:tc>
      </w:tr>
      <w:tr w:rsidR="001E3243" w:rsidRPr="00B960C7" w14:paraId="46341314" w14:textId="77777777" w:rsidTr="001E3243">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6C42C2B" w14:textId="77777777" w:rsidR="001E3243" w:rsidRPr="00B960C7" w:rsidRDefault="001E3243" w:rsidP="001E3243">
            <w:pPr>
              <w:pStyle w:val="DetailedAssessmentStyleScoringIssues"/>
              <w:rPr>
                <w:lang w:val="fr-FR"/>
              </w:rPr>
            </w:pPr>
          </w:p>
        </w:tc>
        <w:tc>
          <w:tcPr>
            <w:tcW w:w="1066" w:type="dxa"/>
            <w:shd w:val="clear" w:color="auto" w:fill="E6EFF7"/>
          </w:tcPr>
          <w:p w14:paraId="39CA88C0" w14:textId="6723B57E" w:rsidR="001E3243" w:rsidRPr="00B960C7" w:rsidRDefault="007A3169" w:rsidP="001E3243">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31" w:type="dxa"/>
            <w:tcBorders>
              <w:bottom w:val="single" w:sz="4" w:space="0" w:color="E6EFF7"/>
            </w:tcBorders>
            <w:vAlign w:val="top"/>
          </w:tcPr>
          <w:p w14:paraId="29ED0B1D" w14:textId="14EF7D3E" w:rsidR="001E3243" w:rsidRPr="00B960C7" w:rsidRDefault="00977089" w:rsidP="001E324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L'évaluation estime un état du stock par rapport à des points de référence génériques appropriés à la catégorie de l'espèce.</w:t>
            </w:r>
          </w:p>
        </w:tc>
        <w:tc>
          <w:tcPr>
            <w:tcW w:w="2901" w:type="dxa"/>
            <w:tcBorders>
              <w:bottom w:val="single" w:sz="4" w:space="0" w:color="E6EFF7"/>
              <w:right w:val="single" w:sz="4" w:space="0" w:color="FFFFFF" w:themeColor="background1"/>
            </w:tcBorders>
            <w:vAlign w:val="top"/>
          </w:tcPr>
          <w:p w14:paraId="365A99AB" w14:textId="73E32061" w:rsidR="001E3243" w:rsidRPr="00B960C7" w:rsidRDefault="00977089" w:rsidP="00C52C66">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L'évaluation estime un état du stock par rapport à des points de référence génériques appropriés </w:t>
            </w:r>
            <w:r w:rsidR="0033762F" w:rsidRPr="00B960C7">
              <w:rPr>
                <w:lang w:val="fr-FR"/>
              </w:rPr>
              <w:t>au</w:t>
            </w:r>
            <w:r w:rsidRPr="00B960C7">
              <w:rPr>
                <w:lang w:val="fr-FR"/>
              </w:rPr>
              <w:t xml:space="preserve"> </w:t>
            </w:r>
            <w:r w:rsidR="00C52C66" w:rsidRPr="00B960C7">
              <w:rPr>
                <w:lang w:val="fr-FR"/>
              </w:rPr>
              <w:t>stock</w:t>
            </w:r>
            <w:r w:rsidRPr="00B960C7">
              <w:rPr>
                <w:lang w:val="fr-FR"/>
              </w:rPr>
              <w:t xml:space="preserve"> et pouvant être estimés.</w:t>
            </w:r>
          </w:p>
        </w:tc>
        <w:tc>
          <w:tcPr>
            <w:tcW w:w="2902" w:type="dxa"/>
            <w:tcBorders>
              <w:left w:val="single" w:sz="4" w:space="0" w:color="FFFFFF" w:themeColor="background1"/>
              <w:bottom w:val="single" w:sz="4" w:space="0" w:color="FFFFFF" w:themeColor="background1"/>
              <w:right w:val="single" w:sz="4" w:space="0" w:color="E6EFF7"/>
            </w:tcBorders>
          </w:tcPr>
          <w:p w14:paraId="1B206E4C" w14:textId="425AF44A" w:rsidR="001E3243" w:rsidRPr="00B960C7" w:rsidRDefault="001E3243" w:rsidP="001E324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r>
      <w:tr w:rsidR="003146B1" w:rsidRPr="00B960C7" w14:paraId="1C743BC1" w14:textId="77777777" w:rsidTr="001E3243">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6CCCC51" w14:textId="77777777" w:rsidR="003146B1" w:rsidRPr="00B960C7" w:rsidRDefault="003146B1" w:rsidP="003146B1">
            <w:pPr>
              <w:pStyle w:val="DetailedAssessmentStyleScoringIssues"/>
              <w:rPr>
                <w:lang w:val="fr-FR"/>
              </w:rPr>
            </w:pPr>
          </w:p>
        </w:tc>
        <w:tc>
          <w:tcPr>
            <w:tcW w:w="1066" w:type="dxa"/>
            <w:tcBorders>
              <w:top w:val="single" w:sz="4" w:space="0" w:color="F2F2F2" w:themeColor="background1" w:themeShade="F2"/>
              <w:right w:val="single" w:sz="4" w:space="0" w:color="E6EFF7"/>
            </w:tcBorders>
            <w:shd w:val="clear" w:color="auto" w:fill="E6EFF7"/>
          </w:tcPr>
          <w:p w14:paraId="09C72867" w14:textId="6B5E0F5D"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31" w:type="dxa"/>
            <w:tcBorders>
              <w:top w:val="single" w:sz="4" w:space="0" w:color="F2F2F2" w:themeColor="background1" w:themeShade="F2"/>
              <w:left w:val="single" w:sz="4" w:space="0" w:color="E6EFF7"/>
              <w:bottom w:val="single" w:sz="4" w:space="0" w:color="E6EFF7"/>
              <w:right w:val="single" w:sz="4" w:space="0" w:color="E6EFF7"/>
            </w:tcBorders>
            <w:shd w:val="clear" w:color="auto" w:fill="FFFFFF" w:themeFill="background1"/>
          </w:tcPr>
          <w:p w14:paraId="3865BD40" w14:textId="4916486C" w:rsidR="003146B1" w:rsidRPr="00B960C7" w:rsidRDefault="001B045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901" w:type="dxa"/>
            <w:tcBorders>
              <w:top w:val="single" w:sz="4" w:space="0" w:color="F2F2F2" w:themeColor="background1" w:themeShade="F2"/>
              <w:left w:val="single" w:sz="4" w:space="0" w:color="E6EFF7"/>
              <w:bottom w:val="single" w:sz="4" w:space="0" w:color="E6EFF7"/>
              <w:right w:val="single" w:sz="4" w:space="0" w:color="E6EFF7"/>
            </w:tcBorders>
            <w:shd w:val="clear" w:color="auto" w:fill="FFFFFF" w:themeFill="background1"/>
          </w:tcPr>
          <w:p w14:paraId="321A252E" w14:textId="51703962" w:rsidR="003146B1" w:rsidRPr="00B960C7" w:rsidRDefault="001B045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902" w:type="dxa"/>
            <w:tcBorders>
              <w:top w:val="single" w:sz="4" w:space="0" w:color="FFFFFF" w:themeColor="background1"/>
              <w:left w:val="single" w:sz="4" w:space="0" w:color="E6EFF7"/>
              <w:bottom w:val="single" w:sz="4" w:space="0" w:color="E6EFF7"/>
              <w:right w:val="single" w:sz="4" w:space="0" w:color="E6EFF7"/>
            </w:tcBorders>
          </w:tcPr>
          <w:p w14:paraId="301122E3" w14:textId="77777777" w:rsidR="003146B1" w:rsidRPr="00B960C7" w:rsidRDefault="003146B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r>
      <w:tr w:rsidR="00730212" w:rsidRPr="00B960C7" w14:paraId="4F845B5A" w14:textId="77777777" w:rsidTr="0038757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586FAE73" w14:textId="60D0CCE7" w:rsidR="00730212" w:rsidRPr="00B960C7" w:rsidRDefault="006839CC" w:rsidP="00730212">
            <w:pPr>
              <w:pStyle w:val="DetailedAssessmentStyleLeftcolumntext"/>
              <w:rPr>
                <w:lang w:val="fr-FR"/>
              </w:rPr>
            </w:pPr>
            <w:r w:rsidRPr="00B960C7">
              <w:rPr>
                <w:lang w:val="fr-FR"/>
              </w:rPr>
              <w:t>Justification</w:t>
            </w:r>
          </w:p>
        </w:tc>
      </w:tr>
    </w:tbl>
    <w:p w14:paraId="0F567E3B" w14:textId="77777777" w:rsidR="00A76A00" w:rsidRPr="00B960C7" w:rsidRDefault="00A76A00">
      <w:pPr>
        <w:rPr>
          <w:lang w:val="fr-FR"/>
        </w:rPr>
      </w:pPr>
    </w:p>
    <w:p w14:paraId="5B42A702" w14:textId="3BE0C11B" w:rsidR="005A567C" w:rsidRPr="00B960C7" w:rsidRDefault="005A567C" w:rsidP="005A567C">
      <w:pPr>
        <w:rPr>
          <w:lang w:val="fr-FR"/>
        </w:rPr>
      </w:pPr>
      <w:r w:rsidRPr="00B960C7">
        <w:rPr>
          <w:lang w:val="fr-FR"/>
        </w:rPr>
        <w:t xml:space="preserve">Le CAB devrait insérer une justification suffisante pour appuyer la conclusion pour chaque </w:t>
      </w:r>
      <w:r w:rsidR="000300B0"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2D92EEA7" w14:textId="77777777" w:rsidR="00B57C4F" w:rsidRPr="00B960C7" w:rsidRDefault="00B57C4F">
      <w:pPr>
        <w:rPr>
          <w:lang w:val="fr-FR"/>
        </w:rPr>
      </w:pPr>
    </w:p>
    <w:tbl>
      <w:tblPr>
        <w:tblStyle w:val="TemplateTable"/>
        <w:tblW w:w="10467" w:type="dxa"/>
        <w:tblInd w:w="5" w:type="dxa"/>
        <w:tblLayout w:type="fixed"/>
        <w:tblLook w:val="04A0" w:firstRow="1" w:lastRow="0" w:firstColumn="1" w:lastColumn="0" w:noHBand="0" w:noVBand="1"/>
      </w:tblPr>
      <w:tblGrid>
        <w:gridCol w:w="767"/>
        <w:gridCol w:w="1066"/>
        <w:gridCol w:w="2831"/>
        <w:gridCol w:w="2901"/>
        <w:gridCol w:w="2902"/>
      </w:tblGrid>
      <w:tr w:rsidR="003146B1" w:rsidRPr="00B960C7" w14:paraId="4873482E" w14:textId="77777777" w:rsidTr="0048134A">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3B162EA" w14:textId="77777777" w:rsidR="003146B1" w:rsidRPr="00B960C7" w:rsidRDefault="003146B1" w:rsidP="003146B1">
            <w:pPr>
              <w:pStyle w:val="DetailedAssessmentStyleScoringIssues"/>
              <w:rPr>
                <w:b/>
                <w:lang w:val="fr-FR"/>
              </w:rPr>
            </w:pPr>
            <w:r w:rsidRPr="00B960C7">
              <w:rPr>
                <w:b/>
                <w:lang w:val="fr-FR"/>
              </w:rPr>
              <w:t>c</w:t>
            </w:r>
          </w:p>
          <w:p w14:paraId="672C6EF7" w14:textId="77777777" w:rsidR="003146B1" w:rsidRPr="00B960C7" w:rsidRDefault="003146B1" w:rsidP="003146B1">
            <w:pPr>
              <w:pStyle w:val="DetailedAssessmentStyleScoringIssues"/>
              <w:rPr>
                <w:lang w:val="fr-FR"/>
              </w:rPr>
            </w:pPr>
          </w:p>
        </w:tc>
        <w:tc>
          <w:tcPr>
            <w:tcW w:w="970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EA9F045" w14:textId="742976FE" w:rsidR="003146B1" w:rsidRPr="00B960C7" w:rsidRDefault="00977089" w:rsidP="003146B1">
            <w:pPr>
              <w:pStyle w:val="DetailedAssessmentStyleLeftcolumntext"/>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sz w:val="24"/>
                <w:lang w:val="fr-FR"/>
              </w:rPr>
              <w:t>Incertitude</w:t>
            </w:r>
            <w:r w:rsidR="002747C9" w:rsidRPr="00B960C7">
              <w:rPr>
                <w:b w:val="0"/>
                <w:sz w:val="24"/>
                <w:lang w:val="fr-FR"/>
              </w:rPr>
              <w:t>s dans</w:t>
            </w:r>
            <w:r w:rsidRPr="00B960C7">
              <w:rPr>
                <w:b w:val="0"/>
                <w:sz w:val="24"/>
                <w:lang w:val="fr-FR"/>
              </w:rPr>
              <w:t xml:space="preserve"> l'évaluation</w:t>
            </w:r>
          </w:p>
        </w:tc>
      </w:tr>
      <w:tr w:rsidR="001E3243" w:rsidRPr="00B960C7" w14:paraId="4019CFD0" w14:textId="77777777" w:rsidTr="001E3243">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09A4E0A2" w14:textId="77777777" w:rsidR="001E3243" w:rsidRPr="00B960C7" w:rsidRDefault="001E3243" w:rsidP="001E3243">
            <w:pPr>
              <w:pStyle w:val="DetailedAssessmentStyleScoringIssues"/>
              <w:rPr>
                <w:lang w:val="fr-FR"/>
              </w:rPr>
            </w:pPr>
          </w:p>
        </w:tc>
        <w:tc>
          <w:tcPr>
            <w:tcW w:w="1066" w:type="dxa"/>
            <w:shd w:val="clear" w:color="auto" w:fill="E6EFF7"/>
          </w:tcPr>
          <w:p w14:paraId="62FBFD37" w14:textId="0C8DACAE" w:rsidR="001E3243" w:rsidRPr="00B960C7" w:rsidRDefault="007A3169" w:rsidP="001E3243">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31" w:type="dxa"/>
            <w:tcBorders>
              <w:bottom w:val="single" w:sz="4" w:space="0" w:color="E6EFF7"/>
            </w:tcBorders>
            <w:vAlign w:val="top"/>
          </w:tcPr>
          <w:p w14:paraId="782E2455" w14:textId="1900CD2A" w:rsidR="001E3243" w:rsidRPr="00B960C7" w:rsidRDefault="00977089" w:rsidP="001E324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L'évaluation </w:t>
            </w:r>
            <w:r w:rsidRPr="00B960C7">
              <w:rPr>
                <w:b/>
                <w:lang w:val="fr-FR"/>
              </w:rPr>
              <w:t xml:space="preserve">identifie les principales sources </w:t>
            </w:r>
            <w:r w:rsidRPr="00B960C7">
              <w:rPr>
                <w:lang w:val="fr-FR"/>
              </w:rPr>
              <w:t>d'incertitude.</w:t>
            </w:r>
          </w:p>
        </w:tc>
        <w:tc>
          <w:tcPr>
            <w:tcW w:w="2901" w:type="dxa"/>
            <w:tcBorders>
              <w:bottom w:val="single" w:sz="4" w:space="0" w:color="E6EFF7"/>
            </w:tcBorders>
            <w:vAlign w:val="top"/>
          </w:tcPr>
          <w:p w14:paraId="1D34CCAA" w14:textId="1A62D5C6" w:rsidR="001E3243" w:rsidRPr="00B960C7" w:rsidRDefault="00977089" w:rsidP="00C569ED">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L'évaluation </w:t>
            </w:r>
            <w:r w:rsidRPr="00B960C7">
              <w:rPr>
                <w:b/>
                <w:lang w:val="fr-FR"/>
              </w:rPr>
              <w:t>tient compte de</w:t>
            </w:r>
            <w:r w:rsidR="00C569ED" w:rsidRPr="00B960C7">
              <w:rPr>
                <w:b/>
                <w:lang w:val="fr-FR"/>
              </w:rPr>
              <w:t>s</w:t>
            </w:r>
            <w:r w:rsidRPr="00B960C7">
              <w:rPr>
                <w:b/>
                <w:lang w:val="fr-FR"/>
              </w:rPr>
              <w:t xml:space="preserve"> incertitude</w:t>
            </w:r>
            <w:r w:rsidR="00C569ED" w:rsidRPr="00B960C7">
              <w:rPr>
                <w:b/>
                <w:lang w:val="fr-FR"/>
              </w:rPr>
              <w:t>s</w:t>
            </w:r>
            <w:r w:rsidRPr="00B960C7">
              <w:rPr>
                <w:lang w:val="fr-FR"/>
              </w:rPr>
              <w:t>.</w:t>
            </w:r>
          </w:p>
        </w:tc>
        <w:tc>
          <w:tcPr>
            <w:tcW w:w="2902" w:type="dxa"/>
            <w:tcBorders>
              <w:bottom w:val="single" w:sz="4" w:space="0" w:color="E6EFF7"/>
              <w:right w:val="single" w:sz="4" w:space="0" w:color="E6EFF7"/>
            </w:tcBorders>
            <w:vAlign w:val="top"/>
          </w:tcPr>
          <w:p w14:paraId="0D9C4BEF" w14:textId="25354CBD" w:rsidR="001E3243" w:rsidRPr="00B960C7" w:rsidRDefault="00977089" w:rsidP="00C569ED">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L'évaluation tient compte de</w:t>
            </w:r>
            <w:r w:rsidR="00C569ED" w:rsidRPr="00B960C7">
              <w:rPr>
                <w:lang w:val="fr-FR"/>
              </w:rPr>
              <w:t>s</w:t>
            </w:r>
            <w:r w:rsidRPr="00B960C7">
              <w:rPr>
                <w:lang w:val="fr-FR"/>
              </w:rPr>
              <w:t xml:space="preserve"> incertitude</w:t>
            </w:r>
            <w:r w:rsidR="00C569ED" w:rsidRPr="00B960C7">
              <w:rPr>
                <w:lang w:val="fr-FR"/>
              </w:rPr>
              <w:t>s</w:t>
            </w:r>
            <w:r w:rsidRPr="00B960C7">
              <w:rPr>
                <w:lang w:val="fr-FR"/>
              </w:rPr>
              <w:t xml:space="preserve"> et évalue l’état du stock par rapport à des points de référence selon une approche </w:t>
            </w:r>
            <w:r w:rsidRPr="00B960C7">
              <w:rPr>
                <w:b/>
                <w:lang w:val="fr-FR"/>
              </w:rPr>
              <w:t>probabiliste</w:t>
            </w:r>
            <w:r w:rsidRPr="00B960C7">
              <w:rPr>
                <w:lang w:val="fr-FR"/>
              </w:rPr>
              <w:t>.</w:t>
            </w:r>
          </w:p>
        </w:tc>
      </w:tr>
      <w:tr w:rsidR="003146B1" w:rsidRPr="00B960C7" w14:paraId="7A95C45F" w14:textId="77777777" w:rsidTr="001E3243">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39463D0C" w14:textId="77777777" w:rsidR="003146B1" w:rsidRPr="00B960C7" w:rsidRDefault="003146B1" w:rsidP="003146B1">
            <w:pPr>
              <w:pStyle w:val="DetailedAssessmentStyleScoringIssues"/>
              <w:rPr>
                <w:lang w:val="fr-FR"/>
              </w:rPr>
            </w:pPr>
          </w:p>
        </w:tc>
        <w:tc>
          <w:tcPr>
            <w:tcW w:w="1066" w:type="dxa"/>
            <w:tcBorders>
              <w:right w:val="single" w:sz="4" w:space="0" w:color="E6EFF7"/>
            </w:tcBorders>
            <w:shd w:val="clear" w:color="auto" w:fill="E6EFF7"/>
          </w:tcPr>
          <w:p w14:paraId="56A0D112" w14:textId="128052CE"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3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28185F7" w14:textId="5F7AA622" w:rsidR="003146B1" w:rsidRPr="00B960C7" w:rsidRDefault="001B045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DFD3A2E" w14:textId="77E6AEE7" w:rsidR="003146B1" w:rsidRPr="00B960C7" w:rsidRDefault="001B045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6ADF4D1" w14:textId="4E869C1E" w:rsidR="003146B1" w:rsidRPr="00B960C7" w:rsidRDefault="001B045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730212" w:rsidRPr="00B960C7" w14:paraId="22C7BD69" w14:textId="77777777" w:rsidTr="0038757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3EAD8B59" w14:textId="5C81BCB8" w:rsidR="00730212" w:rsidRPr="00B960C7" w:rsidRDefault="006839CC" w:rsidP="00842D51">
            <w:pPr>
              <w:pStyle w:val="DetailedAssessmentStyleLeftcolumntext"/>
              <w:rPr>
                <w:szCs w:val="22"/>
                <w:lang w:val="fr-FR"/>
              </w:rPr>
            </w:pPr>
            <w:r w:rsidRPr="00B960C7">
              <w:rPr>
                <w:szCs w:val="22"/>
                <w:lang w:val="fr-FR"/>
              </w:rPr>
              <w:t>Justification</w:t>
            </w:r>
          </w:p>
        </w:tc>
      </w:tr>
    </w:tbl>
    <w:p w14:paraId="0DFD7159" w14:textId="77777777" w:rsidR="00A76A00" w:rsidRPr="00B960C7" w:rsidRDefault="00A76A00">
      <w:pPr>
        <w:rPr>
          <w:lang w:val="fr-FR"/>
        </w:rPr>
      </w:pPr>
    </w:p>
    <w:p w14:paraId="270DE6EC" w14:textId="63EADB17" w:rsidR="005A567C" w:rsidRPr="00B960C7" w:rsidRDefault="005A567C" w:rsidP="005A567C">
      <w:pPr>
        <w:rPr>
          <w:lang w:val="fr-FR"/>
        </w:rPr>
      </w:pPr>
      <w:r w:rsidRPr="00B960C7">
        <w:rPr>
          <w:lang w:val="fr-FR"/>
        </w:rPr>
        <w:t xml:space="preserve">Le CAB devrait insérer une justification suffisante pour appuyer la conclusion pour chaque </w:t>
      </w:r>
      <w:r w:rsidR="000300B0"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00D92197" w14:textId="77777777" w:rsidR="00B57C4F" w:rsidRPr="00B960C7" w:rsidRDefault="00B57C4F">
      <w:pPr>
        <w:rPr>
          <w:lang w:val="fr-FR"/>
        </w:rPr>
      </w:pPr>
    </w:p>
    <w:tbl>
      <w:tblPr>
        <w:tblStyle w:val="TemplateTable"/>
        <w:tblW w:w="10467" w:type="dxa"/>
        <w:tblInd w:w="5" w:type="dxa"/>
        <w:tblLayout w:type="fixed"/>
        <w:tblLook w:val="04A0" w:firstRow="1" w:lastRow="0" w:firstColumn="1" w:lastColumn="0" w:noHBand="0" w:noVBand="1"/>
      </w:tblPr>
      <w:tblGrid>
        <w:gridCol w:w="767"/>
        <w:gridCol w:w="1066"/>
        <w:gridCol w:w="2831"/>
        <w:gridCol w:w="2901"/>
        <w:gridCol w:w="2902"/>
      </w:tblGrid>
      <w:tr w:rsidR="003146B1" w:rsidRPr="00B960C7" w14:paraId="63B4DDE0" w14:textId="77777777" w:rsidTr="0048134A">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3BA2415" w14:textId="77777777" w:rsidR="003146B1" w:rsidRPr="00B960C7" w:rsidRDefault="003146B1" w:rsidP="003146B1">
            <w:pPr>
              <w:pStyle w:val="DetailedAssessmentStyleScoringIssues"/>
              <w:rPr>
                <w:b/>
                <w:lang w:val="fr-FR"/>
              </w:rPr>
            </w:pPr>
            <w:r w:rsidRPr="00B960C7">
              <w:rPr>
                <w:b/>
                <w:lang w:val="fr-FR"/>
              </w:rPr>
              <w:t>d</w:t>
            </w:r>
          </w:p>
          <w:p w14:paraId="770729A5" w14:textId="77777777" w:rsidR="003146B1" w:rsidRPr="00B960C7" w:rsidRDefault="003146B1" w:rsidP="003146B1">
            <w:pPr>
              <w:pStyle w:val="DetailedAssessmentStyleScoringIssues"/>
              <w:rPr>
                <w:lang w:val="fr-FR"/>
              </w:rPr>
            </w:pPr>
          </w:p>
        </w:tc>
        <w:tc>
          <w:tcPr>
            <w:tcW w:w="970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8D58DFC" w14:textId="58837454" w:rsidR="003146B1" w:rsidRPr="00B960C7" w:rsidRDefault="00C569ED" w:rsidP="003146B1">
            <w:pPr>
              <w:pStyle w:val="DetailedAssessmentStyleLeftcolumntext"/>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sz w:val="24"/>
                <w:lang w:val="fr-FR"/>
              </w:rPr>
              <w:t>Bilan</w:t>
            </w:r>
            <w:r w:rsidR="00977089" w:rsidRPr="00B960C7">
              <w:rPr>
                <w:b w:val="0"/>
                <w:sz w:val="24"/>
                <w:lang w:val="fr-FR"/>
              </w:rPr>
              <w:t xml:space="preserve"> de l'évaluation</w:t>
            </w:r>
          </w:p>
        </w:tc>
      </w:tr>
      <w:tr w:rsidR="001E3243" w:rsidRPr="00B960C7" w14:paraId="348DDCD7" w14:textId="77777777" w:rsidTr="001E3243">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CB0D8B5" w14:textId="77777777" w:rsidR="001E3243" w:rsidRPr="00B960C7" w:rsidRDefault="001E3243" w:rsidP="001E3243">
            <w:pPr>
              <w:pStyle w:val="DetailedAssessmentStyleScoringIssues"/>
              <w:rPr>
                <w:lang w:val="fr-FR"/>
              </w:rPr>
            </w:pPr>
          </w:p>
        </w:tc>
        <w:tc>
          <w:tcPr>
            <w:tcW w:w="1066" w:type="dxa"/>
            <w:tcBorders>
              <w:right w:val="single" w:sz="4" w:space="0" w:color="F2F2F2" w:themeColor="background1" w:themeShade="F2"/>
            </w:tcBorders>
            <w:shd w:val="clear" w:color="auto" w:fill="E6EFF7"/>
          </w:tcPr>
          <w:p w14:paraId="319B17D0" w14:textId="45C2B66C" w:rsidR="001E3243" w:rsidRPr="00B960C7" w:rsidRDefault="007A3169" w:rsidP="001E3243">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31" w:type="dxa"/>
            <w:tcBorders>
              <w:top w:val="nil"/>
              <w:left w:val="single" w:sz="4" w:space="0" w:color="F2F2F2" w:themeColor="background1" w:themeShade="F2"/>
              <w:bottom w:val="single" w:sz="4" w:space="0" w:color="FFFFFF" w:themeColor="background1"/>
              <w:right w:val="single" w:sz="4" w:space="0" w:color="FFFFFF" w:themeColor="background1"/>
            </w:tcBorders>
            <w:vAlign w:val="top"/>
          </w:tcPr>
          <w:p w14:paraId="3EA67EB8" w14:textId="3221B512" w:rsidR="001E3243" w:rsidRPr="00B960C7" w:rsidRDefault="001E3243" w:rsidP="001E324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901" w:type="dxa"/>
            <w:tcBorders>
              <w:top w:val="nil"/>
              <w:left w:val="single" w:sz="4" w:space="0" w:color="FFFFFF" w:themeColor="background1"/>
              <w:bottom w:val="single" w:sz="4" w:space="0" w:color="FFFFFF" w:themeColor="background1"/>
              <w:right w:val="single" w:sz="4" w:space="0" w:color="FFFFFF" w:themeColor="background1"/>
            </w:tcBorders>
          </w:tcPr>
          <w:p w14:paraId="14584126" w14:textId="77777777" w:rsidR="001E3243" w:rsidRPr="00B960C7" w:rsidRDefault="001E3243" w:rsidP="001E324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902" w:type="dxa"/>
            <w:tcBorders>
              <w:top w:val="nil"/>
              <w:left w:val="single" w:sz="4" w:space="0" w:color="FFFFFF" w:themeColor="background1"/>
              <w:bottom w:val="single" w:sz="4" w:space="0" w:color="F2F2F2" w:themeColor="background1" w:themeShade="F2"/>
              <w:right w:val="single" w:sz="4" w:space="0" w:color="E6EFF7"/>
            </w:tcBorders>
          </w:tcPr>
          <w:p w14:paraId="3036775C" w14:textId="5DBA7040" w:rsidR="001E3243" w:rsidRPr="00B960C7" w:rsidRDefault="00C569ED" w:rsidP="00C569ED">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L’évaluation a été testée et s’avère robuste. Des hypothèses et approches d’évaluation alternatives ont été rigoureusement explorées.</w:t>
            </w:r>
          </w:p>
        </w:tc>
      </w:tr>
      <w:tr w:rsidR="00184D35" w:rsidRPr="00B960C7" w14:paraId="4C88E9DA" w14:textId="77777777" w:rsidTr="001E3243">
        <w:trPr>
          <w:trHeight w:val="482"/>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415DE478" w14:textId="77777777" w:rsidR="00184D35" w:rsidRPr="00B960C7" w:rsidRDefault="00184D35" w:rsidP="003146B1">
            <w:pPr>
              <w:pStyle w:val="DetailedAssessmentStyleScoringIssues"/>
              <w:rPr>
                <w:lang w:val="fr-FR"/>
              </w:rPr>
            </w:pPr>
          </w:p>
        </w:tc>
        <w:tc>
          <w:tcPr>
            <w:tcW w:w="1066" w:type="dxa"/>
            <w:tcBorders>
              <w:right w:val="single" w:sz="4" w:space="0" w:color="F2F2F2" w:themeColor="background1" w:themeShade="F2"/>
            </w:tcBorders>
            <w:shd w:val="clear" w:color="auto" w:fill="E6EFF7"/>
          </w:tcPr>
          <w:p w14:paraId="4A12AA8E" w14:textId="5FF57197" w:rsidR="00184D35"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31"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FFFFF" w:themeColor="background1"/>
            </w:tcBorders>
          </w:tcPr>
          <w:p w14:paraId="6C81F97C" w14:textId="1DB96CE8" w:rsidR="00184D35" w:rsidRPr="00B960C7" w:rsidRDefault="00184D35"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901" w:type="dxa"/>
            <w:tcBorders>
              <w:top w:val="single" w:sz="4" w:space="0" w:color="FFFFFF" w:themeColor="background1"/>
              <w:left w:val="single" w:sz="4" w:space="0" w:color="FFFFFF" w:themeColor="background1"/>
              <w:bottom w:val="single" w:sz="4" w:space="0" w:color="F2F2F2" w:themeColor="background1" w:themeShade="F2"/>
              <w:right w:val="single" w:sz="4" w:space="0" w:color="E6EFF7"/>
            </w:tcBorders>
          </w:tcPr>
          <w:p w14:paraId="514CFBDD" w14:textId="77777777" w:rsidR="00184D35" w:rsidRPr="00B960C7" w:rsidRDefault="00184D35"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90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E6EFF7"/>
            </w:tcBorders>
            <w:shd w:val="clear" w:color="auto" w:fill="auto"/>
          </w:tcPr>
          <w:p w14:paraId="68DEF5CF" w14:textId="6E7CCE30" w:rsidR="00184D35" w:rsidRPr="00B960C7" w:rsidRDefault="001B045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730212" w:rsidRPr="00B960C7" w14:paraId="08C57234" w14:textId="77777777" w:rsidTr="0038757F">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142C765C" w14:textId="06B61331" w:rsidR="00730212" w:rsidRPr="00B960C7" w:rsidRDefault="006839CC" w:rsidP="003146B1">
            <w:pPr>
              <w:rPr>
                <w:sz w:val="22"/>
                <w:szCs w:val="22"/>
                <w:lang w:val="fr-FR"/>
              </w:rPr>
            </w:pPr>
            <w:r w:rsidRPr="00B960C7">
              <w:rPr>
                <w:sz w:val="22"/>
                <w:szCs w:val="22"/>
                <w:lang w:val="fr-FR"/>
              </w:rPr>
              <w:t>Justification</w:t>
            </w:r>
            <w:r w:rsidR="00730212" w:rsidRPr="00B960C7">
              <w:rPr>
                <w:sz w:val="22"/>
                <w:szCs w:val="22"/>
                <w:lang w:val="fr-FR"/>
              </w:rPr>
              <w:t xml:space="preserve"> </w:t>
            </w:r>
          </w:p>
        </w:tc>
      </w:tr>
    </w:tbl>
    <w:p w14:paraId="375960C5" w14:textId="77777777" w:rsidR="00A76A00" w:rsidRPr="00B960C7" w:rsidRDefault="00A76A00">
      <w:pPr>
        <w:rPr>
          <w:lang w:val="fr-FR"/>
        </w:rPr>
      </w:pPr>
    </w:p>
    <w:p w14:paraId="5B60B47D" w14:textId="188211A6" w:rsidR="005A567C" w:rsidRPr="00B960C7" w:rsidRDefault="005A567C" w:rsidP="005A567C">
      <w:pPr>
        <w:rPr>
          <w:lang w:val="fr-FR"/>
        </w:rPr>
      </w:pPr>
      <w:r w:rsidRPr="00B960C7">
        <w:rPr>
          <w:lang w:val="fr-FR"/>
        </w:rPr>
        <w:lastRenderedPageBreak/>
        <w:t xml:space="preserve">Le CAB devrait insérer une justification suffisante pour appuyer la conclusion pour chaque </w:t>
      </w:r>
      <w:r w:rsidR="000300B0"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1997A159" w14:textId="77777777" w:rsidR="00B57C4F" w:rsidRPr="00B960C7" w:rsidRDefault="00B57C4F">
      <w:pPr>
        <w:rPr>
          <w:lang w:val="fr-FR"/>
        </w:rPr>
      </w:pPr>
    </w:p>
    <w:tbl>
      <w:tblPr>
        <w:tblStyle w:val="TemplateTable"/>
        <w:tblW w:w="10467" w:type="dxa"/>
        <w:tblInd w:w="5" w:type="dxa"/>
        <w:tblLayout w:type="fixed"/>
        <w:tblLook w:val="04A0" w:firstRow="1" w:lastRow="0" w:firstColumn="1" w:lastColumn="0" w:noHBand="0" w:noVBand="1"/>
      </w:tblPr>
      <w:tblGrid>
        <w:gridCol w:w="767"/>
        <w:gridCol w:w="1066"/>
        <w:gridCol w:w="2831"/>
        <w:gridCol w:w="2901"/>
        <w:gridCol w:w="2902"/>
      </w:tblGrid>
      <w:tr w:rsidR="003146B1" w:rsidRPr="00B960C7" w14:paraId="1E2BB23B" w14:textId="77777777" w:rsidTr="0048134A">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19BAF302" w14:textId="77777777" w:rsidR="003146B1" w:rsidRPr="00B960C7" w:rsidRDefault="003146B1" w:rsidP="003146B1">
            <w:pPr>
              <w:pStyle w:val="DetailedAssessmentStyleScoringIssues"/>
              <w:rPr>
                <w:lang w:val="fr-FR"/>
              </w:rPr>
            </w:pPr>
            <w:r w:rsidRPr="00B960C7">
              <w:rPr>
                <w:lang w:val="fr-FR"/>
              </w:rPr>
              <w:t>e</w:t>
            </w:r>
          </w:p>
          <w:p w14:paraId="34095D75" w14:textId="77777777" w:rsidR="003146B1" w:rsidRPr="00B960C7" w:rsidRDefault="003146B1" w:rsidP="003146B1">
            <w:pPr>
              <w:pStyle w:val="DetailedAssessmentStyleLeftcolumntext"/>
              <w:rPr>
                <w:lang w:val="fr-FR"/>
              </w:rPr>
            </w:pPr>
          </w:p>
        </w:tc>
        <w:tc>
          <w:tcPr>
            <w:tcW w:w="970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6532127" w14:textId="48BCB3F4" w:rsidR="003146B1" w:rsidRPr="00B960C7" w:rsidRDefault="00C569ED" w:rsidP="003146B1">
            <w:pPr>
              <w:pStyle w:val="DetailedAssessmentStyleLeftcolumntext"/>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sz w:val="24"/>
                <w:lang w:val="fr-FR"/>
              </w:rPr>
              <w:t>Revue de l’évaluation par des pairs</w:t>
            </w:r>
          </w:p>
        </w:tc>
      </w:tr>
      <w:tr w:rsidR="001E3243" w:rsidRPr="00B960C7" w14:paraId="19B60632" w14:textId="77777777" w:rsidTr="001E324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0D614BD7" w14:textId="77777777" w:rsidR="001E3243" w:rsidRPr="00B960C7" w:rsidRDefault="001E3243" w:rsidP="001E3243">
            <w:pPr>
              <w:pStyle w:val="DetailedAssessmentStyleLeftcolumntext"/>
              <w:rPr>
                <w:lang w:val="fr-FR"/>
              </w:rPr>
            </w:pPr>
          </w:p>
        </w:tc>
        <w:tc>
          <w:tcPr>
            <w:tcW w:w="1066" w:type="dxa"/>
            <w:shd w:val="clear" w:color="auto" w:fill="E6EFF7"/>
          </w:tcPr>
          <w:p w14:paraId="7238AF5B" w14:textId="1917D6D7" w:rsidR="001E3243" w:rsidRPr="00B960C7" w:rsidRDefault="007A3169" w:rsidP="001E3243">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31" w:type="dxa"/>
            <w:vAlign w:val="top"/>
          </w:tcPr>
          <w:p w14:paraId="0E8E8AF6" w14:textId="447CD663" w:rsidR="001E3243" w:rsidRPr="00B960C7" w:rsidRDefault="001E3243" w:rsidP="001E324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901" w:type="dxa"/>
          </w:tcPr>
          <w:p w14:paraId="7EDBAEFB" w14:textId="02F022B1" w:rsidR="001E3243" w:rsidRPr="00B960C7" w:rsidRDefault="00C569ED" w:rsidP="00C569ED">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L’évaluation de l’état du stock fait l’objet d’une revue par des pairs.</w:t>
            </w:r>
          </w:p>
        </w:tc>
        <w:tc>
          <w:tcPr>
            <w:tcW w:w="2902" w:type="dxa"/>
            <w:tcBorders>
              <w:bottom w:val="single" w:sz="4" w:space="0" w:color="E6EFF7"/>
              <w:right w:val="single" w:sz="4" w:space="0" w:color="E6EFF7"/>
            </w:tcBorders>
            <w:vAlign w:val="top"/>
          </w:tcPr>
          <w:p w14:paraId="4CD4C5D3" w14:textId="6E49076F" w:rsidR="001E3243" w:rsidRPr="00B960C7" w:rsidRDefault="00C569ED" w:rsidP="00C569ED">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L’évaluation a fait l’objet d’une revue par des pairs </w:t>
            </w:r>
            <w:r w:rsidRPr="00B960C7">
              <w:rPr>
                <w:b/>
                <w:lang w:val="fr-FR"/>
              </w:rPr>
              <w:t>internes et externes</w:t>
            </w:r>
            <w:r w:rsidRPr="00B960C7">
              <w:rPr>
                <w:lang w:val="fr-FR"/>
              </w:rPr>
              <w:t>.</w:t>
            </w:r>
          </w:p>
        </w:tc>
      </w:tr>
      <w:tr w:rsidR="00BB2328" w:rsidRPr="00B960C7" w14:paraId="4BF41767" w14:textId="77777777" w:rsidTr="001E3243">
        <w:trPr>
          <w:trHeight w:val="482"/>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bottom w:val="single" w:sz="4" w:space="0" w:color="FFFFFF" w:themeColor="background1"/>
            </w:tcBorders>
          </w:tcPr>
          <w:p w14:paraId="77187E22" w14:textId="77777777" w:rsidR="00BB2328" w:rsidRPr="00B960C7" w:rsidRDefault="00BB2328" w:rsidP="003146B1">
            <w:pPr>
              <w:pStyle w:val="DetailedAssessmentStyleLeftcolumntext"/>
              <w:rPr>
                <w:lang w:val="fr-FR"/>
              </w:rPr>
            </w:pPr>
          </w:p>
        </w:tc>
        <w:tc>
          <w:tcPr>
            <w:tcW w:w="1066" w:type="dxa"/>
            <w:tcBorders>
              <w:bottom w:val="single" w:sz="4" w:space="0" w:color="FFFFFF" w:themeColor="background1"/>
            </w:tcBorders>
            <w:shd w:val="clear" w:color="auto" w:fill="E6EFF7"/>
          </w:tcPr>
          <w:p w14:paraId="01ABD39E" w14:textId="66139601" w:rsidR="00BB2328"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31" w:type="dxa"/>
            <w:tcBorders>
              <w:bottom w:val="single" w:sz="4" w:space="0" w:color="FFFFFF" w:themeColor="background1"/>
              <w:right w:val="single" w:sz="4" w:space="0" w:color="E6EFF7"/>
            </w:tcBorders>
          </w:tcPr>
          <w:p w14:paraId="2C206EE9" w14:textId="6A6C00F8" w:rsidR="00BB2328" w:rsidRPr="00B960C7" w:rsidRDefault="00BB2328"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901" w:type="dxa"/>
            <w:tcBorders>
              <w:bottom w:val="single" w:sz="4" w:space="0" w:color="FFFFFF" w:themeColor="background1"/>
              <w:right w:val="single" w:sz="4" w:space="0" w:color="E6EFF7"/>
            </w:tcBorders>
            <w:shd w:val="clear" w:color="auto" w:fill="FFFFFF" w:themeFill="background1"/>
          </w:tcPr>
          <w:p w14:paraId="44DE057F" w14:textId="01E70907" w:rsidR="00BB2328" w:rsidRPr="00B960C7" w:rsidRDefault="001B045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902" w:type="dxa"/>
            <w:tcBorders>
              <w:bottom w:val="single" w:sz="4" w:space="0" w:color="FFFFFF" w:themeColor="background1"/>
              <w:right w:val="single" w:sz="4" w:space="0" w:color="E6EFF7"/>
            </w:tcBorders>
            <w:shd w:val="clear" w:color="auto" w:fill="FFFFFF" w:themeFill="background1"/>
          </w:tcPr>
          <w:p w14:paraId="483247AA" w14:textId="416EF8CB" w:rsidR="00BB2328" w:rsidRPr="00B960C7" w:rsidRDefault="001B045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730212" w:rsidRPr="00B960C7" w14:paraId="5642F50E" w14:textId="77777777" w:rsidTr="0038757F">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FFFFFF" w:themeColor="background1"/>
              <w:bottom w:val="single" w:sz="4" w:space="0" w:color="FFFFFF" w:themeColor="background1"/>
              <w:right w:val="single" w:sz="4" w:space="0" w:color="FFFFFF" w:themeColor="background1"/>
            </w:tcBorders>
          </w:tcPr>
          <w:p w14:paraId="31564933" w14:textId="4B641E84" w:rsidR="00730212" w:rsidRPr="00B960C7" w:rsidRDefault="006839CC" w:rsidP="003146B1">
            <w:pPr>
              <w:pStyle w:val="DetailedAssessmentStyleIscriteriamet"/>
              <w:rPr>
                <w:lang w:val="fr-FR"/>
              </w:rPr>
            </w:pPr>
            <w:r w:rsidRPr="00B960C7">
              <w:rPr>
                <w:sz w:val="22"/>
                <w:szCs w:val="22"/>
                <w:lang w:val="fr-FR"/>
              </w:rPr>
              <w:t>Justification</w:t>
            </w:r>
          </w:p>
        </w:tc>
      </w:tr>
    </w:tbl>
    <w:p w14:paraId="53E992FD" w14:textId="77777777" w:rsidR="00A76A00" w:rsidRPr="00B960C7" w:rsidRDefault="00A76A00">
      <w:pPr>
        <w:rPr>
          <w:lang w:val="fr-FR"/>
        </w:rPr>
      </w:pPr>
    </w:p>
    <w:p w14:paraId="27F90790" w14:textId="7F7D8841" w:rsidR="005A567C" w:rsidRPr="00B960C7" w:rsidRDefault="005A567C" w:rsidP="005A567C">
      <w:pPr>
        <w:rPr>
          <w:lang w:val="fr-FR"/>
        </w:rPr>
      </w:pPr>
      <w:r w:rsidRPr="00B960C7">
        <w:rPr>
          <w:lang w:val="fr-FR"/>
        </w:rPr>
        <w:t xml:space="preserve">Le CAB devrait insérer une justification suffisante pour appuyer la conclusion pour chaque </w:t>
      </w:r>
      <w:r w:rsidR="000300B0"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5F23A935" w14:textId="77777777" w:rsidR="00B57C4F" w:rsidRPr="00B960C7" w:rsidRDefault="00B57C4F">
      <w:pPr>
        <w:rPr>
          <w:lang w:val="fr-FR"/>
        </w:rPr>
      </w:pPr>
    </w:p>
    <w:tbl>
      <w:tblPr>
        <w:tblStyle w:val="TemplateTable"/>
        <w:tblW w:w="10467" w:type="dxa"/>
        <w:tblInd w:w="5" w:type="dxa"/>
        <w:tblLayout w:type="fixed"/>
        <w:tblLook w:val="04A0" w:firstRow="1" w:lastRow="0" w:firstColumn="1" w:lastColumn="0" w:noHBand="0" w:noVBand="1"/>
      </w:tblPr>
      <w:tblGrid>
        <w:gridCol w:w="10467"/>
      </w:tblGrid>
      <w:tr w:rsidR="004123E3" w:rsidRPr="00B960C7" w14:paraId="12E916DE" w14:textId="77777777" w:rsidTr="0048134A">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4BB8FDB0" w14:textId="6F06B535" w:rsidR="004123E3" w:rsidRPr="00B960C7" w:rsidRDefault="002B2AA0" w:rsidP="003146B1">
            <w:pPr>
              <w:pStyle w:val="DetailedAssessmentStyleIscriteriamet"/>
              <w:rPr>
                <w:b w:val="0"/>
                <w:sz w:val="22"/>
                <w:szCs w:val="22"/>
                <w:lang w:val="fr-FR"/>
              </w:rPr>
            </w:pPr>
            <w:r w:rsidRPr="00B960C7">
              <w:rPr>
                <w:b w:val="0"/>
                <w:sz w:val="22"/>
                <w:szCs w:val="22"/>
                <w:lang w:val="fr-FR"/>
              </w:rPr>
              <w:t>Références</w:t>
            </w:r>
          </w:p>
        </w:tc>
      </w:tr>
    </w:tbl>
    <w:p w14:paraId="472D0B40" w14:textId="77777777" w:rsidR="00A76A00" w:rsidRPr="00B960C7" w:rsidRDefault="00A76A00" w:rsidP="000D2240">
      <w:pPr>
        <w:rPr>
          <w:lang w:val="fr-FR"/>
        </w:rPr>
      </w:pPr>
    </w:p>
    <w:p w14:paraId="2DAFF7E1" w14:textId="77777777" w:rsidR="00484BF6" w:rsidRPr="00B960C7" w:rsidRDefault="00484BF6" w:rsidP="00484BF6">
      <w:pPr>
        <w:rPr>
          <w:lang w:val="fr-FR"/>
        </w:rPr>
      </w:pPr>
      <w:r w:rsidRPr="00B960C7">
        <w:rPr>
          <w:lang w:val="fr-FR"/>
        </w:rPr>
        <w:t>Le CAB devrait énumérer ici toutes les références, y compris les liens vers des documents accessibles au public.</w:t>
      </w:r>
    </w:p>
    <w:p w14:paraId="07BE0203" w14:textId="305A5F86" w:rsidR="0038757F" w:rsidRPr="00B960C7" w:rsidRDefault="0038757F">
      <w:pPr>
        <w:rPr>
          <w:lang w:val="fr-FR"/>
        </w:rPr>
      </w:pPr>
    </w:p>
    <w:tbl>
      <w:tblPr>
        <w:tblStyle w:val="Shading"/>
        <w:tblW w:w="10622" w:type="dxa"/>
        <w:tblLayout w:type="fixed"/>
        <w:tblLook w:val="04A0" w:firstRow="1" w:lastRow="0" w:firstColumn="1" w:lastColumn="0" w:noHBand="0" w:noVBand="1"/>
      </w:tblPr>
      <w:tblGrid>
        <w:gridCol w:w="10622"/>
      </w:tblGrid>
      <w:tr w:rsidR="00CD31FB" w:rsidRPr="00B960C7" w14:paraId="7F827ACB"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568" w:type="dxa"/>
          </w:tcPr>
          <w:p w14:paraId="40E3D581" w14:textId="3306A7F8" w:rsidR="00CD31FB" w:rsidRPr="00B960C7" w:rsidRDefault="00992574" w:rsidP="00E25510">
            <w:pPr>
              <w:pStyle w:val="DetailedAssessmentStyleLeftcolumntext"/>
              <w:rPr>
                <w:lang w:val="fr-FR"/>
              </w:rPr>
            </w:pPr>
            <w:r w:rsidRPr="00B960C7">
              <w:rPr>
                <w:lang w:val="fr-FR"/>
              </w:rPr>
              <w:t>Justification globale de l’Indicateur de Performance (</w:t>
            </w:r>
            <w:r w:rsidR="001731A1" w:rsidRPr="00B960C7">
              <w:rPr>
                <w:lang w:val="fr-FR"/>
              </w:rPr>
              <w:t>IP</w:t>
            </w:r>
            <w:r w:rsidRPr="00B960C7">
              <w:rPr>
                <w:lang w:val="fr-FR"/>
              </w:rPr>
              <w:t>)</w:t>
            </w:r>
          </w:p>
        </w:tc>
      </w:tr>
    </w:tbl>
    <w:p w14:paraId="4BADC225" w14:textId="77777777" w:rsidR="00CD31FB" w:rsidRPr="00B960C7" w:rsidRDefault="00CD31FB" w:rsidP="00CD31FB">
      <w:pPr>
        <w:rPr>
          <w:lang w:val="fr-FR"/>
        </w:rPr>
      </w:pPr>
    </w:p>
    <w:p w14:paraId="5BEEE716" w14:textId="77777777" w:rsidR="002E494E" w:rsidRPr="00B960C7" w:rsidRDefault="002E494E" w:rsidP="002E494E">
      <w:pPr>
        <w:rPr>
          <w:lang w:val="fr-FR"/>
        </w:rPr>
      </w:pPr>
      <w:r w:rsidRPr="00B960C7">
        <w:rPr>
          <w:lang w:val="fr-FR"/>
        </w:rPr>
        <w:t>Le CAB devrait insérer une justification suffisante pour appuyer la conclusion pour l’Indicateur de Performance, en faisant référence directe à chaque constituant à noter (supprimer si non approprié - par exemple, justification est fournie pour chaque constituant à noter).</w:t>
      </w:r>
    </w:p>
    <w:p w14:paraId="160F6981" w14:textId="5393E1C5" w:rsidR="00CD31FB" w:rsidRPr="00B960C7" w:rsidRDefault="00CD31FB">
      <w:pPr>
        <w:rPr>
          <w:lang w:val="fr-FR"/>
        </w:rPr>
      </w:pPr>
    </w:p>
    <w:tbl>
      <w:tblPr>
        <w:tblStyle w:val="TemplateTable"/>
        <w:tblW w:w="10475" w:type="dxa"/>
        <w:tblInd w:w="10" w:type="dxa"/>
        <w:tblLayout w:type="fixed"/>
        <w:tblLook w:val="04A0" w:firstRow="1" w:lastRow="0" w:firstColumn="1" w:lastColumn="0" w:noHBand="0" w:noVBand="1"/>
      </w:tblPr>
      <w:tblGrid>
        <w:gridCol w:w="5307"/>
        <w:gridCol w:w="5168"/>
      </w:tblGrid>
      <w:tr w:rsidR="00020D16" w:rsidRPr="00B960C7" w14:paraId="69133AD9" w14:textId="77777777" w:rsidTr="000D536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6E049CC3" w14:textId="14BD4DDE" w:rsidR="00020D16" w:rsidRPr="00B960C7" w:rsidRDefault="00C569ED" w:rsidP="00512D9A">
            <w:pPr>
              <w:pStyle w:val="DetailedAssessmentStyleLeftcolumntext"/>
              <w:rPr>
                <w:b w:val="0"/>
                <w:lang w:val="fr-FR"/>
              </w:rPr>
            </w:pPr>
            <w:r w:rsidRPr="00B960C7">
              <w:rPr>
                <w:b w:val="0"/>
                <w:lang w:val="fr-FR"/>
              </w:rPr>
              <w:t>Niveau</w:t>
            </w:r>
            <w:r w:rsidR="007A3169" w:rsidRPr="00B960C7">
              <w:rPr>
                <w:b w:val="0"/>
                <w:lang w:val="fr-FR"/>
              </w:rPr>
              <w:t xml:space="preserve"> de notation</w:t>
            </w:r>
            <w:r w:rsidR="00763BEA" w:rsidRPr="00B960C7">
              <w:rPr>
                <w:b w:val="0"/>
                <w:lang w:val="fr-FR"/>
              </w:rPr>
              <w:t xml:space="preserve"> préliminaire</w:t>
            </w:r>
          </w:p>
        </w:tc>
        <w:tc>
          <w:tcPr>
            <w:tcW w:w="5168"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41FEDA8D" w14:textId="77777777" w:rsidR="00020D16" w:rsidRPr="00B960C7"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rFonts w:eastAsia="Times New Roman" w:cs="Arial"/>
                <w:szCs w:val="22"/>
                <w:lang w:val="fr-FR"/>
              </w:rPr>
              <w:t>&lt;60 / 60-79 / ≥80</w:t>
            </w:r>
          </w:p>
        </w:tc>
      </w:tr>
      <w:tr w:rsidR="006714AB" w:rsidRPr="00B960C7" w14:paraId="21CB4239" w14:textId="77777777" w:rsidTr="000D536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21C578B1" w14:textId="022E9B9A" w:rsidR="006714AB" w:rsidRPr="00B960C7" w:rsidRDefault="006714AB" w:rsidP="006714AB">
            <w:pPr>
              <w:pStyle w:val="DetailedAssessmentStyleLeftcolumntext"/>
              <w:rPr>
                <w:lang w:val="fr-FR"/>
              </w:rPr>
            </w:pPr>
            <w:r w:rsidRPr="00B960C7">
              <w:rPr>
                <w:lang w:val="fr-FR"/>
              </w:rPr>
              <w:t>Manque d’information de l’indicateur</w:t>
            </w:r>
          </w:p>
        </w:tc>
        <w:tc>
          <w:tcPr>
            <w:tcW w:w="5168" w:type="dxa"/>
            <w:tcBorders>
              <w:top w:val="single" w:sz="4" w:space="0" w:color="E6EFF7"/>
              <w:bottom w:val="single" w:sz="4" w:space="0" w:color="E6EFF7"/>
              <w:right w:val="single" w:sz="4" w:space="0" w:color="E6EFF7"/>
            </w:tcBorders>
            <w:shd w:val="clear" w:color="auto" w:fill="auto"/>
          </w:tcPr>
          <w:p w14:paraId="4A3144A5" w14:textId="61605BF3"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w:t>
            </w:r>
            <w:r w:rsidR="000300B0" w:rsidRPr="00B960C7">
              <w:rPr>
                <w:b/>
                <w:color w:val="000000" w:themeColor="text1"/>
                <w:lang w:val="fr-FR"/>
              </w:rPr>
              <w:t>rmation suffisante pour noter l’</w:t>
            </w:r>
            <w:r w:rsidR="001731A1" w:rsidRPr="00B960C7">
              <w:rPr>
                <w:b/>
                <w:color w:val="000000" w:themeColor="text1"/>
                <w:lang w:val="fr-FR"/>
              </w:rPr>
              <w:t>IP</w:t>
            </w:r>
          </w:p>
          <w:p w14:paraId="2FB3DA52" w14:textId="5F234741"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2DDCCEB4" w14:textId="7EF0379B" w:rsidR="003146B1" w:rsidRPr="00B960C7" w:rsidRDefault="003146B1" w:rsidP="003146B1">
      <w:pPr>
        <w:rPr>
          <w:lang w:val="fr-FR"/>
        </w:rPr>
      </w:pPr>
      <w:r w:rsidRPr="00B960C7">
        <w:rPr>
          <w:lang w:val="fr-FR"/>
        </w:rPr>
        <w:br w:type="page"/>
      </w:r>
    </w:p>
    <w:p w14:paraId="09E034C1" w14:textId="36B6DC20" w:rsidR="00853A4D" w:rsidRPr="00B960C7" w:rsidRDefault="00773A77" w:rsidP="00773A77">
      <w:pPr>
        <w:pStyle w:val="Level2"/>
        <w:rPr>
          <w:lang w:val="fr-FR"/>
        </w:rPr>
      </w:pPr>
      <w:r w:rsidRPr="00B960C7">
        <w:rPr>
          <w:lang w:val="fr-FR"/>
        </w:rPr>
        <w:lastRenderedPageBreak/>
        <w:t xml:space="preserve">Principe </w:t>
      </w:r>
      <w:r w:rsidR="00627DDC" w:rsidRPr="00B960C7">
        <w:rPr>
          <w:lang w:val="fr-FR"/>
        </w:rPr>
        <w:t>2</w:t>
      </w:r>
    </w:p>
    <w:p w14:paraId="343F5D89" w14:textId="31B0FD27" w:rsidR="00853A4D" w:rsidRPr="00B960C7" w:rsidRDefault="00BD4931" w:rsidP="00853A4D">
      <w:pPr>
        <w:pStyle w:val="Level3"/>
        <w:rPr>
          <w:lang w:val="fr-FR"/>
        </w:rPr>
      </w:pPr>
      <w:r w:rsidRPr="00B960C7">
        <w:rPr>
          <w:lang w:val="fr-FR"/>
        </w:rPr>
        <w:t>Aperçu</w:t>
      </w:r>
      <w:r w:rsidR="00306399" w:rsidRPr="00B960C7">
        <w:rPr>
          <w:lang w:val="fr-FR"/>
        </w:rPr>
        <w:t xml:space="preserve"> du </w:t>
      </w:r>
      <w:r w:rsidR="00853A4D" w:rsidRPr="00B960C7">
        <w:rPr>
          <w:lang w:val="fr-FR"/>
        </w:rPr>
        <w:t>Princip</w:t>
      </w:r>
      <w:r w:rsidR="00306399" w:rsidRPr="00B960C7">
        <w:rPr>
          <w:lang w:val="fr-FR"/>
        </w:rPr>
        <w:t>e 2</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C946DC" w:rsidRPr="00B960C7" w14:paraId="616A39D1" w14:textId="77777777" w:rsidTr="00FA3144">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14897C8" w14:textId="0DD68D04" w:rsidR="00C946DC" w:rsidRPr="00B960C7" w:rsidRDefault="00306399" w:rsidP="00FA3144">
            <w:pPr>
              <w:rPr>
                <w:lang w:val="fr-FR"/>
              </w:rPr>
            </w:pPr>
            <w:r w:rsidRPr="00B960C7">
              <w:rPr>
                <w:lang w:val="fr-FR"/>
              </w:rPr>
              <w:t>Le CAB devrait inclure dans le rapport un résumé de la pêcherie basé sur les aspects ci-dessous, faisant référence aux documents électroniques ou autres utilisés:</w:t>
            </w:r>
          </w:p>
          <w:p w14:paraId="7F52BF77" w14:textId="77777777" w:rsidR="00306399" w:rsidRPr="00B960C7" w:rsidRDefault="00306399" w:rsidP="00FA3144">
            <w:pPr>
              <w:rPr>
                <w:highlight w:val="yellow"/>
                <w:lang w:val="fr-FR"/>
              </w:rPr>
            </w:pPr>
          </w:p>
          <w:p w14:paraId="769391A8" w14:textId="48D28E5D" w:rsidR="006325F6" w:rsidRPr="00B960C7" w:rsidRDefault="006325F6" w:rsidP="006325F6">
            <w:pPr>
              <w:pStyle w:val="Prrafodelista"/>
              <w:numPr>
                <w:ilvl w:val="0"/>
                <w:numId w:val="36"/>
              </w:numPr>
              <w:rPr>
                <w:lang w:val="fr-FR"/>
              </w:rPr>
            </w:pPr>
            <w:r w:rsidRPr="00B960C7">
              <w:rPr>
                <w:lang w:val="fr-FR"/>
              </w:rPr>
              <w:t>L'écosystème aquatique, son état et les zones, habitats ou caractéristiques de l'écosystème particulièrement sensibles influençant ou affectés par l'UoA.</w:t>
            </w:r>
          </w:p>
          <w:p w14:paraId="1647E327" w14:textId="3EF44F2C" w:rsidR="006325F6" w:rsidRPr="00B960C7" w:rsidRDefault="006325F6" w:rsidP="006325F6">
            <w:pPr>
              <w:pStyle w:val="Prrafodelista"/>
              <w:numPr>
                <w:ilvl w:val="0"/>
                <w:numId w:val="36"/>
              </w:numPr>
              <w:rPr>
                <w:lang w:val="fr-FR"/>
              </w:rPr>
            </w:pPr>
            <w:r w:rsidRPr="00B960C7">
              <w:rPr>
                <w:lang w:val="fr-FR"/>
              </w:rPr>
              <w:t>Les espèces Primaires, Secondaires et en danger, menacées ou protégées (ETP, sigle en anglais), y compris leur état et leurs antécédents de gestion pertinents.</w:t>
            </w:r>
          </w:p>
          <w:p w14:paraId="5EE2123A" w14:textId="6B949068" w:rsidR="006325F6" w:rsidRPr="00B960C7" w:rsidRDefault="006325F6" w:rsidP="006325F6">
            <w:pPr>
              <w:pStyle w:val="Prrafodelista"/>
              <w:numPr>
                <w:ilvl w:val="0"/>
                <w:numId w:val="36"/>
              </w:numPr>
              <w:rPr>
                <w:lang w:val="fr-FR"/>
              </w:rPr>
            </w:pPr>
            <w:r w:rsidRPr="00B960C7">
              <w:rPr>
                <w:lang w:val="fr-FR"/>
              </w:rPr>
              <w:t>Contraintes spécifiques, p. e</w:t>
            </w:r>
            <w:r w:rsidR="006B094F" w:rsidRPr="00B960C7">
              <w:rPr>
                <w:lang w:val="fr-FR"/>
              </w:rPr>
              <w:t>x</w:t>
            </w:r>
            <w:r w:rsidRPr="00B960C7">
              <w:rPr>
                <w:lang w:val="fr-FR"/>
              </w:rPr>
              <w:t>. les détails de toute capture non-désirée d'espèces, leur état de conservation et les mesures prises pour minimiser leur capture, le cas échéant.</w:t>
            </w:r>
          </w:p>
          <w:p w14:paraId="5E5ED6F3" w14:textId="6D3CE2BF" w:rsidR="006325F6" w:rsidRPr="00B960C7" w:rsidRDefault="006325F6" w:rsidP="006325F6">
            <w:pPr>
              <w:pStyle w:val="Prrafodelista"/>
              <w:numPr>
                <w:ilvl w:val="0"/>
                <w:numId w:val="36"/>
              </w:numPr>
              <w:rPr>
                <w:lang w:val="fr-FR"/>
              </w:rPr>
            </w:pPr>
            <w:r w:rsidRPr="00B960C7">
              <w:rPr>
                <w:lang w:val="fr-FR"/>
              </w:rPr>
              <w:t>Si les impacts cumulatifs doivent être pris en compte pour quelconque des Indicateurs de Performance du Principe 2, le rapport doit contenir un résumé de la manière dont cela a été traité, c'est-à-dire quelles autres UoA / pêcheries MSC et comment les impacts cumulatifs ont été pris en compte.</w:t>
            </w:r>
          </w:p>
          <w:p w14:paraId="13A6F774" w14:textId="3EFCD61C" w:rsidR="00C946DC" w:rsidRPr="00B960C7" w:rsidRDefault="00C946DC" w:rsidP="00FA3144">
            <w:pPr>
              <w:rPr>
                <w:highlight w:val="yellow"/>
                <w:lang w:val="fr-FR"/>
              </w:rPr>
            </w:pPr>
          </w:p>
          <w:p w14:paraId="18D4E603" w14:textId="69790F64" w:rsidR="00380741" w:rsidRPr="00B960C7" w:rsidRDefault="006325F6" w:rsidP="00380741">
            <w:pPr>
              <w:rPr>
                <w:lang w:val="fr-FR"/>
              </w:rPr>
            </w:pPr>
            <w:r w:rsidRPr="00B960C7">
              <w:rPr>
                <w:lang w:val="fr-FR"/>
              </w:rPr>
              <w:t>Le CAB devrait fournir toute information utilisée comme justification à l'appui dans les tableaux de notation.</w:t>
            </w:r>
          </w:p>
          <w:p w14:paraId="77C3BE3B" w14:textId="77777777" w:rsidR="006325F6" w:rsidRPr="00B960C7" w:rsidRDefault="006325F6" w:rsidP="00380741">
            <w:pPr>
              <w:rPr>
                <w:lang w:val="fr-FR"/>
              </w:rPr>
            </w:pPr>
          </w:p>
          <w:p w14:paraId="2B65C7AF" w14:textId="479D645A" w:rsidR="006325F6" w:rsidRPr="00B960C7" w:rsidRDefault="006325F6" w:rsidP="00380741">
            <w:pPr>
              <w:rPr>
                <w:highlight w:val="yellow"/>
                <w:lang w:val="fr-FR"/>
              </w:rPr>
            </w:pPr>
            <w:r w:rsidRPr="00B960C7">
              <w:rPr>
                <w:lang w:val="fr-FR"/>
              </w:rPr>
              <w:t xml:space="preserve">Le CAB devrait inclure des informations de base justifiant la manière dont les éléments de notation ont été attribués aux composants du Principe 2 du Référentiel de Pêcheries </w:t>
            </w:r>
            <w:r w:rsidR="006B094F" w:rsidRPr="00B960C7">
              <w:rPr>
                <w:lang w:val="fr-FR"/>
              </w:rPr>
              <w:t xml:space="preserve">du </w:t>
            </w:r>
            <w:r w:rsidR="000300B0" w:rsidRPr="00B960C7">
              <w:rPr>
                <w:lang w:val="fr-FR"/>
              </w:rPr>
              <w:t xml:space="preserve">MSC </w:t>
            </w:r>
            <w:r w:rsidRPr="00B960C7">
              <w:rPr>
                <w:lang w:val="fr-FR"/>
              </w:rPr>
              <w:t>(Sections SA3.1, SA3.4.2-SA3.4.5 et SA3.7.1</w:t>
            </w:r>
            <w:r w:rsidR="006B094F" w:rsidRPr="00B960C7">
              <w:rPr>
                <w:lang w:val="fr-FR"/>
              </w:rPr>
              <w:t xml:space="preserve"> du Référentiel de Pêcheries v2.01</w:t>
            </w:r>
            <w:r w:rsidRPr="00B960C7">
              <w:rPr>
                <w:lang w:val="fr-FR"/>
              </w:rPr>
              <w:t>). Le CAB peut modifier le tableau ci-dessous pour présenter ces informations. Le CAB peut inclure dans le rapport la mortalité liée aux captures et à l'UoA de toutes les principales espèces Primaires, principales Secondaires et ETP, ainsi qu'une description de l'adéquation des informations, l'identification des sources de données utilisées et si elles sont qualitatives ou quantitatives.</w:t>
            </w:r>
          </w:p>
          <w:p w14:paraId="3AB3AC5D" w14:textId="77777777" w:rsidR="00C946DC" w:rsidRPr="00B960C7" w:rsidRDefault="00C946DC" w:rsidP="00FA3144">
            <w:pPr>
              <w:rPr>
                <w:highlight w:val="yellow"/>
                <w:lang w:val="fr-FR"/>
              </w:rPr>
            </w:pPr>
          </w:p>
          <w:p w14:paraId="1EEC118E" w14:textId="18060165" w:rsidR="00C946DC" w:rsidRPr="00B960C7" w:rsidRDefault="006325F6" w:rsidP="006325F6">
            <w:pPr>
              <w:rPr>
                <w:highlight w:val="yellow"/>
                <w:lang w:val="fr-FR"/>
              </w:rPr>
            </w:pPr>
            <w:r w:rsidRPr="00B960C7">
              <w:rPr>
                <w:lang w:val="fr-FR"/>
              </w:rPr>
              <w:t>Ré</w:t>
            </w:r>
            <w:r w:rsidR="00C946DC" w:rsidRPr="00B960C7">
              <w:rPr>
                <w:lang w:val="fr-FR"/>
              </w:rPr>
              <w:t>f</w:t>
            </w:r>
            <w:r w:rsidRPr="00B960C7">
              <w:rPr>
                <w:lang w:val="fr-FR"/>
              </w:rPr>
              <w:t>é</w:t>
            </w:r>
            <w:r w:rsidR="00C946DC" w:rsidRPr="00B960C7">
              <w:rPr>
                <w:lang w:val="fr-FR"/>
              </w:rPr>
              <w:t xml:space="preserve">rence(s): </w:t>
            </w:r>
            <w:r w:rsidRPr="00B960C7">
              <w:rPr>
                <w:lang w:val="fr-FR"/>
              </w:rPr>
              <w:t>Référentiel de Pêcheries</w:t>
            </w:r>
            <w:r w:rsidR="00C946DC" w:rsidRPr="00B960C7">
              <w:rPr>
                <w:lang w:val="fr-FR"/>
              </w:rPr>
              <w:t xml:space="preserve"> v2.01 </w:t>
            </w:r>
          </w:p>
        </w:tc>
      </w:tr>
    </w:tbl>
    <w:p w14:paraId="2C3CB70D" w14:textId="40B7ECD9" w:rsidR="00C13974" w:rsidRPr="00B960C7" w:rsidRDefault="00C13974" w:rsidP="00C13974">
      <w:pPr>
        <w:rPr>
          <w:highlight w:val="yellow"/>
          <w:lang w:val="fr-FR"/>
        </w:rPr>
      </w:pPr>
    </w:p>
    <w:tbl>
      <w:tblPr>
        <w:tblStyle w:val="Tablaconcuadrcula"/>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606"/>
        <w:gridCol w:w="2607"/>
        <w:gridCol w:w="2607"/>
        <w:gridCol w:w="2607"/>
      </w:tblGrid>
      <w:tr w:rsidR="0059328E" w:rsidRPr="00B960C7" w14:paraId="7160B0A6" w14:textId="77777777" w:rsidTr="001C65F4">
        <w:trPr>
          <w:trHeight w:val="456"/>
        </w:trPr>
        <w:tc>
          <w:tcPr>
            <w:tcW w:w="10427" w:type="dxa"/>
            <w:gridSpan w:val="4"/>
            <w:tcBorders>
              <w:top w:val="single" w:sz="4" w:space="0" w:color="F2F2F2"/>
              <w:left w:val="single" w:sz="4" w:space="0" w:color="F2F2F2"/>
              <w:right w:val="single" w:sz="4" w:space="0" w:color="F2F2F2"/>
            </w:tcBorders>
            <w:shd w:val="clear" w:color="auto" w:fill="F2F2F2" w:themeFill="background1" w:themeFillShade="F2"/>
            <w:vAlign w:val="center"/>
          </w:tcPr>
          <w:p w14:paraId="33161642" w14:textId="46C95FDE" w:rsidR="0059328E" w:rsidRPr="00B960C7" w:rsidRDefault="0059328E" w:rsidP="006A2880">
            <w:pPr>
              <w:rPr>
                <w:lang w:val="fr-FR"/>
              </w:rPr>
            </w:pPr>
            <w:r w:rsidRPr="00B960C7">
              <w:rPr>
                <w:b/>
                <w:lang w:val="fr-FR"/>
              </w:rPr>
              <w:t>Table</w:t>
            </w:r>
            <w:r w:rsidR="006A2880" w:rsidRPr="00B960C7">
              <w:rPr>
                <w:b/>
                <w:lang w:val="fr-FR"/>
              </w:rPr>
              <w:t>au</w:t>
            </w:r>
            <w:r w:rsidRPr="00B960C7">
              <w:rPr>
                <w:b/>
                <w:lang w:val="fr-FR"/>
              </w:rPr>
              <w:t xml:space="preserve"> X –</w:t>
            </w:r>
            <w:r w:rsidR="006A2880" w:rsidRPr="00B960C7">
              <w:rPr>
                <w:b/>
                <w:lang w:val="fr-FR"/>
              </w:rPr>
              <w:t xml:space="preserve"> É</w:t>
            </w:r>
            <w:r w:rsidRPr="00B960C7">
              <w:rPr>
                <w:b/>
                <w:lang w:val="fr-FR"/>
              </w:rPr>
              <w:t>l</w:t>
            </w:r>
            <w:r w:rsidR="006A2880" w:rsidRPr="00B960C7">
              <w:rPr>
                <w:b/>
                <w:lang w:val="fr-FR"/>
              </w:rPr>
              <w:t>é</w:t>
            </w:r>
            <w:r w:rsidRPr="00B960C7">
              <w:rPr>
                <w:b/>
                <w:lang w:val="fr-FR"/>
              </w:rPr>
              <w:t>ments</w:t>
            </w:r>
            <w:r w:rsidR="006A2880" w:rsidRPr="00B960C7">
              <w:rPr>
                <w:b/>
                <w:lang w:val="fr-FR"/>
              </w:rPr>
              <w:t xml:space="preserve"> de notation</w:t>
            </w:r>
          </w:p>
        </w:tc>
      </w:tr>
      <w:tr w:rsidR="0059328E" w:rsidRPr="00B960C7" w14:paraId="4DA76057" w14:textId="77777777" w:rsidTr="001C65F4">
        <w:trPr>
          <w:trHeight w:val="456"/>
        </w:trPr>
        <w:tc>
          <w:tcPr>
            <w:tcW w:w="2606" w:type="dxa"/>
            <w:shd w:val="clear" w:color="auto" w:fill="D9D9D9" w:themeFill="background1" w:themeFillShade="D9"/>
            <w:vAlign w:val="center"/>
          </w:tcPr>
          <w:p w14:paraId="1CBC982E" w14:textId="74A6FDAA" w:rsidR="0059328E" w:rsidRPr="00B960C7" w:rsidRDefault="006A2880" w:rsidP="001C65F4">
            <w:pPr>
              <w:rPr>
                <w:lang w:val="fr-FR"/>
              </w:rPr>
            </w:pPr>
            <w:r w:rsidRPr="00B960C7">
              <w:rPr>
                <w:lang w:val="fr-FR"/>
              </w:rPr>
              <w:t>Composant</w:t>
            </w:r>
          </w:p>
        </w:tc>
        <w:tc>
          <w:tcPr>
            <w:tcW w:w="2607" w:type="dxa"/>
            <w:shd w:val="clear" w:color="auto" w:fill="D9D9D9" w:themeFill="background1" w:themeFillShade="D9"/>
            <w:vAlign w:val="center"/>
          </w:tcPr>
          <w:p w14:paraId="0A26F129" w14:textId="33EFAFA6" w:rsidR="0059328E" w:rsidRPr="00B960C7" w:rsidRDefault="006A2880" w:rsidP="006A2880">
            <w:pPr>
              <w:rPr>
                <w:lang w:val="fr-FR"/>
              </w:rPr>
            </w:pPr>
            <w:r w:rsidRPr="00B960C7">
              <w:rPr>
                <w:lang w:val="fr-FR"/>
              </w:rPr>
              <w:t>É</w:t>
            </w:r>
            <w:r w:rsidR="0059328E" w:rsidRPr="00B960C7">
              <w:rPr>
                <w:lang w:val="fr-FR"/>
              </w:rPr>
              <w:t>l</w:t>
            </w:r>
            <w:r w:rsidRPr="00B960C7">
              <w:rPr>
                <w:lang w:val="fr-FR"/>
              </w:rPr>
              <w:t>é</w:t>
            </w:r>
            <w:r w:rsidR="0059328E" w:rsidRPr="00B960C7">
              <w:rPr>
                <w:lang w:val="fr-FR"/>
              </w:rPr>
              <w:t>ments</w:t>
            </w:r>
            <w:r w:rsidRPr="00B960C7">
              <w:rPr>
                <w:lang w:val="fr-FR"/>
              </w:rPr>
              <w:t xml:space="preserve"> de notation</w:t>
            </w:r>
          </w:p>
        </w:tc>
        <w:tc>
          <w:tcPr>
            <w:tcW w:w="2607" w:type="dxa"/>
            <w:shd w:val="clear" w:color="auto" w:fill="D9D9D9" w:themeFill="background1" w:themeFillShade="D9"/>
            <w:vAlign w:val="center"/>
          </w:tcPr>
          <w:p w14:paraId="12FE5A36" w14:textId="1B5A8E35" w:rsidR="0059328E" w:rsidRPr="00B960C7" w:rsidRDefault="006A2880" w:rsidP="001C65F4">
            <w:pPr>
              <w:rPr>
                <w:lang w:val="fr-FR"/>
              </w:rPr>
            </w:pPr>
            <w:r w:rsidRPr="00B960C7">
              <w:rPr>
                <w:lang w:val="fr-FR"/>
              </w:rPr>
              <w:t>Catégorisation</w:t>
            </w:r>
          </w:p>
        </w:tc>
        <w:tc>
          <w:tcPr>
            <w:tcW w:w="2607" w:type="dxa"/>
            <w:shd w:val="clear" w:color="auto" w:fill="D9D9D9" w:themeFill="background1" w:themeFillShade="D9"/>
            <w:vAlign w:val="center"/>
          </w:tcPr>
          <w:p w14:paraId="4C64AF56" w14:textId="18FD2F7D" w:rsidR="0059328E" w:rsidRPr="00B960C7" w:rsidRDefault="006A2880" w:rsidP="001C65F4">
            <w:pPr>
              <w:rPr>
                <w:lang w:val="fr-FR"/>
              </w:rPr>
            </w:pPr>
            <w:r w:rsidRPr="00B960C7">
              <w:rPr>
                <w:lang w:val="fr-FR"/>
              </w:rPr>
              <w:t xml:space="preserve">Données </w:t>
            </w:r>
            <w:r w:rsidR="00BD4931" w:rsidRPr="00B960C7">
              <w:rPr>
                <w:lang w:val="fr-FR"/>
              </w:rPr>
              <w:t>limitées</w:t>
            </w:r>
          </w:p>
        </w:tc>
      </w:tr>
      <w:tr w:rsidR="0059328E" w:rsidRPr="00B960C7" w14:paraId="5A013002" w14:textId="77777777" w:rsidTr="0059328E">
        <w:trPr>
          <w:trHeight w:val="456"/>
        </w:trPr>
        <w:tc>
          <w:tcPr>
            <w:tcW w:w="2606" w:type="dxa"/>
            <w:shd w:val="clear" w:color="auto" w:fill="F2F2F2" w:themeFill="background1" w:themeFillShade="F2"/>
            <w:vAlign w:val="center"/>
          </w:tcPr>
          <w:p w14:paraId="1685ED5F" w14:textId="1E994262" w:rsidR="0059328E" w:rsidRPr="00B960C7" w:rsidRDefault="00BD4931" w:rsidP="006A2880">
            <w:pPr>
              <w:rPr>
                <w:color w:val="7F7F7F" w:themeColor="text1" w:themeTint="80"/>
                <w:lang w:val="fr-FR"/>
              </w:rPr>
            </w:pPr>
            <w:r w:rsidRPr="00B960C7">
              <w:rPr>
                <w:color w:val="7F7F7F" w:themeColor="text1" w:themeTint="80"/>
                <w:lang w:val="fr-FR"/>
              </w:rPr>
              <w:t>p.ex.</w:t>
            </w:r>
            <w:r w:rsidR="0059328E" w:rsidRPr="00B960C7">
              <w:rPr>
                <w:color w:val="7F7F7F" w:themeColor="text1" w:themeTint="80"/>
                <w:lang w:val="fr-FR"/>
              </w:rPr>
              <w:t xml:space="preserve"> P1, Prima</w:t>
            </w:r>
            <w:r w:rsidR="006A2880" w:rsidRPr="00B960C7">
              <w:rPr>
                <w:color w:val="7F7F7F" w:themeColor="text1" w:themeTint="80"/>
                <w:lang w:val="fr-FR"/>
              </w:rPr>
              <w:t>ire</w:t>
            </w:r>
            <w:r w:rsidR="0059328E" w:rsidRPr="00B960C7">
              <w:rPr>
                <w:color w:val="7F7F7F" w:themeColor="text1" w:themeTint="80"/>
                <w:lang w:val="fr-FR"/>
              </w:rPr>
              <w:t>, Seconda</w:t>
            </w:r>
            <w:r w:rsidR="006A2880" w:rsidRPr="00B960C7">
              <w:rPr>
                <w:color w:val="7F7F7F" w:themeColor="text1" w:themeTint="80"/>
                <w:lang w:val="fr-FR"/>
              </w:rPr>
              <w:t>ire</w:t>
            </w:r>
            <w:r w:rsidR="0059328E" w:rsidRPr="00B960C7">
              <w:rPr>
                <w:color w:val="7F7F7F" w:themeColor="text1" w:themeTint="80"/>
                <w:lang w:val="fr-FR"/>
              </w:rPr>
              <w:t>, ETP</w:t>
            </w:r>
            <w:r w:rsidR="00FB2EB6" w:rsidRPr="00B960C7">
              <w:rPr>
                <w:color w:val="7F7F7F" w:themeColor="text1" w:themeTint="80"/>
                <w:lang w:val="fr-FR"/>
              </w:rPr>
              <w:t xml:space="preserve">, Habitats, </w:t>
            </w:r>
            <w:r w:rsidR="006A2880" w:rsidRPr="00B960C7">
              <w:rPr>
                <w:color w:val="7F7F7F" w:themeColor="text1" w:themeTint="80"/>
                <w:lang w:val="fr-FR"/>
              </w:rPr>
              <w:t>É</w:t>
            </w:r>
            <w:r w:rsidR="00FB2EB6" w:rsidRPr="00B960C7">
              <w:rPr>
                <w:color w:val="7F7F7F" w:themeColor="text1" w:themeTint="80"/>
                <w:lang w:val="fr-FR"/>
              </w:rPr>
              <w:t>cosyst</w:t>
            </w:r>
            <w:r w:rsidR="006A2880" w:rsidRPr="00B960C7">
              <w:rPr>
                <w:color w:val="7F7F7F" w:themeColor="text1" w:themeTint="80"/>
                <w:lang w:val="fr-FR"/>
              </w:rPr>
              <w:t>è</w:t>
            </w:r>
            <w:r w:rsidR="00FB2EB6" w:rsidRPr="00B960C7">
              <w:rPr>
                <w:color w:val="7F7F7F" w:themeColor="text1" w:themeTint="80"/>
                <w:lang w:val="fr-FR"/>
              </w:rPr>
              <w:t>m</w:t>
            </w:r>
            <w:r w:rsidR="006A2880" w:rsidRPr="00B960C7">
              <w:rPr>
                <w:color w:val="7F7F7F" w:themeColor="text1" w:themeTint="80"/>
                <w:lang w:val="fr-FR"/>
              </w:rPr>
              <w:t>e</w:t>
            </w:r>
            <w:r w:rsidR="00FB2EB6" w:rsidRPr="00B960C7">
              <w:rPr>
                <w:color w:val="7F7F7F" w:themeColor="text1" w:themeTint="80"/>
                <w:lang w:val="fr-FR"/>
              </w:rPr>
              <w:t>s</w:t>
            </w:r>
          </w:p>
        </w:tc>
        <w:tc>
          <w:tcPr>
            <w:tcW w:w="2607" w:type="dxa"/>
            <w:shd w:val="clear" w:color="auto" w:fill="F2F2F2" w:themeFill="background1" w:themeFillShade="F2"/>
            <w:vAlign w:val="center"/>
          </w:tcPr>
          <w:p w14:paraId="2AF01919" w14:textId="6298ABC3" w:rsidR="0059328E" w:rsidRPr="00B960C7" w:rsidRDefault="00BD4931" w:rsidP="006A2880">
            <w:pPr>
              <w:rPr>
                <w:color w:val="7F7F7F" w:themeColor="text1" w:themeTint="80"/>
                <w:lang w:val="fr-FR"/>
              </w:rPr>
            </w:pPr>
            <w:r w:rsidRPr="00B960C7">
              <w:rPr>
                <w:color w:val="7F7F7F" w:themeColor="text1" w:themeTint="80"/>
                <w:lang w:val="fr-FR"/>
              </w:rPr>
              <w:t>p.ex.</w:t>
            </w:r>
            <w:r w:rsidR="0059328E" w:rsidRPr="00B960C7">
              <w:rPr>
                <w:color w:val="7F7F7F" w:themeColor="text1" w:themeTint="80"/>
                <w:lang w:val="fr-FR"/>
              </w:rPr>
              <w:t xml:space="preserve"> </w:t>
            </w:r>
            <w:r w:rsidR="006A2880" w:rsidRPr="00B960C7">
              <w:rPr>
                <w:color w:val="7F7F7F" w:themeColor="text1" w:themeTint="80"/>
                <w:lang w:val="fr-FR"/>
              </w:rPr>
              <w:t>e</w:t>
            </w:r>
            <w:r w:rsidR="0059328E" w:rsidRPr="00B960C7">
              <w:rPr>
                <w:color w:val="7F7F7F" w:themeColor="text1" w:themeTint="80"/>
                <w:lang w:val="fr-FR"/>
              </w:rPr>
              <w:t>sp</w:t>
            </w:r>
            <w:r w:rsidR="006A2880" w:rsidRPr="00B960C7">
              <w:rPr>
                <w:color w:val="7F7F7F" w:themeColor="text1" w:themeTint="80"/>
                <w:lang w:val="fr-FR"/>
              </w:rPr>
              <w:t>è</w:t>
            </w:r>
            <w:r w:rsidR="0059328E" w:rsidRPr="00B960C7">
              <w:rPr>
                <w:color w:val="7F7F7F" w:themeColor="text1" w:themeTint="80"/>
                <w:lang w:val="fr-FR"/>
              </w:rPr>
              <w:t>ces o</w:t>
            </w:r>
            <w:r w:rsidR="006A2880" w:rsidRPr="00B960C7">
              <w:rPr>
                <w:color w:val="7F7F7F" w:themeColor="text1" w:themeTint="80"/>
                <w:lang w:val="fr-FR"/>
              </w:rPr>
              <w:t>u</w:t>
            </w:r>
            <w:r w:rsidR="0059328E" w:rsidRPr="00B960C7">
              <w:rPr>
                <w:color w:val="7F7F7F" w:themeColor="text1" w:themeTint="80"/>
                <w:lang w:val="fr-FR"/>
              </w:rPr>
              <w:t xml:space="preserve"> stock</w:t>
            </w:r>
            <w:r w:rsidR="009F4235" w:rsidRPr="00B960C7">
              <w:rPr>
                <w:color w:val="7F7F7F" w:themeColor="text1" w:themeTint="80"/>
                <w:lang w:val="fr-FR"/>
              </w:rPr>
              <w:t xml:space="preserve"> (SA</w:t>
            </w:r>
            <w:r w:rsidR="00FB2EB6" w:rsidRPr="00B960C7">
              <w:rPr>
                <w:color w:val="7F7F7F" w:themeColor="text1" w:themeTint="80"/>
                <w:lang w:val="fr-FR"/>
              </w:rPr>
              <w:t xml:space="preserve"> 3.1.1.1)</w:t>
            </w:r>
          </w:p>
        </w:tc>
        <w:tc>
          <w:tcPr>
            <w:tcW w:w="2607" w:type="dxa"/>
            <w:shd w:val="clear" w:color="auto" w:fill="F2F2F2" w:themeFill="background1" w:themeFillShade="F2"/>
            <w:vAlign w:val="center"/>
          </w:tcPr>
          <w:p w14:paraId="57FFA7C7" w14:textId="59F7EF5B" w:rsidR="0059328E" w:rsidRPr="00B960C7" w:rsidRDefault="006A2880" w:rsidP="006A2880">
            <w:pPr>
              <w:rPr>
                <w:color w:val="7F7F7F" w:themeColor="text1" w:themeTint="80"/>
                <w:lang w:val="fr-FR"/>
              </w:rPr>
            </w:pPr>
            <w:r w:rsidRPr="00B960C7">
              <w:rPr>
                <w:color w:val="7F7F7F" w:themeColor="text1" w:themeTint="80"/>
                <w:lang w:val="fr-FR"/>
              </w:rPr>
              <w:t>Principale</w:t>
            </w:r>
            <w:r w:rsidR="0059328E" w:rsidRPr="00B960C7">
              <w:rPr>
                <w:color w:val="7F7F7F" w:themeColor="text1" w:themeTint="80"/>
                <w:lang w:val="fr-FR"/>
              </w:rPr>
              <w:t xml:space="preserve"> o</w:t>
            </w:r>
            <w:r w:rsidRPr="00B960C7">
              <w:rPr>
                <w:color w:val="7F7F7F" w:themeColor="text1" w:themeTint="80"/>
                <w:lang w:val="fr-FR"/>
              </w:rPr>
              <w:t>u</w:t>
            </w:r>
            <w:r w:rsidR="0059328E" w:rsidRPr="00B960C7">
              <w:rPr>
                <w:color w:val="7F7F7F" w:themeColor="text1" w:themeTint="80"/>
                <w:lang w:val="fr-FR"/>
              </w:rPr>
              <w:t xml:space="preserve"> Min</w:t>
            </w:r>
            <w:r w:rsidRPr="00B960C7">
              <w:rPr>
                <w:color w:val="7F7F7F" w:themeColor="text1" w:themeTint="80"/>
                <w:lang w:val="fr-FR"/>
              </w:rPr>
              <w:t>eur</w:t>
            </w:r>
          </w:p>
        </w:tc>
        <w:tc>
          <w:tcPr>
            <w:tcW w:w="2607" w:type="dxa"/>
            <w:shd w:val="clear" w:color="auto" w:fill="F2F2F2" w:themeFill="background1" w:themeFillShade="F2"/>
            <w:vAlign w:val="center"/>
          </w:tcPr>
          <w:p w14:paraId="76ACB0A2" w14:textId="207729A9" w:rsidR="0059328E" w:rsidRPr="00B960C7" w:rsidRDefault="0059328E" w:rsidP="001C65F4">
            <w:pPr>
              <w:rPr>
                <w:lang w:val="fr-FR"/>
              </w:rPr>
            </w:pPr>
          </w:p>
        </w:tc>
      </w:tr>
      <w:tr w:rsidR="0059328E" w:rsidRPr="00B960C7" w14:paraId="5606971B" w14:textId="77777777" w:rsidTr="001C65F4">
        <w:trPr>
          <w:trHeight w:val="456"/>
        </w:trPr>
        <w:tc>
          <w:tcPr>
            <w:tcW w:w="2606" w:type="dxa"/>
            <w:shd w:val="clear" w:color="auto" w:fill="FFFFFF" w:themeFill="background1"/>
            <w:vAlign w:val="center"/>
          </w:tcPr>
          <w:p w14:paraId="682905AA" w14:textId="77777777" w:rsidR="0059328E" w:rsidRPr="00B960C7" w:rsidRDefault="0059328E" w:rsidP="001C65F4">
            <w:pPr>
              <w:rPr>
                <w:lang w:val="fr-FR"/>
              </w:rPr>
            </w:pPr>
          </w:p>
        </w:tc>
        <w:tc>
          <w:tcPr>
            <w:tcW w:w="2607" w:type="dxa"/>
            <w:shd w:val="clear" w:color="auto" w:fill="FFFFFF" w:themeFill="background1"/>
            <w:vAlign w:val="center"/>
          </w:tcPr>
          <w:p w14:paraId="08CB292C" w14:textId="77777777" w:rsidR="0059328E" w:rsidRPr="00B960C7" w:rsidRDefault="0059328E" w:rsidP="001C65F4">
            <w:pPr>
              <w:rPr>
                <w:lang w:val="fr-FR"/>
              </w:rPr>
            </w:pPr>
          </w:p>
        </w:tc>
        <w:tc>
          <w:tcPr>
            <w:tcW w:w="2607" w:type="dxa"/>
            <w:shd w:val="clear" w:color="auto" w:fill="FFFFFF" w:themeFill="background1"/>
            <w:vAlign w:val="center"/>
          </w:tcPr>
          <w:p w14:paraId="74F72B5D" w14:textId="77777777" w:rsidR="0059328E" w:rsidRPr="00B960C7" w:rsidRDefault="0059328E" w:rsidP="001C65F4">
            <w:pPr>
              <w:rPr>
                <w:lang w:val="fr-FR"/>
              </w:rPr>
            </w:pPr>
          </w:p>
        </w:tc>
        <w:tc>
          <w:tcPr>
            <w:tcW w:w="2607" w:type="dxa"/>
            <w:shd w:val="clear" w:color="auto" w:fill="FFFFFF" w:themeFill="background1"/>
            <w:vAlign w:val="center"/>
          </w:tcPr>
          <w:p w14:paraId="49477955" w14:textId="77777777" w:rsidR="0059328E" w:rsidRPr="00B960C7" w:rsidRDefault="0059328E" w:rsidP="001C65F4">
            <w:pPr>
              <w:rPr>
                <w:lang w:val="fr-FR"/>
              </w:rPr>
            </w:pPr>
          </w:p>
        </w:tc>
      </w:tr>
      <w:tr w:rsidR="0059328E" w:rsidRPr="00B960C7" w14:paraId="42C50AAE" w14:textId="77777777" w:rsidTr="001C65F4">
        <w:trPr>
          <w:trHeight w:val="456"/>
        </w:trPr>
        <w:tc>
          <w:tcPr>
            <w:tcW w:w="2606" w:type="dxa"/>
            <w:shd w:val="clear" w:color="auto" w:fill="FFFFFF" w:themeFill="background1"/>
            <w:vAlign w:val="center"/>
          </w:tcPr>
          <w:p w14:paraId="7BCE2820" w14:textId="77777777" w:rsidR="0059328E" w:rsidRPr="00B960C7" w:rsidRDefault="0059328E" w:rsidP="001C65F4">
            <w:pPr>
              <w:rPr>
                <w:lang w:val="fr-FR"/>
              </w:rPr>
            </w:pPr>
          </w:p>
        </w:tc>
        <w:tc>
          <w:tcPr>
            <w:tcW w:w="2607" w:type="dxa"/>
            <w:shd w:val="clear" w:color="auto" w:fill="FFFFFF" w:themeFill="background1"/>
            <w:vAlign w:val="center"/>
          </w:tcPr>
          <w:p w14:paraId="2EE644B2" w14:textId="77777777" w:rsidR="0059328E" w:rsidRPr="00B960C7" w:rsidRDefault="0059328E" w:rsidP="001C65F4">
            <w:pPr>
              <w:rPr>
                <w:lang w:val="fr-FR"/>
              </w:rPr>
            </w:pPr>
          </w:p>
        </w:tc>
        <w:tc>
          <w:tcPr>
            <w:tcW w:w="2607" w:type="dxa"/>
            <w:shd w:val="clear" w:color="auto" w:fill="FFFFFF" w:themeFill="background1"/>
            <w:vAlign w:val="center"/>
          </w:tcPr>
          <w:p w14:paraId="52E62646" w14:textId="77777777" w:rsidR="0059328E" w:rsidRPr="00B960C7" w:rsidRDefault="0059328E" w:rsidP="001C65F4">
            <w:pPr>
              <w:rPr>
                <w:lang w:val="fr-FR"/>
              </w:rPr>
            </w:pPr>
          </w:p>
        </w:tc>
        <w:tc>
          <w:tcPr>
            <w:tcW w:w="2607" w:type="dxa"/>
            <w:shd w:val="clear" w:color="auto" w:fill="FFFFFF" w:themeFill="background1"/>
            <w:vAlign w:val="center"/>
          </w:tcPr>
          <w:p w14:paraId="62571B74" w14:textId="77777777" w:rsidR="0059328E" w:rsidRPr="00B960C7" w:rsidRDefault="0059328E" w:rsidP="001C65F4">
            <w:pPr>
              <w:rPr>
                <w:lang w:val="fr-FR"/>
              </w:rPr>
            </w:pPr>
          </w:p>
        </w:tc>
      </w:tr>
      <w:tr w:rsidR="0059328E" w:rsidRPr="00B960C7" w14:paraId="0F68F003" w14:textId="77777777" w:rsidTr="001C65F4">
        <w:trPr>
          <w:trHeight w:val="456"/>
        </w:trPr>
        <w:tc>
          <w:tcPr>
            <w:tcW w:w="2606" w:type="dxa"/>
            <w:shd w:val="clear" w:color="auto" w:fill="FFFFFF" w:themeFill="background1"/>
            <w:vAlign w:val="center"/>
          </w:tcPr>
          <w:p w14:paraId="4EA544CB" w14:textId="77777777" w:rsidR="0059328E" w:rsidRPr="00B960C7" w:rsidRDefault="0059328E" w:rsidP="001C65F4">
            <w:pPr>
              <w:rPr>
                <w:lang w:val="fr-FR"/>
              </w:rPr>
            </w:pPr>
          </w:p>
        </w:tc>
        <w:tc>
          <w:tcPr>
            <w:tcW w:w="2607" w:type="dxa"/>
            <w:shd w:val="clear" w:color="auto" w:fill="FFFFFF" w:themeFill="background1"/>
            <w:vAlign w:val="center"/>
          </w:tcPr>
          <w:p w14:paraId="354D0127" w14:textId="77777777" w:rsidR="0059328E" w:rsidRPr="00B960C7" w:rsidRDefault="0059328E" w:rsidP="001C65F4">
            <w:pPr>
              <w:rPr>
                <w:lang w:val="fr-FR"/>
              </w:rPr>
            </w:pPr>
          </w:p>
        </w:tc>
        <w:tc>
          <w:tcPr>
            <w:tcW w:w="2607" w:type="dxa"/>
            <w:shd w:val="clear" w:color="auto" w:fill="FFFFFF" w:themeFill="background1"/>
            <w:vAlign w:val="center"/>
          </w:tcPr>
          <w:p w14:paraId="6632141A" w14:textId="77777777" w:rsidR="0059328E" w:rsidRPr="00B960C7" w:rsidRDefault="0059328E" w:rsidP="001C65F4">
            <w:pPr>
              <w:rPr>
                <w:lang w:val="fr-FR"/>
              </w:rPr>
            </w:pPr>
          </w:p>
        </w:tc>
        <w:tc>
          <w:tcPr>
            <w:tcW w:w="2607" w:type="dxa"/>
            <w:shd w:val="clear" w:color="auto" w:fill="FFFFFF" w:themeFill="background1"/>
            <w:vAlign w:val="center"/>
          </w:tcPr>
          <w:p w14:paraId="2A3A089B" w14:textId="77777777" w:rsidR="0059328E" w:rsidRPr="00B960C7" w:rsidRDefault="0059328E" w:rsidP="001C65F4">
            <w:pPr>
              <w:rPr>
                <w:lang w:val="fr-FR"/>
              </w:rPr>
            </w:pPr>
          </w:p>
        </w:tc>
      </w:tr>
      <w:tr w:rsidR="0059328E" w:rsidRPr="00B960C7" w14:paraId="5E085779" w14:textId="77777777" w:rsidTr="001C65F4">
        <w:trPr>
          <w:trHeight w:val="456"/>
        </w:trPr>
        <w:tc>
          <w:tcPr>
            <w:tcW w:w="2606" w:type="dxa"/>
            <w:shd w:val="clear" w:color="auto" w:fill="FFFFFF" w:themeFill="background1"/>
            <w:vAlign w:val="center"/>
          </w:tcPr>
          <w:p w14:paraId="72046F12" w14:textId="77777777" w:rsidR="0059328E" w:rsidRPr="00B960C7" w:rsidRDefault="0059328E" w:rsidP="001C65F4">
            <w:pPr>
              <w:rPr>
                <w:lang w:val="fr-FR"/>
              </w:rPr>
            </w:pPr>
          </w:p>
        </w:tc>
        <w:tc>
          <w:tcPr>
            <w:tcW w:w="2607" w:type="dxa"/>
            <w:shd w:val="clear" w:color="auto" w:fill="FFFFFF" w:themeFill="background1"/>
            <w:vAlign w:val="center"/>
          </w:tcPr>
          <w:p w14:paraId="2F2607B1" w14:textId="77777777" w:rsidR="0059328E" w:rsidRPr="00B960C7" w:rsidRDefault="0059328E" w:rsidP="001C65F4">
            <w:pPr>
              <w:rPr>
                <w:lang w:val="fr-FR"/>
              </w:rPr>
            </w:pPr>
          </w:p>
        </w:tc>
        <w:tc>
          <w:tcPr>
            <w:tcW w:w="2607" w:type="dxa"/>
            <w:shd w:val="clear" w:color="auto" w:fill="FFFFFF" w:themeFill="background1"/>
            <w:vAlign w:val="center"/>
          </w:tcPr>
          <w:p w14:paraId="6101D868" w14:textId="77777777" w:rsidR="0059328E" w:rsidRPr="00B960C7" w:rsidRDefault="0059328E" w:rsidP="001C65F4">
            <w:pPr>
              <w:rPr>
                <w:lang w:val="fr-FR"/>
              </w:rPr>
            </w:pPr>
          </w:p>
        </w:tc>
        <w:tc>
          <w:tcPr>
            <w:tcW w:w="2607" w:type="dxa"/>
            <w:shd w:val="clear" w:color="auto" w:fill="FFFFFF" w:themeFill="background1"/>
            <w:vAlign w:val="center"/>
          </w:tcPr>
          <w:p w14:paraId="1ED7F615" w14:textId="77777777" w:rsidR="0059328E" w:rsidRPr="00B960C7" w:rsidRDefault="0059328E" w:rsidP="001C65F4">
            <w:pPr>
              <w:rPr>
                <w:lang w:val="fr-FR"/>
              </w:rPr>
            </w:pPr>
          </w:p>
        </w:tc>
      </w:tr>
      <w:tr w:rsidR="0059328E" w:rsidRPr="00B960C7" w14:paraId="4D71BD7B" w14:textId="77777777" w:rsidTr="001C65F4">
        <w:trPr>
          <w:trHeight w:val="456"/>
        </w:trPr>
        <w:tc>
          <w:tcPr>
            <w:tcW w:w="2606" w:type="dxa"/>
            <w:shd w:val="clear" w:color="auto" w:fill="FFFFFF" w:themeFill="background1"/>
            <w:vAlign w:val="center"/>
          </w:tcPr>
          <w:p w14:paraId="3C6E62A1" w14:textId="77777777" w:rsidR="0059328E" w:rsidRPr="00B960C7" w:rsidRDefault="0059328E" w:rsidP="001C65F4">
            <w:pPr>
              <w:rPr>
                <w:lang w:val="fr-FR"/>
              </w:rPr>
            </w:pPr>
          </w:p>
        </w:tc>
        <w:tc>
          <w:tcPr>
            <w:tcW w:w="2607" w:type="dxa"/>
            <w:shd w:val="clear" w:color="auto" w:fill="FFFFFF" w:themeFill="background1"/>
            <w:vAlign w:val="center"/>
          </w:tcPr>
          <w:p w14:paraId="71CA98E5" w14:textId="77777777" w:rsidR="0059328E" w:rsidRPr="00B960C7" w:rsidRDefault="0059328E" w:rsidP="001C65F4">
            <w:pPr>
              <w:rPr>
                <w:lang w:val="fr-FR"/>
              </w:rPr>
            </w:pPr>
          </w:p>
        </w:tc>
        <w:tc>
          <w:tcPr>
            <w:tcW w:w="2607" w:type="dxa"/>
            <w:shd w:val="clear" w:color="auto" w:fill="FFFFFF" w:themeFill="background1"/>
            <w:vAlign w:val="center"/>
          </w:tcPr>
          <w:p w14:paraId="0458844D" w14:textId="77777777" w:rsidR="0059328E" w:rsidRPr="00B960C7" w:rsidRDefault="0059328E" w:rsidP="001C65F4">
            <w:pPr>
              <w:rPr>
                <w:lang w:val="fr-FR"/>
              </w:rPr>
            </w:pPr>
          </w:p>
        </w:tc>
        <w:tc>
          <w:tcPr>
            <w:tcW w:w="2607" w:type="dxa"/>
            <w:shd w:val="clear" w:color="auto" w:fill="FFFFFF" w:themeFill="background1"/>
            <w:vAlign w:val="center"/>
          </w:tcPr>
          <w:p w14:paraId="52D8423B" w14:textId="77777777" w:rsidR="0059328E" w:rsidRPr="00B960C7" w:rsidRDefault="0059328E" w:rsidP="001C65F4">
            <w:pPr>
              <w:rPr>
                <w:lang w:val="fr-FR"/>
              </w:rPr>
            </w:pPr>
          </w:p>
        </w:tc>
      </w:tr>
      <w:tr w:rsidR="0059328E" w:rsidRPr="00B960C7" w14:paraId="2F69081B" w14:textId="77777777" w:rsidTr="001C65F4">
        <w:trPr>
          <w:trHeight w:val="456"/>
        </w:trPr>
        <w:tc>
          <w:tcPr>
            <w:tcW w:w="2606" w:type="dxa"/>
            <w:shd w:val="clear" w:color="auto" w:fill="FFFFFF" w:themeFill="background1"/>
            <w:vAlign w:val="center"/>
          </w:tcPr>
          <w:p w14:paraId="71D6F557" w14:textId="77777777" w:rsidR="0059328E" w:rsidRPr="00B960C7" w:rsidRDefault="0059328E" w:rsidP="001C65F4">
            <w:pPr>
              <w:rPr>
                <w:lang w:val="fr-FR"/>
              </w:rPr>
            </w:pPr>
          </w:p>
        </w:tc>
        <w:tc>
          <w:tcPr>
            <w:tcW w:w="2607" w:type="dxa"/>
            <w:shd w:val="clear" w:color="auto" w:fill="FFFFFF" w:themeFill="background1"/>
            <w:vAlign w:val="center"/>
          </w:tcPr>
          <w:p w14:paraId="5E8EEEEF" w14:textId="77777777" w:rsidR="0059328E" w:rsidRPr="00B960C7" w:rsidRDefault="0059328E" w:rsidP="001C65F4">
            <w:pPr>
              <w:rPr>
                <w:lang w:val="fr-FR"/>
              </w:rPr>
            </w:pPr>
          </w:p>
        </w:tc>
        <w:tc>
          <w:tcPr>
            <w:tcW w:w="2607" w:type="dxa"/>
            <w:shd w:val="clear" w:color="auto" w:fill="FFFFFF" w:themeFill="background1"/>
            <w:vAlign w:val="center"/>
          </w:tcPr>
          <w:p w14:paraId="2C71290F" w14:textId="77777777" w:rsidR="0059328E" w:rsidRPr="00B960C7" w:rsidRDefault="0059328E" w:rsidP="001C65F4">
            <w:pPr>
              <w:rPr>
                <w:lang w:val="fr-FR"/>
              </w:rPr>
            </w:pPr>
          </w:p>
        </w:tc>
        <w:tc>
          <w:tcPr>
            <w:tcW w:w="2607" w:type="dxa"/>
            <w:shd w:val="clear" w:color="auto" w:fill="FFFFFF" w:themeFill="background1"/>
            <w:vAlign w:val="center"/>
          </w:tcPr>
          <w:p w14:paraId="0C40DCF3" w14:textId="77777777" w:rsidR="0059328E" w:rsidRPr="00B960C7" w:rsidRDefault="0059328E" w:rsidP="001C65F4">
            <w:pPr>
              <w:rPr>
                <w:lang w:val="fr-FR"/>
              </w:rPr>
            </w:pPr>
          </w:p>
        </w:tc>
      </w:tr>
    </w:tbl>
    <w:p w14:paraId="52E15565" w14:textId="77777777" w:rsidR="006E2C49" w:rsidRPr="00B960C7" w:rsidRDefault="006E2C49" w:rsidP="00C13974">
      <w:pPr>
        <w:rPr>
          <w:lang w:val="fr-FR"/>
        </w:rPr>
      </w:pPr>
    </w:p>
    <w:p w14:paraId="447A171C" w14:textId="1AD56B5C" w:rsidR="001D1F23" w:rsidRPr="00B960C7" w:rsidRDefault="001D1F23" w:rsidP="00C13974">
      <w:pPr>
        <w:rPr>
          <w:lang w:val="fr-FR"/>
        </w:rPr>
      </w:pPr>
    </w:p>
    <w:p w14:paraId="08846844" w14:textId="5AA0A2E3" w:rsidR="001D1F23" w:rsidRPr="00B960C7" w:rsidRDefault="001D1F23" w:rsidP="00C13974">
      <w:pPr>
        <w:rPr>
          <w:lang w:val="fr-FR"/>
        </w:rPr>
      </w:pPr>
    </w:p>
    <w:p w14:paraId="5F95C26B" w14:textId="0F50688D" w:rsidR="001D1F23" w:rsidRPr="00B960C7" w:rsidRDefault="001D1F23" w:rsidP="00C13974">
      <w:pPr>
        <w:rPr>
          <w:lang w:val="fr-FR"/>
        </w:rPr>
      </w:pPr>
    </w:p>
    <w:p w14:paraId="1AC7AF5C" w14:textId="799F107E" w:rsidR="001D1F23" w:rsidRPr="00B960C7" w:rsidRDefault="001D1F23" w:rsidP="00C13974">
      <w:pPr>
        <w:rPr>
          <w:lang w:val="fr-FR"/>
        </w:rPr>
      </w:pPr>
    </w:p>
    <w:p w14:paraId="6648BB31" w14:textId="0F4225BD" w:rsidR="001D1F23" w:rsidRPr="00B960C7" w:rsidRDefault="001D1F23" w:rsidP="00C13974">
      <w:pPr>
        <w:rPr>
          <w:lang w:val="fr-FR"/>
        </w:rPr>
      </w:pPr>
    </w:p>
    <w:p w14:paraId="77AE7C74" w14:textId="7BE96234" w:rsidR="001D1F23" w:rsidRPr="00B960C7" w:rsidRDefault="001D1F23" w:rsidP="00C13974">
      <w:pPr>
        <w:rPr>
          <w:lang w:val="fr-FR"/>
        </w:rPr>
      </w:pPr>
    </w:p>
    <w:p w14:paraId="43694CAB" w14:textId="39AF05A0" w:rsidR="001D1F23" w:rsidRPr="00B960C7" w:rsidRDefault="001D1F23" w:rsidP="00C13974">
      <w:pPr>
        <w:rPr>
          <w:lang w:val="fr-FR"/>
        </w:rPr>
      </w:pPr>
    </w:p>
    <w:p w14:paraId="0A77AC3C" w14:textId="2C173CDC" w:rsidR="001D1F23" w:rsidRPr="00B960C7" w:rsidRDefault="001D1F23" w:rsidP="00C13974">
      <w:pPr>
        <w:rPr>
          <w:lang w:val="fr-FR"/>
        </w:rPr>
      </w:pPr>
    </w:p>
    <w:p w14:paraId="12868D34" w14:textId="4EE3D018" w:rsidR="001D1F23" w:rsidRPr="00B960C7" w:rsidRDefault="001D1F23" w:rsidP="00C13974">
      <w:pPr>
        <w:rPr>
          <w:lang w:val="fr-FR"/>
        </w:rPr>
      </w:pPr>
    </w:p>
    <w:p w14:paraId="748BFE27" w14:textId="77777777" w:rsidR="001D1F23" w:rsidRPr="00B960C7" w:rsidRDefault="001D1F23" w:rsidP="00C13974">
      <w:pPr>
        <w:rPr>
          <w:lang w:val="fr-FR"/>
        </w:rPr>
        <w:sectPr w:rsidR="001D1F23" w:rsidRPr="00B960C7" w:rsidSect="00143B13">
          <w:pgSz w:w="11906" w:h="16838"/>
          <w:pgMar w:top="720" w:right="720" w:bottom="720" w:left="720" w:header="708" w:footer="708" w:gutter="0"/>
          <w:cols w:space="708"/>
          <w:docGrid w:linePitch="360"/>
        </w:sectPr>
      </w:pPr>
    </w:p>
    <w:p w14:paraId="6D7C276A" w14:textId="44138615" w:rsidR="00773A77" w:rsidRPr="00B960C7" w:rsidRDefault="00BD4931" w:rsidP="00853A4D">
      <w:pPr>
        <w:pStyle w:val="Level3"/>
        <w:rPr>
          <w:lang w:val="fr-FR"/>
        </w:rPr>
      </w:pPr>
      <w:r w:rsidRPr="00B960C7">
        <w:rPr>
          <w:lang w:val="fr-FR"/>
        </w:rPr>
        <w:lastRenderedPageBreak/>
        <w:t>J</w:t>
      </w:r>
      <w:r w:rsidR="003C534A" w:rsidRPr="00B960C7">
        <w:rPr>
          <w:lang w:val="fr-FR"/>
        </w:rPr>
        <w:t>ustification et notation des Indicateurs de Performance du Principe 2</w:t>
      </w:r>
      <w:r w:rsidR="00333F67" w:rsidRPr="00B960C7">
        <w:rPr>
          <w:lang w:val="fr-FR"/>
        </w:rPr>
        <w:t xml:space="preserve"> – </w:t>
      </w:r>
      <w:r w:rsidR="00093F18" w:rsidRPr="00B960C7">
        <w:rPr>
          <w:i/>
          <w:lang w:val="fr-FR"/>
        </w:rPr>
        <w:t>supprimer si non applicable</w:t>
      </w:r>
    </w:p>
    <w:p w14:paraId="1C6CB46C" w14:textId="086C4CF9" w:rsidR="00C36841" w:rsidRPr="00B960C7" w:rsidDel="00C36841" w:rsidRDefault="001731A1" w:rsidP="003939BF">
      <w:pPr>
        <w:pStyle w:val="DetailedAssessmentStyleSectionTitle"/>
        <w:rPr>
          <w:lang w:val="fr-FR"/>
        </w:rPr>
      </w:pPr>
      <w:r w:rsidRPr="00B960C7">
        <w:rPr>
          <w:lang w:val="fr-FR"/>
        </w:rPr>
        <w:t>IP</w:t>
      </w:r>
      <w:r w:rsidR="003146B1" w:rsidRPr="00B960C7">
        <w:rPr>
          <w:lang w:val="fr-FR"/>
        </w:rPr>
        <w:t xml:space="preserve"> 2.1.1 – </w:t>
      </w:r>
      <w:r w:rsidR="003939BF" w:rsidRPr="00B960C7">
        <w:rPr>
          <w:lang w:val="fr-FR"/>
        </w:rPr>
        <w:t>État des espèces primaires</w:t>
      </w:r>
    </w:p>
    <w:tbl>
      <w:tblPr>
        <w:tblStyle w:val="TemplateTable"/>
        <w:tblW w:w="10454" w:type="dxa"/>
        <w:tblInd w:w="5" w:type="dxa"/>
        <w:tblLayout w:type="fixed"/>
        <w:tblLook w:val="04A0" w:firstRow="1" w:lastRow="0" w:firstColumn="1" w:lastColumn="0" w:noHBand="0" w:noVBand="1"/>
      </w:tblPr>
      <w:tblGrid>
        <w:gridCol w:w="768"/>
        <w:gridCol w:w="1065"/>
        <w:gridCol w:w="2826"/>
        <w:gridCol w:w="2897"/>
        <w:gridCol w:w="2898"/>
      </w:tblGrid>
      <w:tr w:rsidR="003146B1" w:rsidRPr="00B960C7" w14:paraId="0468DC14" w14:textId="77777777" w:rsidTr="001E3243">
        <w:trPr>
          <w:cnfStyle w:val="100000000000" w:firstRow="1" w:lastRow="0" w:firstColumn="0" w:lastColumn="0" w:oddVBand="0" w:evenVBand="0" w:oddHBand="0"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A0291BB" w14:textId="0FD131D6" w:rsidR="003146B1" w:rsidRPr="00B960C7" w:rsidRDefault="001731A1" w:rsidP="003146B1">
            <w:pPr>
              <w:pStyle w:val="DetailedAssessmentStylePItop-left"/>
              <w:rPr>
                <w:lang w:val="fr-FR"/>
              </w:rPr>
            </w:pPr>
            <w:r w:rsidRPr="00B960C7">
              <w:rPr>
                <w:lang w:val="fr-FR"/>
              </w:rPr>
              <w:t>IP</w:t>
            </w:r>
            <w:r w:rsidR="003146B1" w:rsidRPr="00B960C7">
              <w:rPr>
                <w:lang w:val="fr-FR"/>
              </w:rPr>
              <w:t xml:space="preserve">   2.1.1</w:t>
            </w:r>
          </w:p>
        </w:tc>
        <w:tc>
          <w:tcPr>
            <w:tcW w:w="862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F9D6642" w14:textId="10875019" w:rsidR="003146B1" w:rsidRPr="00B960C7" w:rsidRDefault="003939BF"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L'UoA vise à maintenir les espèces au-dessus du seuil en deçà duquel le recrutement serait compromis (PRI) et n'entrave pas le rétablissement des espèces primaires si elles se situent en deçà du PRI.</w:t>
            </w:r>
          </w:p>
        </w:tc>
      </w:tr>
      <w:tr w:rsidR="003146B1" w:rsidRPr="00B960C7" w14:paraId="5FCAD830" w14:textId="77777777" w:rsidTr="001E324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E6EFF7"/>
            </w:tcBorders>
          </w:tcPr>
          <w:p w14:paraId="45CFA689" w14:textId="42E26D0D" w:rsidR="003146B1" w:rsidRPr="00B960C7" w:rsidRDefault="00435FAF" w:rsidP="003146B1">
            <w:pPr>
              <w:pStyle w:val="DetailedAssessmentStyleLeftcolumntext"/>
              <w:rPr>
                <w:lang w:val="fr-FR"/>
              </w:rPr>
            </w:pPr>
            <w:r w:rsidRPr="00B960C7">
              <w:rPr>
                <w:lang w:val="fr-FR"/>
              </w:rPr>
              <w:t>Constituants à noter</w:t>
            </w:r>
          </w:p>
        </w:tc>
        <w:tc>
          <w:tcPr>
            <w:tcW w:w="2826" w:type="dxa"/>
            <w:tcBorders>
              <w:top w:val="single" w:sz="4" w:space="0" w:color="FFFFFF" w:themeColor="background1"/>
            </w:tcBorders>
          </w:tcPr>
          <w:p w14:paraId="4A34A33F"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897" w:type="dxa"/>
            <w:tcBorders>
              <w:top w:val="single" w:sz="4" w:space="0" w:color="FFFFFF" w:themeColor="background1"/>
            </w:tcBorders>
          </w:tcPr>
          <w:p w14:paraId="60677AAE"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898" w:type="dxa"/>
            <w:tcBorders>
              <w:top w:val="single" w:sz="4" w:space="0" w:color="FFFFFF" w:themeColor="background1"/>
              <w:right w:val="single" w:sz="4" w:space="0" w:color="E6EFF7"/>
            </w:tcBorders>
          </w:tcPr>
          <w:p w14:paraId="7CDA5A65"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3146B1" w:rsidRPr="00B960C7" w14:paraId="1EA59519" w14:textId="77777777" w:rsidTr="00A9013E">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03D4A140" w14:textId="77777777" w:rsidR="003146B1" w:rsidRPr="00B960C7" w:rsidRDefault="003146B1" w:rsidP="003146B1">
            <w:pPr>
              <w:pStyle w:val="DetailedAssessmentStyleScoringIssues"/>
              <w:rPr>
                <w:lang w:val="fr-FR"/>
              </w:rPr>
            </w:pPr>
            <w:r w:rsidRPr="00B960C7">
              <w:rPr>
                <w:lang w:val="fr-FR"/>
              </w:rPr>
              <w:t>a</w:t>
            </w:r>
          </w:p>
          <w:p w14:paraId="0F3AD8BD" w14:textId="77777777" w:rsidR="003146B1" w:rsidRPr="00B960C7" w:rsidRDefault="003146B1" w:rsidP="003146B1">
            <w:pPr>
              <w:pStyle w:val="DetailedAssessmentStyleScoringIssues"/>
              <w:rPr>
                <w:lang w:val="fr-FR"/>
              </w:rPr>
            </w:pPr>
          </w:p>
        </w:tc>
        <w:tc>
          <w:tcPr>
            <w:tcW w:w="9686" w:type="dxa"/>
            <w:gridSpan w:val="4"/>
            <w:tcBorders>
              <w:right w:val="single" w:sz="4" w:space="0" w:color="E6EFF7"/>
            </w:tcBorders>
            <w:shd w:val="clear" w:color="auto" w:fill="E6EFF7"/>
          </w:tcPr>
          <w:p w14:paraId="5F997EE2" w14:textId="519819FE" w:rsidR="003146B1" w:rsidRPr="00B960C7" w:rsidRDefault="003939BF" w:rsidP="008C2F79">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État du stock des espèces primaires</w:t>
            </w:r>
            <w:r w:rsidR="008C2F79" w:rsidRPr="00B960C7">
              <w:rPr>
                <w:lang w:val="fr-FR"/>
              </w:rPr>
              <w:t xml:space="preserve"> principales</w:t>
            </w:r>
          </w:p>
        </w:tc>
      </w:tr>
      <w:tr w:rsidR="001E3243" w:rsidRPr="00B960C7" w14:paraId="170B33F2" w14:textId="77777777" w:rsidTr="001E324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1559043" w14:textId="77777777" w:rsidR="001E3243" w:rsidRPr="00B960C7" w:rsidRDefault="001E3243" w:rsidP="001E3243">
            <w:pPr>
              <w:pStyle w:val="DetailedAssessmentStyleScoringIssues"/>
              <w:rPr>
                <w:lang w:val="fr-FR"/>
              </w:rPr>
            </w:pPr>
          </w:p>
        </w:tc>
        <w:tc>
          <w:tcPr>
            <w:tcW w:w="1065" w:type="dxa"/>
            <w:shd w:val="clear" w:color="auto" w:fill="E6EFF7"/>
          </w:tcPr>
          <w:p w14:paraId="4E8CC7F6" w14:textId="58AC1F30" w:rsidR="001E3243" w:rsidRPr="00B960C7" w:rsidRDefault="007A3169" w:rsidP="001E3243">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26" w:type="dxa"/>
            <w:tcBorders>
              <w:bottom w:val="single" w:sz="4" w:space="0" w:color="E6EFF7"/>
            </w:tcBorders>
            <w:vAlign w:val="top"/>
          </w:tcPr>
          <w:p w14:paraId="6510DB6D" w14:textId="77086E6F" w:rsidR="003939BF" w:rsidRPr="00B960C7" w:rsidRDefault="003939BF" w:rsidP="003939BF">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espèces primaires </w:t>
            </w:r>
            <w:r w:rsidR="00DE3F8D" w:rsidRPr="00B960C7">
              <w:rPr>
                <w:lang w:val="fr-FR"/>
              </w:rPr>
              <w:t xml:space="preserve">principales </w:t>
            </w:r>
            <w:r w:rsidRPr="00B960C7">
              <w:rPr>
                <w:lang w:val="fr-FR"/>
              </w:rPr>
              <w:t xml:space="preserve">sont </w:t>
            </w:r>
            <w:r w:rsidRPr="00B960C7">
              <w:rPr>
                <w:b/>
                <w:lang w:val="fr-FR"/>
              </w:rPr>
              <w:t>probablement</w:t>
            </w:r>
            <w:r w:rsidRPr="00B960C7">
              <w:rPr>
                <w:lang w:val="fr-FR"/>
              </w:rPr>
              <w:t xml:space="preserve"> au-dessus du point où le recrutement serait déficient</w:t>
            </w:r>
          </w:p>
          <w:p w14:paraId="6EE4ADA8" w14:textId="77777777" w:rsidR="003939BF" w:rsidRPr="00B960C7" w:rsidRDefault="003939BF" w:rsidP="003939BF">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p w14:paraId="52BEDDD5" w14:textId="77777777" w:rsidR="003939BF" w:rsidRPr="00B960C7" w:rsidRDefault="003939BF" w:rsidP="003939BF">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OU</w:t>
            </w:r>
          </w:p>
          <w:p w14:paraId="55E6ED0F" w14:textId="77777777" w:rsidR="003939BF" w:rsidRPr="00B960C7" w:rsidRDefault="003939BF" w:rsidP="003939BF">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p w14:paraId="36527043" w14:textId="1DCDA66A" w:rsidR="001E3243" w:rsidRPr="00B960C7" w:rsidRDefault="003939BF" w:rsidP="003939BF">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Si l’espèce est en deçà du point auquel le recrutement est déficient, l’UoA a mis en place des mesures dont il est </w:t>
            </w:r>
            <w:r w:rsidRPr="00B960C7">
              <w:rPr>
                <w:b/>
                <w:lang w:val="fr-FR"/>
              </w:rPr>
              <w:t>attendu</w:t>
            </w:r>
            <w:r w:rsidRPr="00B960C7">
              <w:rPr>
                <w:lang w:val="fr-FR"/>
              </w:rPr>
              <w:t xml:space="preserve"> qu’elles assurent que l’UoA n’entrave pas le rétablissement et la reconstitution des espèces affaiblies.</w:t>
            </w:r>
          </w:p>
        </w:tc>
        <w:tc>
          <w:tcPr>
            <w:tcW w:w="2897" w:type="dxa"/>
            <w:tcBorders>
              <w:bottom w:val="single" w:sz="4" w:space="0" w:color="E6EFF7"/>
            </w:tcBorders>
            <w:vAlign w:val="top"/>
          </w:tcPr>
          <w:p w14:paraId="71718F33" w14:textId="36197BBF" w:rsidR="003939BF" w:rsidRPr="00B960C7" w:rsidRDefault="003939BF" w:rsidP="003939BF">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est </w:t>
            </w:r>
            <w:r w:rsidRPr="00B960C7">
              <w:rPr>
                <w:b/>
                <w:lang w:val="fr-FR"/>
              </w:rPr>
              <w:t>fortement probable</w:t>
            </w:r>
            <w:r w:rsidRPr="00B960C7">
              <w:rPr>
                <w:lang w:val="fr-FR"/>
              </w:rPr>
              <w:t xml:space="preserve"> que les principales espèces primaires sont au-dessus du point où le recrutement serait déficient</w:t>
            </w:r>
          </w:p>
          <w:p w14:paraId="0AAD2379" w14:textId="77777777" w:rsidR="003939BF" w:rsidRPr="00B960C7" w:rsidRDefault="003939BF" w:rsidP="003939BF">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p w14:paraId="2C8F85C0" w14:textId="77777777" w:rsidR="003939BF" w:rsidRPr="00B960C7" w:rsidRDefault="003939BF" w:rsidP="003939BF">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OU</w:t>
            </w:r>
          </w:p>
          <w:p w14:paraId="2F3682EB" w14:textId="77777777" w:rsidR="003939BF" w:rsidRPr="00B960C7" w:rsidRDefault="003939BF" w:rsidP="003939BF">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p w14:paraId="359FCDFF" w14:textId="1D7BF8A5" w:rsidR="001E3243" w:rsidRPr="00B960C7" w:rsidRDefault="003939BF" w:rsidP="003939BF">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Si l’espèce se situe en deçà du point où le recrutement serait déficient, soit il existe </w:t>
            </w:r>
            <w:r w:rsidRPr="00B960C7">
              <w:rPr>
                <w:b/>
                <w:lang w:val="fr-FR"/>
              </w:rPr>
              <w:t>des preuves de leur rétablissement</w:t>
            </w:r>
            <w:r w:rsidRPr="00B960C7">
              <w:rPr>
                <w:lang w:val="fr-FR"/>
              </w:rPr>
              <w:t xml:space="preserve">, soit une stratégie dont l’efficacité peut être prouvée est en place </w:t>
            </w:r>
            <w:r w:rsidRPr="00B960C7">
              <w:rPr>
                <w:b/>
                <w:lang w:val="fr-FR"/>
              </w:rPr>
              <w:t>entre toutes les UoA du MSC qui catégorisent cette espèce parmi les espèces primaires</w:t>
            </w:r>
            <w:r w:rsidRPr="00B960C7">
              <w:rPr>
                <w:lang w:val="fr-FR"/>
              </w:rPr>
              <w:t xml:space="preserve"> afin de garantir que, collectivement, elles n’entravent pas son rétablissement et sa reconstitution.</w:t>
            </w:r>
          </w:p>
        </w:tc>
        <w:tc>
          <w:tcPr>
            <w:tcW w:w="2898" w:type="dxa"/>
            <w:tcBorders>
              <w:bottom w:val="single" w:sz="4" w:space="0" w:color="E6EFF7"/>
              <w:right w:val="single" w:sz="4" w:space="0" w:color="E6EFF7"/>
            </w:tcBorders>
            <w:vAlign w:val="top"/>
          </w:tcPr>
          <w:p w14:paraId="4EAE7D56" w14:textId="673DF018" w:rsidR="001E3243" w:rsidRPr="00B960C7" w:rsidRDefault="003939BF" w:rsidP="003939BF">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y a un </w:t>
            </w:r>
            <w:r w:rsidRPr="00B960C7">
              <w:rPr>
                <w:b/>
                <w:lang w:val="fr-FR"/>
              </w:rPr>
              <w:t>degré élevé de certitude</w:t>
            </w:r>
            <w:r w:rsidRPr="00B960C7">
              <w:rPr>
                <w:lang w:val="fr-FR"/>
              </w:rPr>
              <w:t xml:space="preserve"> que les principales espèces primaires sont au-dessus du point où le recrutement serait déficient et fluctuent autour d’un niveau compatible avec le RMD.</w:t>
            </w:r>
          </w:p>
        </w:tc>
      </w:tr>
      <w:tr w:rsidR="003146B1" w:rsidRPr="00B960C7" w14:paraId="71C2ACF1" w14:textId="77777777" w:rsidTr="001E3243">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3D48D61" w14:textId="77777777" w:rsidR="003146B1" w:rsidRPr="00B960C7" w:rsidRDefault="003146B1" w:rsidP="003146B1">
            <w:pPr>
              <w:pStyle w:val="DetailedAssessmentStyleScoringIssues"/>
              <w:rPr>
                <w:lang w:val="fr-FR"/>
              </w:rPr>
            </w:pPr>
          </w:p>
        </w:tc>
        <w:tc>
          <w:tcPr>
            <w:tcW w:w="1065" w:type="dxa"/>
            <w:tcBorders>
              <w:right w:val="single" w:sz="4" w:space="0" w:color="E6EFF7"/>
            </w:tcBorders>
            <w:shd w:val="clear" w:color="auto" w:fill="E6EFF7"/>
          </w:tcPr>
          <w:p w14:paraId="2C407A23" w14:textId="48AB932F"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2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09A5786" w14:textId="38A03434" w:rsidR="003146B1" w:rsidRPr="00B960C7" w:rsidRDefault="001B045C" w:rsidP="008A5979">
            <w:pPr>
              <w:pStyle w:val="Evaluationtabletext"/>
              <w:cnfStyle w:val="000000000000" w:firstRow="0" w:lastRow="0" w:firstColumn="0" w:lastColumn="0" w:oddVBand="0" w:evenVBand="0" w:oddHBand="0" w:evenHBand="0" w:firstRowFirstColumn="0" w:firstRowLastColumn="0" w:lastRowFirstColumn="0" w:lastRowLastColumn="0"/>
              <w:rPr>
                <w:b/>
                <w:i w:val="0"/>
                <w:lang w:val="fr-FR"/>
              </w:rPr>
            </w:pPr>
            <w:r w:rsidRPr="00B960C7">
              <w:rPr>
                <w:b/>
                <w:i w:val="0"/>
                <w:lang w:val="fr-FR"/>
              </w:rPr>
              <w:t>Oui / Non</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C1C7C1A" w14:textId="08DA0EDF" w:rsidR="003146B1" w:rsidRPr="00B960C7" w:rsidRDefault="001B045C" w:rsidP="008A5979">
            <w:pPr>
              <w:pStyle w:val="Evaluationtabletext"/>
              <w:cnfStyle w:val="000000000000" w:firstRow="0" w:lastRow="0" w:firstColumn="0" w:lastColumn="0" w:oddVBand="0" w:evenVBand="0" w:oddHBand="0" w:evenHBand="0" w:firstRowFirstColumn="0" w:firstRowLastColumn="0" w:lastRowFirstColumn="0" w:lastRowLastColumn="0"/>
              <w:rPr>
                <w:b/>
                <w:i w:val="0"/>
                <w:lang w:val="fr-FR"/>
              </w:rPr>
            </w:pPr>
            <w:r w:rsidRPr="00B960C7">
              <w:rPr>
                <w:b/>
                <w:i w:val="0"/>
                <w:lang w:val="fr-FR"/>
              </w:rPr>
              <w:t>Oui / Non</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BD1FC23" w14:textId="32F10754" w:rsidR="003146B1" w:rsidRPr="00B960C7" w:rsidRDefault="001B045C" w:rsidP="008A5979">
            <w:pPr>
              <w:pStyle w:val="Evaluationtabletext"/>
              <w:cnfStyle w:val="000000000000" w:firstRow="0" w:lastRow="0" w:firstColumn="0" w:lastColumn="0" w:oddVBand="0" w:evenVBand="0" w:oddHBand="0" w:evenHBand="0" w:firstRowFirstColumn="0" w:firstRowLastColumn="0" w:lastRowFirstColumn="0" w:lastRowLastColumn="0"/>
              <w:rPr>
                <w:b/>
                <w:i w:val="0"/>
                <w:lang w:val="fr-FR"/>
              </w:rPr>
            </w:pPr>
            <w:r w:rsidRPr="00B960C7">
              <w:rPr>
                <w:b/>
                <w:i w:val="0"/>
                <w:lang w:val="fr-FR"/>
              </w:rPr>
              <w:t>Oui / Non</w:t>
            </w:r>
          </w:p>
        </w:tc>
      </w:tr>
      <w:tr w:rsidR="005A0D8D" w:rsidRPr="00B960C7" w14:paraId="5122BC0C" w14:textId="77777777" w:rsidTr="00A901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2F4C8A90" w14:textId="5605E665" w:rsidR="005A0D8D" w:rsidRPr="00B960C7" w:rsidRDefault="006839CC">
            <w:pPr>
              <w:rPr>
                <w:lang w:val="fr-FR"/>
              </w:rPr>
            </w:pPr>
            <w:r w:rsidRPr="00B960C7">
              <w:rPr>
                <w:sz w:val="22"/>
                <w:szCs w:val="22"/>
                <w:lang w:val="fr-FR"/>
              </w:rPr>
              <w:t>Justification</w:t>
            </w:r>
            <w:r w:rsidR="005A0D8D" w:rsidRPr="00B960C7">
              <w:rPr>
                <w:lang w:val="fr-FR"/>
              </w:rPr>
              <w:t xml:space="preserve"> </w:t>
            </w:r>
          </w:p>
        </w:tc>
      </w:tr>
    </w:tbl>
    <w:p w14:paraId="228A3E29" w14:textId="77777777" w:rsidR="00A76A00" w:rsidRPr="00B960C7" w:rsidRDefault="00A76A00">
      <w:pPr>
        <w:rPr>
          <w:lang w:val="fr-FR"/>
        </w:rPr>
      </w:pPr>
    </w:p>
    <w:p w14:paraId="17A3E539" w14:textId="49842564" w:rsidR="005A567C" w:rsidRPr="00B960C7" w:rsidRDefault="005A567C" w:rsidP="005A567C">
      <w:pPr>
        <w:rPr>
          <w:lang w:val="fr-FR"/>
        </w:rPr>
      </w:pPr>
      <w:r w:rsidRPr="00B960C7">
        <w:rPr>
          <w:lang w:val="fr-FR"/>
        </w:rPr>
        <w:t xml:space="preserve">Le CAB devrait insérer une justification suffisante pour appuyer la conclusion pour chaque </w:t>
      </w:r>
      <w:r w:rsidR="000300B0"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321A346A" w14:textId="77777777" w:rsidR="009905E7" w:rsidRPr="00B960C7" w:rsidRDefault="009905E7">
      <w:pPr>
        <w:rPr>
          <w:lang w:val="fr-FR"/>
        </w:rPr>
      </w:pPr>
    </w:p>
    <w:tbl>
      <w:tblPr>
        <w:tblStyle w:val="TemplateTable"/>
        <w:tblW w:w="10454" w:type="dxa"/>
        <w:tblInd w:w="5" w:type="dxa"/>
        <w:tblLayout w:type="fixed"/>
        <w:tblLook w:val="04A0" w:firstRow="1" w:lastRow="0" w:firstColumn="1" w:lastColumn="0" w:noHBand="0" w:noVBand="1"/>
      </w:tblPr>
      <w:tblGrid>
        <w:gridCol w:w="768"/>
        <w:gridCol w:w="1065"/>
        <w:gridCol w:w="2826"/>
        <w:gridCol w:w="2897"/>
        <w:gridCol w:w="2898"/>
      </w:tblGrid>
      <w:tr w:rsidR="003146B1" w:rsidRPr="00B960C7" w14:paraId="0A73082B"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C95018F" w14:textId="77777777" w:rsidR="003146B1" w:rsidRPr="00B960C7" w:rsidRDefault="003146B1" w:rsidP="003146B1">
            <w:pPr>
              <w:pStyle w:val="DetailedAssessmentStyleScoringIssues"/>
              <w:rPr>
                <w:b/>
                <w:lang w:val="fr-FR"/>
              </w:rPr>
            </w:pPr>
            <w:r w:rsidRPr="00B960C7">
              <w:rPr>
                <w:b/>
                <w:lang w:val="fr-FR"/>
              </w:rPr>
              <w:t>b</w:t>
            </w:r>
          </w:p>
          <w:p w14:paraId="3B69A5B0" w14:textId="77777777" w:rsidR="003146B1" w:rsidRPr="00B960C7" w:rsidRDefault="003146B1" w:rsidP="003146B1">
            <w:pPr>
              <w:pStyle w:val="DetailedAssessmentStyleLeftcolumntext"/>
              <w:rPr>
                <w:lang w:val="fr-FR"/>
              </w:rPr>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F062980" w14:textId="746D1E98" w:rsidR="003146B1" w:rsidRPr="00B960C7" w:rsidRDefault="008C2F79" w:rsidP="008C2F79">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État du stock des espèces primaires mineures</w:t>
            </w:r>
          </w:p>
        </w:tc>
      </w:tr>
      <w:tr w:rsidR="001E3243" w:rsidRPr="00B960C7" w14:paraId="0193434F" w14:textId="77777777" w:rsidTr="001E324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7A0D05FA" w14:textId="77777777" w:rsidR="001E3243" w:rsidRPr="00B960C7" w:rsidRDefault="001E3243" w:rsidP="001E3243">
            <w:pPr>
              <w:pStyle w:val="DetailedAssessmentStyleLeftcolumntext"/>
              <w:rPr>
                <w:lang w:val="fr-FR"/>
              </w:rPr>
            </w:pPr>
          </w:p>
        </w:tc>
        <w:tc>
          <w:tcPr>
            <w:tcW w:w="1065" w:type="dxa"/>
            <w:shd w:val="clear" w:color="auto" w:fill="E6EFF7"/>
          </w:tcPr>
          <w:p w14:paraId="2344FEF7" w14:textId="258C0A66" w:rsidR="001E3243" w:rsidRPr="00B960C7" w:rsidRDefault="007A3169" w:rsidP="001E3243">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26" w:type="dxa"/>
            <w:tcBorders>
              <w:right w:val="single" w:sz="4" w:space="0" w:color="FFFFFF" w:themeColor="background1"/>
            </w:tcBorders>
          </w:tcPr>
          <w:p w14:paraId="429825F0" w14:textId="77777777" w:rsidR="001E3243" w:rsidRPr="00B960C7" w:rsidRDefault="001E3243" w:rsidP="001E324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97" w:type="dxa"/>
            <w:tcBorders>
              <w:left w:val="single" w:sz="4" w:space="0" w:color="FFFFFF" w:themeColor="background1"/>
              <w:right w:val="single" w:sz="4" w:space="0" w:color="FFFFFF" w:themeColor="background1"/>
            </w:tcBorders>
          </w:tcPr>
          <w:p w14:paraId="05778CF3" w14:textId="149F6952" w:rsidR="001E3243" w:rsidRPr="00B960C7" w:rsidRDefault="001E3243" w:rsidP="001E324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98" w:type="dxa"/>
            <w:tcBorders>
              <w:top w:val="single" w:sz="4" w:space="0" w:color="FFFFFF" w:themeColor="background1"/>
              <w:left w:val="single" w:sz="4" w:space="0" w:color="FFFFFF" w:themeColor="background1"/>
              <w:bottom w:val="single" w:sz="4" w:space="0" w:color="F2F2F2" w:themeColor="background1" w:themeShade="F2"/>
              <w:right w:val="single" w:sz="4" w:space="0" w:color="E6EFF7"/>
            </w:tcBorders>
            <w:vAlign w:val="top"/>
          </w:tcPr>
          <w:p w14:paraId="3BE4581B" w14:textId="2DE72763" w:rsidR="008C2F79" w:rsidRPr="00B960C7" w:rsidRDefault="008C2F79" w:rsidP="008C2F79">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Les espèces primaires mineures sont très probablement au-dessus du PRI.</w:t>
            </w:r>
          </w:p>
          <w:p w14:paraId="17DEC41A" w14:textId="77777777" w:rsidR="008C2F79" w:rsidRPr="00B960C7" w:rsidRDefault="008C2F79" w:rsidP="008C2F79">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p w14:paraId="4214DEEC" w14:textId="77777777" w:rsidR="008C2F79" w:rsidRPr="00B960C7" w:rsidRDefault="008C2F79" w:rsidP="008C2F79">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OU</w:t>
            </w:r>
          </w:p>
          <w:p w14:paraId="5815E9B1" w14:textId="77777777" w:rsidR="008C2F79" w:rsidRPr="00B960C7" w:rsidRDefault="008C2F79" w:rsidP="008C2F79">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p w14:paraId="76965DA4" w14:textId="77599AFB" w:rsidR="001E3243" w:rsidRPr="00B960C7" w:rsidRDefault="008C2F79" w:rsidP="008C2F79">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Si elles sont en dessous du PRI, il existe des preuves que l’UoA n’entrave pas le rétablissement et la reconstitution des espèces primaires mineures.</w:t>
            </w:r>
          </w:p>
        </w:tc>
      </w:tr>
      <w:tr w:rsidR="0075197B" w:rsidRPr="00B960C7" w14:paraId="35BD102D" w14:textId="77777777" w:rsidTr="001E3243">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62E74F4" w14:textId="77777777" w:rsidR="0075197B" w:rsidRPr="00B960C7" w:rsidRDefault="0075197B" w:rsidP="003146B1">
            <w:pPr>
              <w:pStyle w:val="DetailedAssessmentStyleLeftcolumntext"/>
              <w:rPr>
                <w:lang w:val="fr-FR"/>
              </w:rPr>
            </w:pPr>
          </w:p>
        </w:tc>
        <w:tc>
          <w:tcPr>
            <w:tcW w:w="1065" w:type="dxa"/>
            <w:shd w:val="clear" w:color="auto" w:fill="E6EFF7"/>
          </w:tcPr>
          <w:p w14:paraId="0F496CFD" w14:textId="793A561A" w:rsidR="0075197B"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26" w:type="dxa"/>
            <w:tcBorders>
              <w:right w:val="single" w:sz="4" w:space="0" w:color="FFFFFF" w:themeColor="background1"/>
            </w:tcBorders>
          </w:tcPr>
          <w:p w14:paraId="0EE6F02B" w14:textId="77777777" w:rsidR="0075197B" w:rsidRPr="00B960C7" w:rsidRDefault="0075197B" w:rsidP="003146B1">
            <w:pPr>
              <w:pStyle w:val="DetailedAssessmentStyleSGText"/>
              <w:cnfStyle w:val="000000000000" w:firstRow="0" w:lastRow="0" w:firstColumn="0" w:lastColumn="0" w:oddVBand="0" w:evenVBand="0" w:oddHBand="0" w:evenHBand="0" w:firstRowFirstColumn="0" w:firstRowLastColumn="0" w:lastRowFirstColumn="0" w:lastRowLastColumn="0"/>
              <w:rPr>
                <w:lang w:val="fr-FR"/>
              </w:rPr>
            </w:pPr>
          </w:p>
        </w:tc>
        <w:tc>
          <w:tcPr>
            <w:tcW w:w="2897" w:type="dxa"/>
            <w:tcBorders>
              <w:left w:val="single" w:sz="4" w:space="0" w:color="FFFFFF" w:themeColor="background1"/>
              <w:right w:val="single" w:sz="4" w:space="0" w:color="FFFFFF" w:themeColor="background1"/>
            </w:tcBorders>
          </w:tcPr>
          <w:p w14:paraId="4C985552" w14:textId="77777777" w:rsidR="0075197B" w:rsidRPr="00B960C7" w:rsidRDefault="0075197B" w:rsidP="003146B1">
            <w:pPr>
              <w:pStyle w:val="DetailedAssessmentStyleSGText"/>
              <w:cnfStyle w:val="000000000000" w:firstRow="0" w:lastRow="0" w:firstColumn="0" w:lastColumn="0" w:oddVBand="0" w:evenVBand="0" w:oddHBand="0" w:evenHBand="0" w:firstRowFirstColumn="0" w:firstRowLastColumn="0" w:lastRowFirstColumn="0" w:lastRowLastColumn="0"/>
              <w:rPr>
                <w:lang w:val="fr-FR"/>
              </w:rPr>
            </w:pPr>
          </w:p>
        </w:tc>
        <w:tc>
          <w:tcPr>
            <w:tcW w:w="2898" w:type="dxa"/>
            <w:tcBorders>
              <w:top w:val="single" w:sz="4" w:space="0" w:color="FFFFFF" w:themeColor="background1"/>
              <w:left w:val="single" w:sz="4" w:space="0" w:color="FFFFFF" w:themeColor="background1"/>
              <w:bottom w:val="single" w:sz="4" w:space="0" w:color="F2F2F2" w:themeColor="background1" w:themeShade="F2"/>
              <w:right w:val="single" w:sz="4" w:space="0" w:color="E6EFF7"/>
            </w:tcBorders>
            <w:shd w:val="clear" w:color="auto" w:fill="FFFFFF" w:themeFill="background1"/>
          </w:tcPr>
          <w:p w14:paraId="0B0E115F" w14:textId="31E9E43C" w:rsidR="0075197B" w:rsidRPr="00B960C7" w:rsidRDefault="001B045C" w:rsidP="0075197B">
            <w:pPr>
              <w:pStyle w:val="DetailedAssessmentStyleSGText"/>
              <w:cnfStyle w:val="000000000000" w:firstRow="0" w:lastRow="0" w:firstColumn="0" w:lastColumn="0" w:oddVBand="0" w:evenVBand="0" w:oddHBand="0" w:evenHBand="0" w:firstRowFirstColumn="0" w:firstRowLastColumn="0" w:lastRowFirstColumn="0" w:lastRowLastColumn="0"/>
              <w:rPr>
                <w:lang w:val="fr-FR"/>
              </w:rPr>
            </w:pPr>
            <w:r w:rsidRPr="00B960C7">
              <w:rPr>
                <w:b/>
                <w:color w:val="auto"/>
                <w:szCs w:val="20"/>
                <w:lang w:val="fr-FR"/>
              </w:rPr>
              <w:t>Oui / Non</w:t>
            </w:r>
          </w:p>
        </w:tc>
      </w:tr>
      <w:tr w:rsidR="005A0D8D" w:rsidRPr="00B960C7" w14:paraId="2345B55F" w14:textId="77777777" w:rsidTr="00A901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4ED38297" w14:textId="11D5486A" w:rsidR="005A0D8D" w:rsidRPr="00B960C7" w:rsidRDefault="006839CC" w:rsidP="003146B1">
            <w:pPr>
              <w:rPr>
                <w:lang w:val="fr-FR"/>
              </w:rPr>
            </w:pPr>
            <w:r w:rsidRPr="00B960C7">
              <w:rPr>
                <w:sz w:val="22"/>
                <w:szCs w:val="22"/>
                <w:lang w:val="fr-FR"/>
              </w:rPr>
              <w:t>Justification</w:t>
            </w:r>
            <w:r w:rsidR="005A0D8D" w:rsidRPr="00B960C7">
              <w:rPr>
                <w:lang w:val="fr-FR"/>
              </w:rPr>
              <w:t xml:space="preserve"> </w:t>
            </w:r>
          </w:p>
        </w:tc>
      </w:tr>
    </w:tbl>
    <w:p w14:paraId="2D8511FD" w14:textId="77777777" w:rsidR="00A76A00" w:rsidRPr="00B960C7" w:rsidRDefault="00A76A00">
      <w:pPr>
        <w:rPr>
          <w:lang w:val="fr-FR"/>
        </w:rPr>
      </w:pPr>
    </w:p>
    <w:p w14:paraId="059D813F" w14:textId="77796023" w:rsidR="005A567C" w:rsidRPr="00B960C7" w:rsidRDefault="005A567C" w:rsidP="005A567C">
      <w:pPr>
        <w:rPr>
          <w:lang w:val="fr-FR"/>
        </w:rPr>
      </w:pPr>
      <w:r w:rsidRPr="00B960C7">
        <w:rPr>
          <w:lang w:val="fr-FR"/>
        </w:rPr>
        <w:lastRenderedPageBreak/>
        <w:t xml:space="preserve">Le CAB devrait insérer une justification suffisante pour appuyer la conclusion pour chaque </w:t>
      </w:r>
      <w:r w:rsidR="000300B0"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5374C984" w14:textId="77777777" w:rsidR="009905E7" w:rsidRPr="00B960C7" w:rsidRDefault="009905E7">
      <w:pPr>
        <w:rPr>
          <w:lang w:val="fr-FR"/>
        </w:rPr>
      </w:pPr>
    </w:p>
    <w:tbl>
      <w:tblPr>
        <w:tblStyle w:val="TemplateTable"/>
        <w:tblW w:w="10454" w:type="dxa"/>
        <w:tblInd w:w="5" w:type="dxa"/>
        <w:tblLayout w:type="fixed"/>
        <w:tblLook w:val="04A0" w:firstRow="1" w:lastRow="0" w:firstColumn="1" w:lastColumn="0" w:noHBand="0" w:noVBand="1"/>
      </w:tblPr>
      <w:tblGrid>
        <w:gridCol w:w="10454"/>
      </w:tblGrid>
      <w:tr w:rsidR="005A0D8D" w:rsidRPr="00B960C7" w14:paraId="62344636"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1871D63B" w14:textId="134D98A8" w:rsidR="005A0D8D" w:rsidRPr="00B960C7" w:rsidRDefault="002B2AA0" w:rsidP="003146B1">
            <w:pPr>
              <w:rPr>
                <w:b w:val="0"/>
                <w:sz w:val="22"/>
                <w:szCs w:val="22"/>
                <w:lang w:val="fr-FR"/>
              </w:rPr>
            </w:pPr>
            <w:r w:rsidRPr="00B960C7">
              <w:rPr>
                <w:b w:val="0"/>
                <w:color w:val="auto"/>
                <w:sz w:val="22"/>
                <w:szCs w:val="22"/>
                <w:lang w:val="fr-FR"/>
              </w:rPr>
              <w:t>Références</w:t>
            </w:r>
          </w:p>
        </w:tc>
      </w:tr>
    </w:tbl>
    <w:p w14:paraId="2AC29EE7" w14:textId="77777777" w:rsidR="00A76A00" w:rsidRPr="00B960C7" w:rsidRDefault="00A76A00" w:rsidP="000D2240">
      <w:pPr>
        <w:rPr>
          <w:lang w:val="fr-FR"/>
        </w:rPr>
      </w:pPr>
    </w:p>
    <w:p w14:paraId="52C53C18" w14:textId="77777777" w:rsidR="00484BF6" w:rsidRPr="00B960C7" w:rsidRDefault="00484BF6" w:rsidP="00484BF6">
      <w:pPr>
        <w:rPr>
          <w:lang w:val="fr-FR"/>
        </w:rPr>
      </w:pPr>
      <w:r w:rsidRPr="00B960C7">
        <w:rPr>
          <w:lang w:val="fr-FR"/>
        </w:rPr>
        <w:t>Le CAB devrait énumérer ici toutes les références, y compris les liens vers des documents accessibles au public.</w:t>
      </w:r>
    </w:p>
    <w:p w14:paraId="77D1532F" w14:textId="347133DA" w:rsidR="00CD31FB" w:rsidRPr="00B960C7" w:rsidRDefault="00CD31FB" w:rsidP="000D2240">
      <w:pPr>
        <w:rPr>
          <w:lang w:val="fr-FR"/>
        </w:rPr>
      </w:pPr>
    </w:p>
    <w:tbl>
      <w:tblPr>
        <w:tblStyle w:val="Shading"/>
        <w:tblW w:w="10622" w:type="dxa"/>
        <w:tblLayout w:type="fixed"/>
        <w:tblLook w:val="04A0" w:firstRow="1" w:lastRow="0" w:firstColumn="1" w:lastColumn="0" w:noHBand="0" w:noVBand="1"/>
      </w:tblPr>
      <w:tblGrid>
        <w:gridCol w:w="10622"/>
      </w:tblGrid>
      <w:tr w:rsidR="00CD31FB" w:rsidRPr="00B960C7" w14:paraId="55724365"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568" w:type="dxa"/>
          </w:tcPr>
          <w:p w14:paraId="06932154" w14:textId="0B0BDFA2" w:rsidR="00CD31FB" w:rsidRPr="00B960C7" w:rsidRDefault="00992574" w:rsidP="00E25510">
            <w:pPr>
              <w:pStyle w:val="DetailedAssessmentStyleLeftcolumntext"/>
              <w:rPr>
                <w:lang w:val="fr-FR"/>
              </w:rPr>
            </w:pPr>
            <w:r w:rsidRPr="00B960C7">
              <w:rPr>
                <w:lang w:val="fr-FR"/>
              </w:rPr>
              <w:t>Justification globale de l’Indicateur de Performance (</w:t>
            </w:r>
            <w:r w:rsidR="001731A1" w:rsidRPr="00B960C7">
              <w:rPr>
                <w:lang w:val="fr-FR"/>
              </w:rPr>
              <w:t>IP</w:t>
            </w:r>
            <w:r w:rsidRPr="00B960C7">
              <w:rPr>
                <w:lang w:val="fr-FR"/>
              </w:rPr>
              <w:t>)</w:t>
            </w:r>
          </w:p>
        </w:tc>
      </w:tr>
    </w:tbl>
    <w:p w14:paraId="1B905628" w14:textId="77777777" w:rsidR="00CD31FB" w:rsidRPr="00B960C7" w:rsidRDefault="00CD31FB" w:rsidP="00CD31FB">
      <w:pPr>
        <w:rPr>
          <w:lang w:val="fr-FR"/>
        </w:rPr>
      </w:pPr>
    </w:p>
    <w:p w14:paraId="77242FD9" w14:textId="77777777" w:rsidR="002E494E" w:rsidRPr="00B960C7" w:rsidRDefault="002E494E" w:rsidP="002E494E">
      <w:pPr>
        <w:rPr>
          <w:lang w:val="fr-FR"/>
        </w:rPr>
      </w:pPr>
      <w:r w:rsidRPr="00B960C7">
        <w:rPr>
          <w:lang w:val="fr-FR"/>
        </w:rPr>
        <w:t>Le CAB devrait insérer une justification suffisante pour appuyer la conclusion pour l’Indicateur de Performance, en faisant référence directe à chaque constituant à noter (supprimer si non approprié - par exemple, justification est fournie pour chaque constituant à noter).</w:t>
      </w:r>
    </w:p>
    <w:p w14:paraId="61FD19F2" w14:textId="1638D88E" w:rsidR="00A9013E" w:rsidRPr="00B960C7" w:rsidRDefault="00A9013E">
      <w:pPr>
        <w:rPr>
          <w:lang w:val="fr-FR"/>
        </w:rPr>
      </w:pPr>
    </w:p>
    <w:tbl>
      <w:tblPr>
        <w:tblStyle w:val="TemplateTable"/>
        <w:tblW w:w="10490" w:type="dxa"/>
        <w:tblInd w:w="-5" w:type="dxa"/>
        <w:tblLayout w:type="fixed"/>
        <w:tblLook w:val="04A0" w:firstRow="1" w:lastRow="0" w:firstColumn="1" w:lastColumn="0" w:noHBand="0" w:noVBand="1"/>
      </w:tblPr>
      <w:tblGrid>
        <w:gridCol w:w="5670"/>
        <w:gridCol w:w="4820"/>
      </w:tblGrid>
      <w:tr w:rsidR="007D7DBB" w:rsidRPr="00B960C7" w14:paraId="01FC42E6" w14:textId="77777777" w:rsidTr="000D536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4384BC97" w14:textId="17ADC5B0" w:rsidR="00175720" w:rsidRPr="00B960C7" w:rsidRDefault="00255A8E" w:rsidP="00512D9A">
            <w:pPr>
              <w:pStyle w:val="DetailedAssessmentStyleLeftcolumntext"/>
              <w:rPr>
                <w:b w:val="0"/>
                <w:lang w:val="fr-FR"/>
              </w:rPr>
            </w:pPr>
            <w:r w:rsidRPr="00B960C7">
              <w:rPr>
                <w:b w:val="0"/>
                <w:lang w:val="fr-FR"/>
              </w:rPr>
              <w:t>Niveau</w:t>
            </w:r>
            <w:r w:rsidR="007A3169" w:rsidRPr="00B960C7">
              <w:rPr>
                <w:b w:val="0"/>
                <w:lang w:val="fr-FR"/>
              </w:rPr>
              <w:t xml:space="preserve"> de notation</w:t>
            </w:r>
            <w:r w:rsidR="00763BEA" w:rsidRPr="00B960C7">
              <w:rPr>
                <w:b w:val="0"/>
                <w:lang w:val="fr-FR"/>
              </w:rPr>
              <w:t xml:space="preserve"> préliminaire</w:t>
            </w:r>
          </w:p>
        </w:tc>
        <w:tc>
          <w:tcPr>
            <w:tcW w:w="4820"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5643CC2A" w14:textId="77777777" w:rsidR="00175720" w:rsidRPr="00B960C7" w:rsidRDefault="00175720"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rFonts w:eastAsia="Times New Roman" w:cs="Arial"/>
                <w:szCs w:val="22"/>
                <w:lang w:val="fr-FR"/>
              </w:rPr>
              <w:t>&lt;60 / 60-79 / ≥80</w:t>
            </w:r>
          </w:p>
        </w:tc>
      </w:tr>
      <w:tr w:rsidR="006714AB" w:rsidRPr="00B960C7" w14:paraId="15B8A4F6" w14:textId="77777777" w:rsidTr="000D536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FFFFFF" w:themeColor="background1"/>
              <w:right w:val="single" w:sz="4" w:space="0" w:color="E6EFF7"/>
            </w:tcBorders>
            <w:shd w:val="clear" w:color="auto" w:fill="F2F2F2" w:themeFill="background1" w:themeFillShade="F2"/>
          </w:tcPr>
          <w:p w14:paraId="459F2AA6" w14:textId="08BE9528" w:rsidR="006714AB" w:rsidRPr="00B960C7" w:rsidRDefault="006714AB" w:rsidP="006714AB">
            <w:pPr>
              <w:pStyle w:val="DetailedAssessmentStyleLeftcolumntext"/>
              <w:rPr>
                <w:lang w:val="fr-FR"/>
              </w:rPr>
            </w:pPr>
            <w:r w:rsidRPr="00B960C7">
              <w:rPr>
                <w:lang w:val="fr-FR"/>
              </w:rPr>
              <w:t>Manque d’information de l’indicateur</w:t>
            </w:r>
          </w:p>
        </w:tc>
        <w:tc>
          <w:tcPr>
            <w:tcW w:w="4820" w:type="dxa"/>
            <w:tcBorders>
              <w:top w:val="single" w:sz="4" w:space="0" w:color="E6EFF7"/>
              <w:bottom w:val="single" w:sz="4" w:space="0" w:color="E6EFF7"/>
              <w:right w:val="single" w:sz="4" w:space="0" w:color="E6EFF7"/>
            </w:tcBorders>
            <w:shd w:val="clear" w:color="auto" w:fill="auto"/>
          </w:tcPr>
          <w:p w14:paraId="056DB141" w14:textId="53A29B59"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w:t>
            </w:r>
            <w:r w:rsidR="00A828CB" w:rsidRPr="00B960C7">
              <w:rPr>
                <w:b/>
                <w:color w:val="000000" w:themeColor="text1"/>
                <w:lang w:val="fr-FR"/>
              </w:rPr>
              <w:t>sante pour noter l’</w:t>
            </w:r>
            <w:r w:rsidR="001731A1" w:rsidRPr="00B960C7">
              <w:rPr>
                <w:b/>
                <w:color w:val="000000" w:themeColor="text1"/>
                <w:lang w:val="fr-FR"/>
              </w:rPr>
              <w:t>IP</w:t>
            </w:r>
          </w:p>
          <w:p w14:paraId="06340BE3" w14:textId="5C35B339"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r w:rsidR="00EE19BF" w:rsidRPr="00B960C7" w14:paraId="0ECCE5A6" w14:textId="77777777" w:rsidTr="000D5367">
        <w:trPr>
          <w:trHeight w:val="452"/>
        </w:trPr>
        <w:tc>
          <w:tcPr>
            <w:cnfStyle w:val="001000000000" w:firstRow="0" w:lastRow="0" w:firstColumn="1" w:lastColumn="0" w:oddVBand="0" w:evenVBand="0" w:oddHBand="0" w:evenHBand="0" w:firstRowFirstColumn="0" w:firstRowLastColumn="0" w:lastRowFirstColumn="0" w:lastRowLastColumn="0"/>
            <w:tcW w:w="5670" w:type="dxa"/>
            <w:tcBorders>
              <w:right w:val="single" w:sz="4" w:space="0" w:color="E6EFF7"/>
            </w:tcBorders>
            <w:shd w:val="clear" w:color="auto" w:fill="F2F2F2" w:themeFill="background1" w:themeFillShade="F2"/>
          </w:tcPr>
          <w:p w14:paraId="679D2C42" w14:textId="4E061017" w:rsidR="00EE19BF" w:rsidRPr="00B960C7" w:rsidRDefault="00EE19BF" w:rsidP="00EE19BF">
            <w:pPr>
              <w:pStyle w:val="DetailedAssessmentStyleLeftcolumntext"/>
              <w:rPr>
                <w:lang w:val="fr-FR"/>
              </w:rPr>
            </w:pPr>
            <w:r w:rsidRPr="00B960C7">
              <w:rPr>
                <w:lang w:val="fr-FR"/>
              </w:rPr>
              <w:t xml:space="preserve">Données limitées? (Risk-Based Framework </w:t>
            </w:r>
            <w:r w:rsidR="00BD4931" w:rsidRPr="00B960C7">
              <w:rPr>
                <w:lang w:val="fr-FR"/>
              </w:rPr>
              <w:t>nécessaire</w:t>
            </w:r>
            <w:r w:rsidRPr="00B960C7">
              <w:rPr>
                <w:lang w:val="fr-FR"/>
              </w:rPr>
              <w:t>)</w:t>
            </w:r>
          </w:p>
        </w:tc>
        <w:tc>
          <w:tcPr>
            <w:tcW w:w="4820" w:type="dxa"/>
            <w:tcBorders>
              <w:top w:val="single" w:sz="4" w:space="0" w:color="E6EFF7"/>
              <w:bottom w:val="single" w:sz="4" w:space="0" w:color="E6EFF7"/>
              <w:right w:val="single" w:sz="4" w:space="0" w:color="E6EFF7"/>
            </w:tcBorders>
            <w:shd w:val="clear" w:color="auto" w:fill="auto"/>
          </w:tcPr>
          <w:p w14:paraId="13B7D757" w14:textId="2A83378D" w:rsidR="00EE19BF" w:rsidRPr="00B960C7" w:rsidRDefault="00EE19BF" w:rsidP="00EE19BF">
            <w:pPr>
              <w:pStyle w:val="NoSpaceNormal"/>
              <w:cnfStyle w:val="000000000000" w:firstRow="0" w:lastRow="0" w:firstColumn="0" w:lastColumn="0" w:oddVBand="0" w:evenVBand="0" w:oddHBand="0" w:evenHBand="0" w:firstRowFirstColumn="0" w:firstRowLastColumn="0" w:lastRowFirstColumn="0" w:lastRowLastColumn="0"/>
              <w:rPr>
                <w:b/>
                <w:color w:val="000000" w:themeColor="text1"/>
                <w:lang w:val="fr-FR"/>
              </w:rPr>
            </w:pPr>
            <w:r w:rsidRPr="00B960C7">
              <w:rPr>
                <w:b/>
                <w:szCs w:val="20"/>
                <w:lang w:val="fr-FR"/>
              </w:rPr>
              <w:t>Oui / Non</w:t>
            </w:r>
          </w:p>
        </w:tc>
      </w:tr>
    </w:tbl>
    <w:p w14:paraId="7A60BB2F" w14:textId="447A92B7" w:rsidR="003146B1" w:rsidRPr="00B960C7" w:rsidRDefault="003146B1" w:rsidP="003146B1">
      <w:pPr>
        <w:rPr>
          <w:lang w:val="fr-FR"/>
        </w:rPr>
      </w:pPr>
      <w:r w:rsidRPr="00B960C7">
        <w:rPr>
          <w:lang w:val="fr-FR"/>
        </w:rPr>
        <w:br w:type="page"/>
      </w:r>
    </w:p>
    <w:p w14:paraId="5C5ECFA8" w14:textId="3C468CF1" w:rsidR="00C36841" w:rsidRPr="00B960C7" w:rsidDel="00C36841" w:rsidRDefault="001731A1" w:rsidP="00FA4E28">
      <w:pPr>
        <w:pStyle w:val="DetailedAssessmentStyleSectionTitle"/>
        <w:rPr>
          <w:lang w:val="fr-FR"/>
        </w:rPr>
      </w:pPr>
      <w:r w:rsidRPr="00B960C7">
        <w:rPr>
          <w:lang w:val="fr-FR"/>
        </w:rPr>
        <w:lastRenderedPageBreak/>
        <w:t>IP</w:t>
      </w:r>
      <w:r w:rsidR="003146B1" w:rsidRPr="00B960C7">
        <w:rPr>
          <w:lang w:val="fr-FR"/>
        </w:rPr>
        <w:t xml:space="preserve"> 2.1.2 – </w:t>
      </w:r>
      <w:r w:rsidR="00FA4E28" w:rsidRPr="00B960C7">
        <w:rPr>
          <w:lang w:val="fr-FR"/>
        </w:rPr>
        <w:t>Stratégie de gestion des espèces primaires</w:t>
      </w:r>
    </w:p>
    <w:tbl>
      <w:tblPr>
        <w:tblStyle w:val="TemplateTable"/>
        <w:tblW w:w="10457" w:type="dxa"/>
        <w:tblInd w:w="5" w:type="dxa"/>
        <w:tblLayout w:type="fixed"/>
        <w:tblLook w:val="04A0" w:firstRow="1" w:lastRow="0" w:firstColumn="1" w:lastColumn="0" w:noHBand="0" w:noVBand="1"/>
      </w:tblPr>
      <w:tblGrid>
        <w:gridCol w:w="768"/>
        <w:gridCol w:w="1065"/>
        <w:gridCol w:w="2827"/>
        <w:gridCol w:w="2898"/>
        <w:gridCol w:w="2899"/>
      </w:tblGrid>
      <w:tr w:rsidR="003146B1" w:rsidRPr="00B960C7" w14:paraId="4D91D8C0" w14:textId="77777777" w:rsidTr="001E324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1567847" w14:textId="57925AB7" w:rsidR="003146B1" w:rsidRPr="00B960C7" w:rsidRDefault="001731A1" w:rsidP="003146B1">
            <w:pPr>
              <w:pStyle w:val="DetailedAssessmentStylePItop-left"/>
              <w:rPr>
                <w:lang w:val="fr-FR"/>
              </w:rPr>
            </w:pPr>
            <w:r w:rsidRPr="00B960C7">
              <w:rPr>
                <w:lang w:val="fr-FR"/>
              </w:rPr>
              <w:t>IP</w:t>
            </w:r>
            <w:r w:rsidR="003146B1" w:rsidRPr="00B960C7">
              <w:rPr>
                <w:lang w:val="fr-FR"/>
              </w:rPr>
              <w:t xml:space="preserve">   2.1.2</w:t>
            </w:r>
          </w:p>
        </w:tc>
        <w:tc>
          <w:tcPr>
            <w:tcW w:w="862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D5128AB" w14:textId="5DFA30DB" w:rsidR="003146B1" w:rsidRPr="00B960C7" w:rsidRDefault="00FA4E28"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Une stratégie est en place et a été conçue pour maintenir ou ne pas entraver la reconstitution des espèces primaires ; l'UoA révise et met régulièrement en place des mesures, le cas échéant, pour réduire au maximum la mortalité des prises non désirées.</w:t>
            </w:r>
          </w:p>
        </w:tc>
      </w:tr>
      <w:tr w:rsidR="003146B1" w:rsidRPr="00B960C7" w14:paraId="14BF193F" w14:textId="77777777" w:rsidTr="001E324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E6EFF7"/>
            </w:tcBorders>
          </w:tcPr>
          <w:p w14:paraId="6F35132A" w14:textId="2591D9E3" w:rsidR="003146B1" w:rsidRPr="00B960C7" w:rsidRDefault="00435FAF" w:rsidP="003146B1">
            <w:pPr>
              <w:pStyle w:val="DetailedAssessmentStyleLeftcolumntext"/>
              <w:rPr>
                <w:lang w:val="fr-FR"/>
              </w:rPr>
            </w:pPr>
            <w:r w:rsidRPr="00B960C7">
              <w:rPr>
                <w:lang w:val="fr-FR"/>
              </w:rPr>
              <w:t>Constituants à noter</w:t>
            </w:r>
          </w:p>
        </w:tc>
        <w:tc>
          <w:tcPr>
            <w:tcW w:w="2827" w:type="dxa"/>
            <w:tcBorders>
              <w:top w:val="single" w:sz="4" w:space="0" w:color="FFFFFF" w:themeColor="background1"/>
            </w:tcBorders>
          </w:tcPr>
          <w:p w14:paraId="622D3528"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898" w:type="dxa"/>
            <w:tcBorders>
              <w:top w:val="single" w:sz="4" w:space="0" w:color="FFFFFF" w:themeColor="background1"/>
            </w:tcBorders>
          </w:tcPr>
          <w:p w14:paraId="7B5D25F4"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899" w:type="dxa"/>
            <w:tcBorders>
              <w:top w:val="single" w:sz="4" w:space="0" w:color="FFFFFF" w:themeColor="background1"/>
              <w:right w:val="single" w:sz="4" w:space="0" w:color="E6EFF7"/>
            </w:tcBorders>
          </w:tcPr>
          <w:p w14:paraId="3F860D75"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3146B1" w:rsidRPr="00B960C7" w14:paraId="11C29237" w14:textId="77777777" w:rsidTr="00A9013E">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02385444" w14:textId="77777777" w:rsidR="003146B1" w:rsidRPr="00B960C7" w:rsidRDefault="003146B1" w:rsidP="003146B1">
            <w:pPr>
              <w:pStyle w:val="DetailedAssessmentStyleScoringIssues"/>
              <w:rPr>
                <w:lang w:val="fr-FR"/>
              </w:rPr>
            </w:pPr>
            <w:r w:rsidRPr="00B960C7">
              <w:rPr>
                <w:lang w:val="fr-FR"/>
              </w:rPr>
              <w:t>a</w:t>
            </w:r>
          </w:p>
          <w:p w14:paraId="46056807" w14:textId="77777777" w:rsidR="003146B1" w:rsidRPr="00B960C7" w:rsidRDefault="003146B1" w:rsidP="003146B1">
            <w:pPr>
              <w:pStyle w:val="DetailedAssessmentStyleScoringIssues"/>
              <w:rPr>
                <w:lang w:val="fr-FR"/>
              </w:rPr>
            </w:pPr>
          </w:p>
        </w:tc>
        <w:tc>
          <w:tcPr>
            <w:tcW w:w="9689" w:type="dxa"/>
            <w:gridSpan w:val="4"/>
            <w:tcBorders>
              <w:right w:val="single" w:sz="4" w:space="0" w:color="E6EFF7"/>
            </w:tcBorders>
            <w:shd w:val="clear" w:color="auto" w:fill="E6EFF7"/>
          </w:tcPr>
          <w:p w14:paraId="5874BEA5" w14:textId="47FF964D" w:rsidR="003146B1" w:rsidRPr="00B960C7" w:rsidRDefault="00FA4E28" w:rsidP="00FA4E28">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Stratégie de gestion en place</w:t>
            </w:r>
          </w:p>
        </w:tc>
      </w:tr>
      <w:tr w:rsidR="001E3243" w:rsidRPr="00B960C7" w14:paraId="2B2C4995" w14:textId="77777777" w:rsidTr="001E324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70700C63" w14:textId="77777777" w:rsidR="001E3243" w:rsidRPr="00B960C7" w:rsidRDefault="001E3243" w:rsidP="001E3243">
            <w:pPr>
              <w:pStyle w:val="DetailedAssessmentStyleScoringIssues"/>
              <w:rPr>
                <w:lang w:val="fr-FR"/>
              </w:rPr>
            </w:pPr>
          </w:p>
        </w:tc>
        <w:tc>
          <w:tcPr>
            <w:tcW w:w="1065" w:type="dxa"/>
            <w:shd w:val="clear" w:color="auto" w:fill="E6EFF7"/>
          </w:tcPr>
          <w:p w14:paraId="09DAD808" w14:textId="4976B33C" w:rsidR="001E3243" w:rsidRPr="00B960C7" w:rsidRDefault="007A3169" w:rsidP="001E3243">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27" w:type="dxa"/>
            <w:tcBorders>
              <w:bottom w:val="single" w:sz="4" w:space="0" w:color="E6EFF7"/>
            </w:tcBorders>
            <w:vAlign w:val="top"/>
          </w:tcPr>
          <w:p w14:paraId="2B9E5AB6" w14:textId="14EA5C37" w:rsidR="001E3243" w:rsidRPr="00B960C7" w:rsidRDefault="00FA4E28" w:rsidP="00FA4E28">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Si nécessaire, des </w:t>
            </w:r>
            <w:r w:rsidRPr="00B960C7">
              <w:rPr>
                <w:b/>
                <w:lang w:val="fr-FR"/>
              </w:rPr>
              <w:t>mesures</w:t>
            </w:r>
            <w:r w:rsidRPr="00B960C7">
              <w:rPr>
                <w:lang w:val="fr-FR"/>
              </w:rPr>
              <w:t xml:space="preserve"> sont en place pour l’UoA, lesquelles visent à maintenir ou ne pas entraver la reconstitution des espèces primaires principales jusqu’à des niveaux susceptibles d’être au-dessus du PRI.</w:t>
            </w:r>
          </w:p>
        </w:tc>
        <w:tc>
          <w:tcPr>
            <w:tcW w:w="2898" w:type="dxa"/>
            <w:tcBorders>
              <w:bottom w:val="single" w:sz="4" w:space="0" w:color="E6EFF7"/>
            </w:tcBorders>
            <w:vAlign w:val="top"/>
          </w:tcPr>
          <w:p w14:paraId="3C422FC6" w14:textId="3400A322" w:rsidR="001E3243" w:rsidRPr="00B960C7" w:rsidRDefault="00FA4E28" w:rsidP="00FA4E28">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Si nécessaire, une </w:t>
            </w:r>
            <w:r w:rsidRPr="00B960C7">
              <w:rPr>
                <w:b/>
                <w:lang w:val="fr-FR"/>
              </w:rPr>
              <w:t>stratégie partielle</w:t>
            </w:r>
            <w:r w:rsidRPr="00B960C7">
              <w:rPr>
                <w:lang w:val="fr-FR"/>
              </w:rPr>
              <w:t xml:space="preserve"> est en place pour l’UoA, laquelle vise à maintenir ou ne pas entraver la reconstitution des espèces primaires principales à / vers des niveaux dont la probabilité est forte qu’ils sont au-dessus du PRI.</w:t>
            </w:r>
          </w:p>
          <w:p w14:paraId="750ACD9C" w14:textId="550BD178" w:rsidR="001E3243" w:rsidRPr="00B960C7" w:rsidRDefault="001E3243" w:rsidP="001E324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99" w:type="dxa"/>
            <w:tcBorders>
              <w:bottom w:val="single" w:sz="4" w:space="0" w:color="E6EFF7"/>
              <w:right w:val="single" w:sz="4" w:space="0" w:color="E6EFF7"/>
            </w:tcBorders>
            <w:vAlign w:val="top"/>
          </w:tcPr>
          <w:p w14:paraId="3A7EBD2D" w14:textId="36136D75" w:rsidR="001E3243" w:rsidRPr="00B960C7" w:rsidRDefault="00FA4E28" w:rsidP="00FA4E28">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Une </w:t>
            </w:r>
            <w:r w:rsidRPr="00B960C7">
              <w:rPr>
                <w:b/>
                <w:lang w:val="fr-FR"/>
              </w:rPr>
              <w:t>stratégie</w:t>
            </w:r>
            <w:r w:rsidRPr="00B960C7">
              <w:rPr>
                <w:lang w:val="fr-FR"/>
              </w:rPr>
              <w:t xml:space="preserve"> est en place pour l’UoA afin de gérer les principales espèces primaires et mineures.</w:t>
            </w:r>
          </w:p>
        </w:tc>
      </w:tr>
      <w:tr w:rsidR="003146B1" w:rsidRPr="00B960C7" w14:paraId="4F20773B" w14:textId="77777777" w:rsidTr="001E3243">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D0F91A0" w14:textId="77777777" w:rsidR="003146B1" w:rsidRPr="00B960C7" w:rsidRDefault="003146B1" w:rsidP="003146B1">
            <w:pPr>
              <w:pStyle w:val="DetailedAssessmentStyleScoringIssues"/>
              <w:rPr>
                <w:lang w:val="fr-FR"/>
              </w:rPr>
            </w:pPr>
          </w:p>
        </w:tc>
        <w:tc>
          <w:tcPr>
            <w:tcW w:w="1065" w:type="dxa"/>
            <w:tcBorders>
              <w:right w:val="single" w:sz="4" w:space="0" w:color="E6EFF7"/>
            </w:tcBorders>
            <w:shd w:val="clear" w:color="auto" w:fill="E6EFF7"/>
          </w:tcPr>
          <w:p w14:paraId="39527F51" w14:textId="59A42AE1"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2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CEB1840" w14:textId="08D13626" w:rsidR="003146B1" w:rsidRPr="00B960C7" w:rsidRDefault="00BF6EA3"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20E1036" w14:textId="573ECED1" w:rsidR="003146B1" w:rsidRPr="00B960C7" w:rsidRDefault="00BF6EA3"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9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090D3F8" w14:textId="1CC6424B" w:rsidR="003146B1" w:rsidRPr="00B960C7" w:rsidRDefault="00BF6EA3"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5A0D8D" w:rsidRPr="00B960C7" w14:paraId="26B6D17C" w14:textId="77777777" w:rsidTr="00A901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gridSpan w:val="5"/>
            <w:tcBorders>
              <w:left w:val="single" w:sz="4" w:space="0" w:color="E6EFF7"/>
              <w:right w:val="single" w:sz="4" w:space="0" w:color="E6EFF7"/>
            </w:tcBorders>
          </w:tcPr>
          <w:p w14:paraId="1C5FEA93" w14:textId="354CC146" w:rsidR="005A0D8D" w:rsidRPr="00B960C7" w:rsidRDefault="006839CC" w:rsidP="003146B1">
            <w:pPr>
              <w:rPr>
                <w:lang w:val="fr-FR"/>
              </w:rPr>
            </w:pPr>
            <w:r w:rsidRPr="00B960C7">
              <w:rPr>
                <w:sz w:val="22"/>
                <w:szCs w:val="22"/>
                <w:lang w:val="fr-FR"/>
              </w:rPr>
              <w:t>Justification</w:t>
            </w:r>
            <w:r w:rsidR="005A0D8D" w:rsidRPr="00B960C7">
              <w:rPr>
                <w:lang w:val="fr-FR"/>
              </w:rPr>
              <w:t xml:space="preserve"> </w:t>
            </w:r>
          </w:p>
        </w:tc>
      </w:tr>
    </w:tbl>
    <w:p w14:paraId="310CB7E5" w14:textId="77777777" w:rsidR="00A76A00" w:rsidRPr="00B960C7" w:rsidRDefault="00A76A00">
      <w:pPr>
        <w:rPr>
          <w:lang w:val="fr-FR"/>
        </w:rPr>
      </w:pPr>
    </w:p>
    <w:p w14:paraId="0673F095" w14:textId="2F1CFB89" w:rsidR="005A567C" w:rsidRPr="00B960C7" w:rsidRDefault="005A567C" w:rsidP="005A567C">
      <w:pPr>
        <w:rPr>
          <w:lang w:val="fr-FR"/>
        </w:rPr>
      </w:pPr>
      <w:r w:rsidRPr="00B960C7">
        <w:rPr>
          <w:lang w:val="fr-FR"/>
        </w:rPr>
        <w:t xml:space="preserve">Le CAB devrait insérer une justification suffisante pour appuyer la conclusion pour chaque </w:t>
      </w:r>
      <w:r w:rsidR="000300B0"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2AF0885D" w14:textId="77777777" w:rsidR="00A76A00" w:rsidRPr="00B960C7" w:rsidRDefault="00A76A00">
      <w:pPr>
        <w:rPr>
          <w:lang w:val="fr-FR"/>
        </w:rPr>
      </w:pPr>
    </w:p>
    <w:tbl>
      <w:tblPr>
        <w:tblStyle w:val="TemplateTable"/>
        <w:tblW w:w="10457" w:type="dxa"/>
        <w:tblInd w:w="5" w:type="dxa"/>
        <w:tblLayout w:type="fixed"/>
        <w:tblLook w:val="04A0" w:firstRow="1" w:lastRow="0" w:firstColumn="1" w:lastColumn="0" w:noHBand="0" w:noVBand="1"/>
      </w:tblPr>
      <w:tblGrid>
        <w:gridCol w:w="768"/>
        <w:gridCol w:w="1065"/>
        <w:gridCol w:w="2827"/>
        <w:gridCol w:w="2898"/>
        <w:gridCol w:w="2899"/>
      </w:tblGrid>
      <w:tr w:rsidR="003146B1" w:rsidRPr="00B960C7" w14:paraId="04EA63F1"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E8F51D8" w14:textId="77777777" w:rsidR="003146B1" w:rsidRPr="00B960C7" w:rsidRDefault="003146B1" w:rsidP="003146B1">
            <w:pPr>
              <w:pStyle w:val="DetailedAssessmentStyleScoringIssues"/>
              <w:rPr>
                <w:b/>
                <w:lang w:val="fr-FR"/>
              </w:rPr>
            </w:pPr>
            <w:r w:rsidRPr="00B960C7">
              <w:rPr>
                <w:b/>
                <w:lang w:val="fr-FR"/>
              </w:rPr>
              <w:t>b</w:t>
            </w:r>
          </w:p>
          <w:p w14:paraId="6B43B677" w14:textId="77777777" w:rsidR="003146B1" w:rsidRPr="00B960C7" w:rsidRDefault="003146B1" w:rsidP="003146B1">
            <w:pPr>
              <w:pStyle w:val="DetailedAssessmentStyleScoringIssues"/>
              <w:rPr>
                <w:lang w:val="fr-FR"/>
              </w:rPr>
            </w:pPr>
          </w:p>
        </w:tc>
        <w:tc>
          <w:tcPr>
            <w:tcW w:w="968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FBBDBC2" w14:textId="0C51CC65" w:rsidR="003146B1" w:rsidRPr="00B960C7" w:rsidRDefault="00FA4E28" w:rsidP="003146B1">
            <w:pPr>
              <w:pStyle w:val="DetailedAssessmentStyleLeftcolumntext"/>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Évaluation de la stratégie de gestion</w:t>
            </w:r>
          </w:p>
        </w:tc>
      </w:tr>
      <w:tr w:rsidR="001E3243" w:rsidRPr="00B960C7" w14:paraId="439F8A0B" w14:textId="77777777" w:rsidTr="001E324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F08CC73" w14:textId="77777777" w:rsidR="001E3243" w:rsidRPr="00B960C7" w:rsidRDefault="001E3243" w:rsidP="001E3243">
            <w:pPr>
              <w:pStyle w:val="DetailedAssessmentStyleScoringIssues"/>
              <w:rPr>
                <w:lang w:val="fr-FR"/>
              </w:rPr>
            </w:pPr>
          </w:p>
        </w:tc>
        <w:tc>
          <w:tcPr>
            <w:tcW w:w="1065" w:type="dxa"/>
            <w:shd w:val="clear" w:color="auto" w:fill="E6EFF7"/>
          </w:tcPr>
          <w:p w14:paraId="09DA2CEC" w14:textId="2876DFE2" w:rsidR="001E3243" w:rsidRPr="00B960C7" w:rsidRDefault="007A3169" w:rsidP="001E3243">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27" w:type="dxa"/>
            <w:tcBorders>
              <w:bottom w:val="single" w:sz="4" w:space="0" w:color="E6EFF7"/>
            </w:tcBorders>
            <w:vAlign w:val="top"/>
          </w:tcPr>
          <w:p w14:paraId="11FA17B4" w14:textId="7A9C706D" w:rsidR="001E3243" w:rsidRPr="00B960C7" w:rsidRDefault="00FA4E28" w:rsidP="00FA4E28">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mesures sont considérées comme </w:t>
            </w:r>
            <w:r w:rsidRPr="00B960C7">
              <w:rPr>
                <w:b/>
                <w:lang w:val="fr-FR"/>
              </w:rPr>
              <w:t>susceptibles</w:t>
            </w:r>
            <w:r w:rsidRPr="00B960C7">
              <w:rPr>
                <w:lang w:val="fr-FR"/>
              </w:rPr>
              <w:t xml:space="preserve"> de fonctionner, sur la base d’arguments plausibles (par exemple, l’expérience générale, la théorie ou la comparaison avec des UoA / espèces similaires).</w:t>
            </w:r>
          </w:p>
        </w:tc>
        <w:tc>
          <w:tcPr>
            <w:tcW w:w="2898" w:type="dxa"/>
            <w:tcBorders>
              <w:bottom w:val="single" w:sz="4" w:space="0" w:color="E6EFF7"/>
            </w:tcBorders>
            <w:vAlign w:val="top"/>
          </w:tcPr>
          <w:p w14:paraId="426C102F" w14:textId="3F8F2079" w:rsidR="001E3243" w:rsidRPr="00B960C7" w:rsidRDefault="00FA4E28" w:rsidP="00FA4E28">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existe une </w:t>
            </w:r>
            <w:r w:rsidRPr="00B960C7">
              <w:rPr>
                <w:b/>
                <w:lang w:val="fr-FR"/>
              </w:rPr>
              <w:t xml:space="preserve">base de confiance objective </w:t>
            </w:r>
            <w:r w:rsidRPr="00B960C7">
              <w:rPr>
                <w:lang w:val="fr-FR"/>
              </w:rPr>
              <w:t>que les mesures / la stratégie partielle fonctionneront, sur la base d’informations directement relatives à l’UoA et / ou l’espèce impliquée.</w:t>
            </w:r>
          </w:p>
        </w:tc>
        <w:tc>
          <w:tcPr>
            <w:tcW w:w="2899" w:type="dxa"/>
            <w:tcBorders>
              <w:bottom w:val="single" w:sz="4" w:space="0" w:color="E6EFF7"/>
              <w:right w:val="single" w:sz="4" w:space="0" w:color="E6EFF7"/>
            </w:tcBorders>
            <w:vAlign w:val="top"/>
          </w:tcPr>
          <w:p w14:paraId="46B5B2F7" w14:textId="53B02123" w:rsidR="001E3243" w:rsidRPr="00B960C7" w:rsidRDefault="00FA4E28" w:rsidP="00FA4E28">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b/>
                <w:bCs/>
                <w:lang w:val="fr-FR"/>
              </w:rPr>
              <w:t>Les tests</w:t>
            </w:r>
            <w:r w:rsidRPr="00B960C7">
              <w:rPr>
                <w:bCs/>
                <w:lang w:val="fr-FR"/>
              </w:rPr>
              <w:t xml:space="preserve"> indiquent avec un </w:t>
            </w:r>
            <w:r w:rsidRPr="00B960C7">
              <w:rPr>
                <w:b/>
                <w:bCs/>
                <w:lang w:val="fr-FR"/>
              </w:rPr>
              <w:t>degré élevé de certitude</w:t>
            </w:r>
            <w:r w:rsidRPr="00B960C7">
              <w:rPr>
                <w:bCs/>
                <w:lang w:val="fr-FR"/>
              </w:rPr>
              <w:t xml:space="preserve"> que la stratégie partielle / la stratégie fonctionnera, sur la base d’informations directement relatives à l’UoA et / ou l’espèce impliquée.</w:t>
            </w:r>
          </w:p>
        </w:tc>
      </w:tr>
      <w:tr w:rsidR="003146B1" w:rsidRPr="00B960C7" w14:paraId="775B147D" w14:textId="77777777" w:rsidTr="001E3243">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A7F9971" w14:textId="77777777" w:rsidR="003146B1" w:rsidRPr="00B960C7" w:rsidRDefault="003146B1" w:rsidP="003146B1">
            <w:pPr>
              <w:pStyle w:val="DetailedAssessmentStyleScoringIssues"/>
              <w:rPr>
                <w:lang w:val="fr-FR"/>
              </w:rPr>
            </w:pPr>
          </w:p>
        </w:tc>
        <w:tc>
          <w:tcPr>
            <w:tcW w:w="1065" w:type="dxa"/>
            <w:tcBorders>
              <w:right w:val="single" w:sz="4" w:space="0" w:color="E6EFF7"/>
            </w:tcBorders>
            <w:shd w:val="clear" w:color="auto" w:fill="E6EFF7"/>
          </w:tcPr>
          <w:p w14:paraId="6C2E6EE5" w14:textId="0A0DE27E"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2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C614824" w14:textId="3964F8C3" w:rsidR="003146B1" w:rsidRPr="00B960C7" w:rsidRDefault="00BF6EA3"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B197E25" w14:textId="59BF7ACC" w:rsidR="003146B1" w:rsidRPr="00B960C7" w:rsidRDefault="00BF6EA3"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9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C092EF4" w14:textId="494FC1C6" w:rsidR="003146B1" w:rsidRPr="00B960C7" w:rsidRDefault="00BF6EA3"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5A0D8D" w:rsidRPr="00B960C7" w14:paraId="48B468BA" w14:textId="77777777" w:rsidTr="00A901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gridSpan w:val="5"/>
            <w:tcBorders>
              <w:left w:val="single" w:sz="4" w:space="0" w:color="E6EFF7"/>
              <w:right w:val="single" w:sz="4" w:space="0" w:color="E6EFF7"/>
            </w:tcBorders>
          </w:tcPr>
          <w:p w14:paraId="56099560" w14:textId="28DEE8D0" w:rsidR="005A0D8D" w:rsidRPr="00B960C7" w:rsidRDefault="006839CC" w:rsidP="003146B1">
            <w:pPr>
              <w:rPr>
                <w:lang w:val="fr-FR"/>
              </w:rPr>
            </w:pPr>
            <w:r w:rsidRPr="00B960C7">
              <w:rPr>
                <w:sz w:val="22"/>
                <w:szCs w:val="22"/>
                <w:lang w:val="fr-FR"/>
              </w:rPr>
              <w:t>Justification</w:t>
            </w:r>
            <w:r w:rsidR="005A0D8D" w:rsidRPr="00B960C7">
              <w:rPr>
                <w:lang w:val="fr-FR"/>
              </w:rPr>
              <w:t xml:space="preserve"> </w:t>
            </w:r>
          </w:p>
        </w:tc>
      </w:tr>
    </w:tbl>
    <w:p w14:paraId="66456524" w14:textId="77777777" w:rsidR="00A76A00" w:rsidRPr="00B960C7" w:rsidRDefault="00A76A00">
      <w:pPr>
        <w:rPr>
          <w:lang w:val="fr-FR"/>
        </w:rPr>
      </w:pPr>
    </w:p>
    <w:p w14:paraId="28E13B6D" w14:textId="0FC0C49E" w:rsidR="005A567C" w:rsidRPr="00B960C7" w:rsidRDefault="005A567C" w:rsidP="005A567C">
      <w:pPr>
        <w:rPr>
          <w:lang w:val="fr-FR"/>
        </w:rPr>
      </w:pPr>
      <w:r w:rsidRPr="00B960C7">
        <w:rPr>
          <w:lang w:val="fr-FR"/>
        </w:rPr>
        <w:t xml:space="preserve">Le CAB devrait insérer une justification suffisante pour appuyer la conclusion pour chaque </w:t>
      </w:r>
      <w:r w:rsidR="000300B0"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7BE0F8C0" w14:textId="77777777" w:rsidR="009905E7" w:rsidRPr="00B960C7" w:rsidRDefault="009905E7">
      <w:pPr>
        <w:rPr>
          <w:lang w:val="fr-FR"/>
        </w:rPr>
      </w:pPr>
    </w:p>
    <w:tbl>
      <w:tblPr>
        <w:tblStyle w:val="TemplateTable"/>
        <w:tblW w:w="10457" w:type="dxa"/>
        <w:tblInd w:w="5" w:type="dxa"/>
        <w:tblLayout w:type="fixed"/>
        <w:tblLook w:val="04A0" w:firstRow="1" w:lastRow="0" w:firstColumn="1" w:lastColumn="0" w:noHBand="0" w:noVBand="1"/>
      </w:tblPr>
      <w:tblGrid>
        <w:gridCol w:w="768"/>
        <w:gridCol w:w="1065"/>
        <w:gridCol w:w="2827"/>
        <w:gridCol w:w="2898"/>
        <w:gridCol w:w="2899"/>
      </w:tblGrid>
      <w:tr w:rsidR="003146B1" w:rsidRPr="00B960C7" w14:paraId="16051D58"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C229424" w14:textId="77777777" w:rsidR="003146B1" w:rsidRPr="00B960C7" w:rsidRDefault="003146B1" w:rsidP="003146B1">
            <w:pPr>
              <w:pStyle w:val="DetailedAssessmentStyleScoringIssues"/>
              <w:rPr>
                <w:b/>
                <w:lang w:val="fr-FR"/>
              </w:rPr>
            </w:pPr>
            <w:r w:rsidRPr="00B960C7">
              <w:rPr>
                <w:b/>
                <w:lang w:val="fr-FR"/>
              </w:rPr>
              <w:t>c</w:t>
            </w:r>
          </w:p>
          <w:p w14:paraId="659A0A7C" w14:textId="77777777" w:rsidR="003146B1" w:rsidRPr="00B960C7" w:rsidRDefault="003146B1" w:rsidP="003146B1">
            <w:pPr>
              <w:pStyle w:val="DetailedAssessmentStyleScoringIssues"/>
              <w:rPr>
                <w:lang w:val="fr-FR"/>
              </w:rPr>
            </w:pPr>
          </w:p>
        </w:tc>
        <w:tc>
          <w:tcPr>
            <w:tcW w:w="968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19115FB" w14:textId="6703E28C" w:rsidR="003146B1" w:rsidRPr="00B960C7" w:rsidRDefault="00FA4E28" w:rsidP="003146B1">
            <w:pPr>
              <w:pStyle w:val="DetailedAssessmentStyleLeftcolumntext"/>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Mise en œuvre de la stratégie de gestion</w:t>
            </w:r>
          </w:p>
        </w:tc>
      </w:tr>
      <w:tr w:rsidR="001E3243" w:rsidRPr="00B960C7" w14:paraId="438EF1F2" w14:textId="77777777" w:rsidTr="001E324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D4386AB" w14:textId="77777777" w:rsidR="001E3243" w:rsidRPr="00B960C7" w:rsidRDefault="001E3243" w:rsidP="001E3243">
            <w:pPr>
              <w:pStyle w:val="DetailedAssessmentStyleScoringIssues"/>
              <w:rPr>
                <w:lang w:val="fr-FR"/>
              </w:rPr>
            </w:pPr>
          </w:p>
        </w:tc>
        <w:tc>
          <w:tcPr>
            <w:tcW w:w="1065" w:type="dxa"/>
            <w:shd w:val="clear" w:color="auto" w:fill="E6EFF7"/>
          </w:tcPr>
          <w:p w14:paraId="3E27A21D" w14:textId="35E8B624" w:rsidR="001E3243" w:rsidRPr="00B960C7" w:rsidRDefault="007A3169" w:rsidP="001E3243">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27" w:type="dxa"/>
            <w:vAlign w:val="top"/>
          </w:tcPr>
          <w:p w14:paraId="118310CD" w14:textId="77777777" w:rsidR="001E3243" w:rsidRPr="00B960C7" w:rsidRDefault="001E3243" w:rsidP="001E324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98" w:type="dxa"/>
            <w:tcBorders>
              <w:bottom w:val="single" w:sz="4" w:space="0" w:color="FFFFFF" w:themeColor="background1"/>
            </w:tcBorders>
            <w:vAlign w:val="top"/>
          </w:tcPr>
          <w:p w14:paraId="6C283FEB" w14:textId="3D40E0BC" w:rsidR="001E3243" w:rsidRPr="00B960C7" w:rsidRDefault="00FA4E28" w:rsidP="00FA4E28">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y a </w:t>
            </w:r>
            <w:r w:rsidRPr="00B960C7">
              <w:rPr>
                <w:b/>
                <w:lang w:val="fr-FR"/>
              </w:rPr>
              <w:t>des preuves</w:t>
            </w:r>
            <w:r w:rsidRPr="00B960C7">
              <w:rPr>
                <w:lang w:val="fr-FR"/>
              </w:rPr>
              <w:t xml:space="preserve"> que les mesures / la stratégie partielle sont </w:t>
            </w:r>
            <w:r w:rsidRPr="00B960C7">
              <w:rPr>
                <w:b/>
                <w:lang w:val="fr-FR"/>
              </w:rPr>
              <w:t>mises en œuvre avec succès</w:t>
            </w:r>
            <w:r w:rsidRPr="00B960C7">
              <w:rPr>
                <w:lang w:val="fr-FR"/>
              </w:rPr>
              <w:t>.</w:t>
            </w:r>
          </w:p>
        </w:tc>
        <w:tc>
          <w:tcPr>
            <w:tcW w:w="2899" w:type="dxa"/>
            <w:tcBorders>
              <w:bottom w:val="single" w:sz="4" w:space="0" w:color="FFFFFF" w:themeColor="background1"/>
              <w:right w:val="single" w:sz="4" w:space="0" w:color="E6EFF7"/>
            </w:tcBorders>
            <w:vAlign w:val="top"/>
          </w:tcPr>
          <w:p w14:paraId="5F290418" w14:textId="22444A42" w:rsidR="001E3243" w:rsidRPr="00B960C7" w:rsidRDefault="00FA4E28" w:rsidP="00FA4E28">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y a </w:t>
            </w:r>
            <w:r w:rsidRPr="00B960C7">
              <w:rPr>
                <w:b/>
                <w:lang w:val="fr-FR"/>
              </w:rPr>
              <w:t>des preuves claires</w:t>
            </w:r>
            <w:r w:rsidRPr="00B960C7">
              <w:rPr>
                <w:lang w:val="fr-FR"/>
              </w:rPr>
              <w:t xml:space="preserve"> que la stratégie partielle / la stratégie est </w:t>
            </w:r>
            <w:r w:rsidRPr="00B960C7">
              <w:rPr>
                <w:b/>
                <w:lang w:val="fr-FR"/>
              </w:rPr>
              <w:t>mise en œuvre avec succès et atteint son objectif global tel qu’il a été défini dans l’élément de notation (a)</w:t>
            </w:r>
            <w:r w:rsidRPr="00B960C7">
              <w:rPr>
                <w:lang w:val="fr-FR"/>
              </w:rPr>
              <w:t>.</w:t>
            </w:r>
          </w:p>
        </w:tc>
      </w:tr>
      <w:tr w:rsidR="002B4CEA" w:rsidRPr="00B960C7" w14:paraId="30BBB38F" w14:textId="77777777" w:rsidTr="001E3243">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DE4B9F6" w14:textId="77777777" w:rsidR="002B4CEA" w:rsidRPr="00B960C7" w:rsidRDefault="002B4CEA" w:rsidP="003146B1">
            <w:pPr>
              <w:pStyle w:val="DetailedAssessmentStyleScoringIssues"/>
              <w:rPr>
                <w:lang w:val="fr-FR"/>
              </w:rPr>
            </w:pPr>
          </w:p>
        </w:tc>
        <w:tc>
          <w:tcPr>
            <w:tcW w:w="1065" w:type="dxa"/>
            <w:shd w:val="clear" w:color="auto" w:fill="E6EFF7"/>
          </w:tcPr>
          <w:p w14:paraId="2ABF0589" w14:textId="51B6ACB3" w:rsidR="002B4CEA"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27" w:type="dxa"/>
            <w:tcBorders>
              <w:right w:val="single" w:sz="4" w:space="0" w:color="FFFFFF" w:themeColor="background1"/>
            </w:tcBorders>
          </w:tcPr>
          <w:p w14:paraId="488AA413" w14:textId="6973BF3F" w:rsidR="002B4CEA" w:rsidRPr="00B960C7" w:rsidRDefault="002B4CEA"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898" w:type="dxa"/>
            <w:tcBorders>
              <w:left w:val="single" w:sz="4" w:space="0" w:color="FFFFFF" w:themeColor="background1"/>
              <w:right w:val="single" w:sz="4" w:space="0" w:color="E6EFF7"/>
            </w:tcBorders>
            <w:shd w:val="clear" w:color="auto" w:fill="auto"/>
          </w:tcPr>
          <w:p w14:paraId="09C53609" w14:textId="38230080" w:rsidR="002B4CEA" w:rsidRPr="00B960C7" w:rsidRDefault="00BF6EA3"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99" w:type="dxa"/>
            <w:tcBorders>
              <w:right w:val="single" w:sz="4" w:space="0" w:color="E6EFF7"/>
            </w:tcBorders>
            <w:shd w:val="clear" w:color="auto" w:fill="auto"/>
          </w:tcPr>
          <w:p w14:paraId="5AE2253E" w14:textId="1F795986" w:rsidR="002B4CEA" w:rsidRPr="00B960C7" w:rsidRDefault="00BF6EA3"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5A0D8D" w:rsidRPr="00B960C7" w14:paraId="63E4B467" w14:textId="77777777" w:rsidTr="00A901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gridSpan w:val="5"/>
            <w:tcBorders>
              <w:left w:val="single" w:sz="4" w:space="0" w:color="E6EFF7"/>
              <w:right w:val="single" w:sz="4" w:space="0" w:color="E6EFF7"/>
            </w:tcBorders>
          </w:tcPr>
          <w:p w14:paraId="7F511021" w14:textId="4A89363C" w:rsidR="005A0D8D" w:rsidRPr="00B960C7" w:rsidRDefault="006839CC" w:rsidP="003146B1">
            <w:pPr>
              <w:rPr>
                <w:lang w:val="fr-FR"/>
              </w:rPr>
            </w:pPr>
            <w:r w:rsidRPr="00B960C7">
              <w:rPr>
                <w:sz w:val="22"/>
                <w:szCs w:val="22"/>
                <w:lang w:val="fr-FR"/>
              </w:rPr>
              <w:t>Justification</w:t>
            </w:r>
            <w:r w:rsidR="005A0D8D" w:rsidRPr="00B960C7">
              <w:rPr>
                <w:lang w:val="fr-FR"/>
              </w:rPr>
              <w:t xml:space="preserve"> </w:t>
            </w:r>
          </w:p>
        </w:tc>
      </w:tr>
    </w:tbl>
    <w:p w14:paraId="0EC33A7A" w14:textId="77777777" w:rsidR="00A76A00" w:rsidRPr="00B960C7" w:rsidRDefault="00A76A00">
      <w:pPr>
        <w:rPr>
          <w:lang w:val="fr-FR"/>
        </w:rPr>
      </w:pPr>
    </w:p>
    <w:p w14:paraId="63B1A062" w14:textId="4B50E8EA" w:rsidR="005A567C" w:rsidRPr="00B960C7" w:rsidRDefault="005A567C" w:rsidP="005A567C">
      <w:pPr>
        <w:rPr>
          <w:lang w:val="fr-FR"/>
        </w:rPr>
      </w:pPr>
      <w:r w:rsidRPr="00B960C7">
        <w:rPr>
          <w:lang w:val="fr-FR"/>
        </w:rPr>
        <w:t xml:space="preserve">Le CAB devrait insérer une justification suffisante pour appuyer la conclusion pour chaque </w:t>
      </w:r>
      <w:r w:rsidR="000300B0"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3A910891" w14:textId="77777777" w:rsidR="009905E7" w:rsidRPr="00B960C7" w:rsidRDefault="009905E7">
      <w:pPr>
        <w:rPr>
          <w:lang w:val="fr-FR"/>
        </w:rPr>
      </w:pPr>
    </w:p>
    <w:tbl>
      <w:tblPr>
        <w:tblStyle w:val="TemplateTable"/>
        <w:tblW w:w="10457" w:type="dxa"/>
        <w:tblInd w:w="5" w:type="dxa"/>
        <w:tblLayout w:type="fixed"/>
        <w:tblLook w:val="04A0" w:firstRow="1" w:lastRow="0" w:firstColumn="1" w:lastColumn="0" w:noHBand="0" w:noVBand="1"/>
      </w:tblPr>
      <w:tblGrid>
        <w:gridCol w:w="768"/>
        <w:gridCol w:w="1065"/>
        <w:gridCol w:w="2827"/>
        <w:gridCol w:w="2898"/>
        <w:gridCol w:w="2899"/>
      </w:tblGrid>
      <w:tr w:rsidR="003146B1" w:rsidRPr="00B960C7" w14:paraId="6E8A1402"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7E9BB58" w14:textId="77777777" w:rsidR="003146B1" w:rsidRPr="00B960C7" w:rsidRDefault="003146B1" w:rsidP="003146B1">
            <w:pPr>
              <w:pStyle w:val="DetailedAssessmentStyleScoringIssues"/>
              <w:rPr>
                <w:b/>
                <w:lang w:val="fr-FR"/>
              </w:rPr>
            </w:pPr>
            <w:r w:rsidRPr="00B960C7">
              <w:rPr>
                <w:b/>
                <w:lang w:val="fr-FR"/>
              </w:rPr>
              <w:lastRenderedPageBreak/>
              <w:t>d</w:t>
            </w:r>
          </w:p>
          <w:p w14:paraId="3CC4F656" w14:textId="77777777" w:rsidR="003146B1" w:rsidRPr="00B960C7" w:rsidRDefault="003146B1" w:rsidP="003146B1">
            <w:pPr>
              <w:pStyle w:val="DetailedAssessmentStyleScoringIssues"/>
              <w:rPr>
                <w:lang w:val="fr-FR"/>
              </w:rPr>
            </w:pPr>
          </w:p>
        </w:tc>
        <w:tc>
          <w:tcPr>
            <w:tcW w:w="968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B2B1323" w14:textId="77777777" w:rsidR="003146B1" w:rsidRPr="00B960C7" w:rsidRDefault="003146B1" w:rsidP="003146B1">
            <w:pPr>
              <w:pStyle w:val="DetailedAssessmentStyleLeftcolumntext"/>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Shark finning</w:t>
            </w:r>
          </w:p>
        </w:tc>
      </w:tr>
      <w:tr w:rsidR="001E3243" w:rsidRPr="00B960C7" w14:paraId="5A3CA0F7" w14:textId="77777777" w:rsidTr="001E324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22E78F4" w14:textId="77777777" w:rsidR="001E3243" w:rsidRPr="00B960C7" w:rsidRDefault="001E3243" w:rsidP="001E3243">
            <w:pPr>
              <w:pStyle w:val="DetailedAssessmentStyleScoringIssues"/>
              <w:rPr>
                <w:lang w:val="fr-FR"/>
              </w:rPr>
            </w:pPr>
          </w:p>
        </w:tc>
        <w:tc>
          <w:tcPr>
            <w:tcW w:w="1065" w:type="dxa"/>
            <w:shd w:val="clear" w:color="auto" w:fill="E6EFF7"/>
          </w:tcPr>
          <w:p w14:paraId="1CF4909A" w14:textId="58127BAC" w:rsidR="001E3243" w:rsidRPr="00B960C7" w:rsidRDefault="007A3169" w:rsidP="001E3243">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27" w:type="dxa"/>
            <w:tcBorders>
              <w:bottom w:val="single" w:sz="4" w:space="0" w:color="E6EFF7"/>
            </w:tcBorders>
            <w:vAlign w:val="top"/>
          </w:tcPr>
          <w:p w14:paraId="6D5C2940" w14:textId="411837C4" w:rsidR="001E3243" w:rsidRPr="00B960C7" w:rsidRDefault="00FA4E28" w:rsidP="00FA4E28">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est </w:t>
            </w:r>
            <w:r w:rsidRPr="00B960C7">
              <w:rPr>
                <w:b/>
                <w:lang w:val="fr-FR"/>
              </w:rPr>
              <w:t>probable</w:t>
            </w:r>
            <w:r w:rsidRPr="00B960C7">
              <w:rPr>
                <w:lang w:val="fr-FR"/>
              </w:rPr>
              <w:t xml:space="preserve"> que le shark finning n’est pas pratiqué.</w:t>
            </w:r>
          </w:p>
        </w:tc>
        <w:tc>
          <w:tcPr>
            <w:tcW w:w="2898" w:type="dxa"/>
            <w:tcBorders>
              <w:bottom w:val="single" w:sz="4" w:space="0" w:color="E6EFF7"/>
            </w:tcBorders>
            <w:vAlign w:val="top"/>
          </w:tcPr>
          <w:p w14:paraId="03A77D21" w14:textId="16B5B18A" w:rsidR="001E3243" w:rsidRPr="00B960C7" w:rsidRDefault="005675CB" w:rsidP="001E324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est </w:t>
            </w:r>
            <w:r w:rsidRPr="00B960C7">
              <w:rPr>
                <w:b/>
                <w:lang w:val="fr-FR"/>
              </w:rPr>
              <w:t>fortement</w:t>
            </w:r>
            <w:r w:rsidRPr="00B960C7">
              <w:rPr>
                <w:lang w:val="fr-FR"/>
              </w:rPr>
              <w:t xml:space="preserve"> </w:t>
            </w:r>
            <w:r w:rsidRPr="00B960C7">
              <w:rPr>
                <w:b/>
                <w:lang w:val="fr-FR"/>
              </w:rPr>
              <w:t>probable</w:t>
            </w:r>
            <w:r w:rsidRPr="00B960C7">
              <w:rPr>
                <w:lang w:val="fr-FR"/>
              </w:rPr>
              <w:t xml:space="preserve"> que le shark finning n’est pas pratiqué.</w:t>
            </w:r>
          </w:p>
        </w:tc>
        <w:tc>
          <w:tcPr>
            <w:tcW w:w="2899" w:type="dxa"/>
            <w:tcBorders>
              <w:bottom w:val="single" w:sz="4" w:space="0" w:color="E6EFF7"/>
              <w:right w:val="single" w:sz="4" w:space="0" w:color="E6EFF7"/>
            </w:tcBorders>
            <w:vAlign w:val="top"/>
          </w:tcPr>
          <w:p w14:paraId="4B781EA6" w14:textId="50E48B27" w:rsidR="001E3243" w:rsidRPr="00B960C7" w:rsidRDefault="005675CB" w:rsidP="005675CB">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existe un </w:t>
            </w:r>
            <w:r w:rsidRPr="00B960C7">
              <w:rPr>
                <w:b/>
                <w:lang w:val="fr-FR"/>
              </w:rPr>
              <w:t>degré élevé de certitude</w:t>
            </w:r>
            <w:r w:rsidRPr="00B960C7">
              <w:rPr>
                <w:lang w:val="fr-FR"/>
              </w:rPr>
              <w:t xml:space="preserve"> que le shark finning n’est pas pratiqué.</w:t>
            </w:r>
          </w:p>
        </w:tc>
      </w:tr>
      <w:tr w:rsidR="003146B1" w:rsidRPr="00B960C7" w14:paraId="36F9FD8F" w14:textId="77777777" w:rsidTr="001E3243">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62F81BB0" w14:textId="77777777" w:rsidR="003146B1" w:rsidRPr="00B960C7" w:rsidRDefault="003146B1" w:rsidP="003146B1">
            <w:pPr>
              <w:pStyle w:val="DetailedAssessmentStyleScoringIssues"/>
              <w:rPr>
                <w:lang w:val="fr-FR"/>
              </w:rPr>
            </w:pPr>
          </w:p>
        </w:tc>
        <w:tc>
          <w:tcPr>
            <w:tcW w:w="1065" w:type="dxa"/>
            <w:tcBorders>
              <w:right w:val="single" w:sz="4" w:space="0" w:color="E6EFF7"/>
            </w:tcBorders>
            <w:shd w:val="clear" w:color="auto" w:fill="E6EFF7"/>
          </w:tcPr>
          <w:p w14:paraId="634B27B8" w14:textId="680C4051"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2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53FB68D" w14:textId="3F8C6B42" w:rsidR="003146B1" w:rsidRPr="00B960C7" w:rsidRDefault="00BF6EA3"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b/>
                <w:color w:val="auto"/>
                <w:lang w:val="fr-FR"/>
              </w:rPr>
            </w:pPr>
            <w:r w:rsidRPr="00B960C7">
              <w:rPr>
                <w:b/>
                <w:szCs w:val="20"/>
                <w:lang w:val="fr-FR"/>
              </w:rPr>
              <w:t>Oui / Non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84B30F8" w14:textId="781E86C4" w:rsidR="003146B1" w:rsidRPr="00B960C7" w:rsidRDefault="00BF6EA3"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szCs w:val="20"/>
                <w:lang w:val="fr-FR"/>
              </w:rPr>
              <w:t>Oui / Non / NA</w:t>
            </w:r>
          </w:p>
        </w:tc>
        <w:tc>
          <w:tcPr>
            <w:tcW w:w="289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7A2433B" w14:textId="38EB5E56" w:rsidR="003146B1" w:rsidRPr="00B960C7" w:rsidRDefault="00BF6EA3"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szCs w:val="20"/>
                <w:lang w:val="fr-FR"/>
              </w:rPr>
              <w:t>Oui / Non / NA</w:t>
            </w:r>
          </w:p>
        </w:tc>
      </w:tr>
      <w:tr w:rsidR="005A0D8D" w:rsidRPr="00B960C7" w14:paraId="23B0EC15" w14:textId="77777777" w:rsidTr="00A901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gridSpan w:val="5"/>
            <w:tcBorders>
              <w:left w:val="single" w:sz="4" w:space="0" w:color="E6EFF7"/>
              <w:right w:val="single" w:sz="4" w:space="0" w:color="E6EFF7"/>
            </w:tcBorders>
          </w:tcPr>
          <w:p w14:paraId="019747FA" w14:textId="08DAF414" w:rsidR="005A0D8D" w:rsidRPr="00B960C7" w:rsidRDefault="006839CC" w:rsidP="003146B1">
            <w:pPr>
              <w:rPr>
                <w:lang w:val="fr-FR"/>
              </w:rPr>
            </w:pPr>
            <w:r w:rsidRPr="00B960C7">
              <w:rPr>
                <w:sz w:val="22"/>
                <w:szCs w:val="22"/>
                <w:lang w:val="fr-FR"/>
              </w:rPr>
              <w:t>Justification</w:t>
            </w:r>
            <w:r w:rsidR="005A0D8D" w:rsidRPr="00B960C7">
              <w:rPr>
                <w:lang w:val="fr-FR"/>
              </w:rPr>
              <w:t xml:space="preserve"> </w:t>
            </w:r>
          </w:p>
        </w:tc>
      </w:tr>
    </w:tbl>
    <w:p w14:paraId="10CE59FF" w14:textId="77777777" w:rsidR="00A76A00" w:rsidRPr="00B960C7" w:rsidRDefault="00A76A00">
      <w:pPr>
        <w:rPr>
          <w:lang w:val="fr-FR"/>
        </w:rPr>
      </w:pPr>
    </w:p>
    <w:p w14:paraId="4068D58E" w14:textId="0DE60318" w:rsidR="00EB1C52" w:rsidRPr="00B960C7" w:rsidRDefault="005A567C" w:rsidP="00EB1C52">
      <w:pPr>
        <w:rPr>
          <w:lang w:val="fr-FR"/>
        </w:rPr>
      </w:pPr>
      <w:r w:rsidRPr="00B960C7">
        <w:rPr>
          <w:lang w:val="fr-FR"/>
        </w:rPr>
        <w:t xml:space="preserve">Le CAB devrait insérer une justification suffisante pour appuyer la conclusion pour chaque </w:t>
      </w:r>
      <w:r w:rsidR="000300B0"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 </w:t>
      </w:r>
      <w:r w:rsidR="00EB1C52" w:rsidRPr="00B960C7">
        <w:rPr>
          <w:lang w:val="fr-FR"/>
        </w:rPr>
        <w:t>Ce constituant à noter ne doit pas être analysé si les espèces primaires ne sont pas requins.</w:t>
      </w:r>
    </w:p>
    <w:p w14:paraId="061BE067" w14:textId="77777777" w:rsidR="000D2240" w:rsidRPr="00B960C7" w:rsidRDefault="000D2240">
      <w:pPr>
        <w:rPr>
          <w:lang w:val="fr-FR"/>
        </w:rPr>
      </w:pPr>
    </w:p>
    <w:tbl>
      <w:tblPr>
        <w:tblStyle w:val="TemplateTable"/>
        <w:tblW w:w="10457" w:type="dxa"/>
        <w:tblInd w:w="5" w:type="dxa"/>
        <w:tblLayout w:type="fixed"/>
        <w:tblLook w:val="04A0" w:firstRow="1" w:lastRow="0" w:firstColumn="1" w:lastColumn="0" w:noHBand="0" w:noVBand="1"/>
      </w:tblPr>
      <w:tblGrid>
        <w:gridCol w:w="768"/>
        <w:gridCol w:w="1065"/>
        <w:gridCol w:w="2827"/>
        <w:gridCol w:w="2898"/>
        <w:gridCol w:w="2899"/>
      </w:tblGrid>
      <w:tr w:rsidR="003146B1" w:rsidRPr="00B960C7" w14:paraId="55EDB9A4"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55DA630" w14:textId="77777777" w:rsidR="003146B1" w:rsidRPr="00B960C7" w:rsidRDefault="003146B1" w:rsidP="003146B1">
            <w:pPr>
              <w:pStyle w:val="DetailedAssessmentStyleScoringIssues"/>
              <w:rPr>
                <w:b/>
                <w:lang w:val="fr-FR"/>
              </w:rPr>
            </w:pPr>
            <w:r w:rsidRPr="00B960C7">
              <w:rPr>
                <w:b/>
                <w:lang w:val="fr-FR"/>
              </w:rPr>
              <w:t>e</w:t>
            </w:r>
          </w:p>
          <w:p w14:paraId="04BD6C80" w14:textId="77777777" w:rsidR="003146B1" w:rsidRPr="00B960C7" w:rsidRDefault="003146B1" w:rsidP="003146B1">
            <w:pPr>
              <w:pStyle w:val="DetailedAssessmentStyleLeftcolumntext"/>
              <w:rPr>
                <w:lang w:val="fr-FR"/>
              </w:rPr>
            </w:pPr>
          </w:p>
        </w:tc>
        <w:tc>
          <w:tcPr>
            <w:tcW w:w="968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1F81941" w14:textId="1F99651B" w:rsidR="003146B1" w:rsidRPr="00B960C7" w:rsidRDefault="005675CB" w:rsidP="003146B1">
            <w:pPr>
              <w:pStyle w:val="DetailedAssessmentStyleLeftcolumntext"/>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Examen des mesures alternatives</w:t>
            </w:r>
          </w:p>
        </w:tc>
      </w:tr>
      <w:tr w:rsidR="007B77AA" w:rsidRPr="00B960C7" w14:paraId="2282C1B2"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BF79921" w14:textId="77777777" w:rsidR="007B77AA" w:rsidRPr="00B960C7" w:rsidRDefault="007B77AA" w:rsidP="007B77AA">
            <w:pPr>
              <w:pStyle w:val="DetailedAssessmentStyleLeftcolumntext"/>
              <w:rPr>
                <w:lang w:val="fr-FR"/>
              </w:rPr>
            </w:pPr>
          </w:p>
        </w:tc>
        <w:tc>
          <w:tcPr>
            <w:tcW w:w="1065" w:type="dxa"/>
            <w:shd w:val="clear" w:color="auto" w:fill="E6EFF7"/>
          </w:tcPr>
          <w:p w14:paraId="78E5C771" w14:textId="02B1F2EB"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27" w:type="dxa"/>
            <w:tcBorders>
              <w:bottom w:val="single" w:sz="4" w:space="0" w:color="E6EFF7"/>
            </w:tcBorders>
            <w:vAlign w:val="top"/>
          </w:tcPr>
          <w:p w14:paraId="2221268D" w14:textId="5665BD40" w:rsidR="007B77AA" w:rsidRPr="00B960C7" w:rsidRDefault="005675CB" w:rsidP="005675CB">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existe une étude de l’efficacité et de la praticité potentielles des mesures alternatives pour minimiser la mortalité des captures </w:t>
            </w:r>
            <w:r w:rsidRPr="00B960C7">
              <w:rPr>
                <w:b/>
                <w:lang w:val="fr-FR"/>
              </w:rPr>
              <w:t>non désirées</w:t>
            </w:r>
            <w:r w:rsidRPr="00B960C7">
              <w:rPr>
                <w:lang w:val="fr-FR"/>
              </w:rPr>
              <w:t xml:space="preserve"> des espèces primaires principales qui peuvent être attribuées à l’UoA.</w:t>
            </w:r>
          </w:p>
        </w:tc>
        <w:tc>
          <w:tcPr>
            <w:tcW w:w="2898" w:type="dxa"/>
            <w:tcBorders>
              <w:bottom w:val="single" w:sz="4" w:space="0" w:color="E6EFF7"/>
            </w:tcBorders>
            <w:vAlign w:val="top"/>
          </w:tcPr>
          <w:p w14:paraId="6CD0A34C" w14:textId="78B350A5" w:rsidR="007B77AA" w:rsidRPr="00B960C7" w:rsidRDefault="005675CB" w:rsidP="005675CB">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L’efficacité et la praticité potentielles des mesures alternatives pour minimiser la mortalité des captures </w:t>
            </w:r>
            <w:r w:rsidRPr="00B960C7">
              <w:rPr>
                <w:b/>
                <w:lang w:val="fr-FR"/>
              </w:rPr>
              <w:t>non désirées</w:t>
            </w:r>
            <w:r w:rsidRPr="00B960C7">
              <w:rPr>
                <w:lang w:val="fr-FR"/>
              </w:rPr>
              <w:t xml:space="preserve"> des espèces primaires principales qui peuvent être attribuées à l’UoA sont passées en revue </w:t>
            </w:r>
            <w:r w:rsidRPr="00B960C7">
              <w:rPr>
                <w:b/>
                <w:lang w:val="fr-FR"/>
              </w:rPr>
              <w:t>régulièrement</w:t>
            </w:r>
            <w:r w:rsidRPr="00B960C7">
              <w:rPr>
                <w:lang w:val="fr-FR"/>
              </w:rPr>
              <w:t>, et ces mesures sont mises en œuvre de manière appropriée.</w:t>
            </w:r>
          </w:p>
        </w:tc>
        <w:tc>
          <w:tcPr>
            <w:tcW w:w="2899" w:type="dxa"/>
            <w:tcBorders>
              <w:bottom w:val="single" w:sz="4" w:space="0" w:color="E6EFF7"/>
              <w:right w:val="single" w:sz="4" w:space="0" w:color="E6EFF7"/>
            </w:tcBorders>
            <w:vAlign w:val="top"/>
          </w:tcPr>
          <w:p w14:paraId="1B157DAB" w14:textId="65993D81" w:rsidR="007B77AA" w:rsidRPr="00B960C7" w:rsidRDefault="005675CB" w:rsidP="005675CB">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 examen </w:t>
            </w:r>
            <w:r w:rsidRPr="00B960C7">
              <w:rPr>
                <w:b/>
                <w:lang w:val="fr-FR"/>
              </w:rPr>
              <w:t>biennal</w:t>
            </w:r>
            <w:r w:rsidRPr="00B960C7">
              <w:rPr>
                <w:lang w:val="fr-FR"/>
              </w:rPr>
              <w:t xml:space="preserve"> est réalisé de l’efficacité et de la praticité potentielles des mesures alternatives pour minimiser la mortalité des captures </w:t>
            </w:r>
            <w:r w:rsidRPr="00B960C7">
              <w:rPr>
                <w:b/>
                <w:lang w:val="fr-FR"/>
              </w:rPr>
              <w:t>non désirées</w:t>
            </w:r>
            <w:r w:rsidRPr="00B960C7">
              <w:rPr>
                <w:lang w:val="fr-FR"/>
              </w:rPr>
              <w:t xml:space="preserve"> des espèces primaires principales qui peuvent être attribuées à l’UoA, et ces mesures sont mises en œuvre de manière appropriée.</w:t>
            </w:r>
          </w:p>
        </w:tc>
      </w:tr>
      <w:tr w:rsidR="003146B1" w:rsidRPr="00B960C7" w14:paraId="5CD3CDB0"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D4D8277" w14:textId="77777777" w:rsidR="003146B1" w:rsidRPr="00B960C7" w:rsidRDefault="003146B1" w:rsidP="003146B1">
            <w:pPr>
              <w:pStyle w:val="DetailedAssessmentStyleLeftcolumntext"/>
              <w:rPr>
                <w:lang w:val="fr-FR"/>
              </w:rPr>
            </w:pPr>
          </w:p>
        </w:tc>
        <w:tc>
          <w:tcPr>
            <w:tcW w:w="1065" w:type="dxa"/>
            <w:tcBorders>
              <w:right w:val="single" w:sz="4" w:space="0" w:color="E6EFF7"/>
            </w:tcBorders>
            <w:shd w:val="clear" w:color="auto" w:fill="E6EFF7"/>
          </w:tcPr>
          <w:p w14:paraId="7192B691" w14:textId="390C55D8"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2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472C061" w14:textId="46E07303" w:rsidR="003146B1" w:rsidRPr="00B960C7" w:rsidRDefault="00BF6EA3"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szCs w:val="20"/>
                <w:lang w:val="fr-FR"/>
              </w:rPr>
              <w:t>Oui / Non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14B0BB3" w14:textId="5695DBF8" w:rsidR="003146B1" w:rsidRPr="00B960C7" w:rsidRDefault="00BF6EA3"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szCs w:val="20"/>
                <w:lang w:val="fr-FR"/>
              </w:rPr>
              <w:t>Oui / Non / NA</w:t>
            </w:r>
          </w:p>
        </w:tc>
        <w:tc>
          <w:tcPr>
            <w:tcW w:w="289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70CB04A" w14:textId="34F490AA" w:rsidR="003146B1" w:rsidRPr="00B960C7" w:rsidRDefault="00BF6EA3"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szCs w:val="20"/>
                <w:lang w:val="fr-FR"/>
              </w:rPr>
              <w:t>Oui / Non / NA</w:t>
            </w:r>
          </w:p>
        </w:tc>
      </w:tr>
      <w:tr w:rsidR="005A0D8D" w:rsidRPr="00B960C7" w14:paraId="47D2910B" w14:textId="77777777" w:rsidTr="00A901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gridSpan w:val="5"/>
            <w:tcBorders>
              <w:left w:val="single" w:sz="4" w:space="0" w:color="E6EFF7"/>
              <w:right w:val="single" w:sz="4" w:space="0" w:color="E6EFF7"/>
            </w:tcBorders>
          </w:tcPr>
          <w:p w14:paraId="49C029DD" w14:textId="54B46594" w:rsidR="005A0D8D" w:rsidRPr="00B960C7" w:rsidRDefault="006839CC">
            <w:pPr>
              <w:rPr>
                <w:lang w:val="fr-FR"/>
              </w:rPr>
            </w:pPr>
            <w:r w:rsidRPr="00B960C7">
              <w:rPr>
                <w:sz w:val="22"/>
                <w:szCs w:val="22"/>
                <w:lang w:val="fr-FR"/>
              </w:rPr>
              <w:t>Justification</w:t>
            </w:r>
            <w:r w:rsidR="005A0D8D" w:rsidRPr="00B960C7">
              <w:rPr>
                <w:lang w:val="fr-FR"/>
              </w:rPr>
              <w:t xml:space="preserve"> </w:t>
            </w:r>
          </w:p>
        </w:tc>
      </w:tr>
    </w:tbl>
    <w:p w14:paraId="65D32142" w14:textId="77777777" w:rsidR="000300B0" w:rsidRPr="00B960C7" w:rsidRDefault="000300B0">
      <w:pPr>
        <w:rPr>
          <w:lang w:val="fr-FR"/>
        </w:rPr>
      </w:pPr>
    </w:p>
    <w:p w14:paraId="030C31E7" w14:textId="52E63D86" w:rsidR="00A9013E" w:rsidRPr="00B960C7" w:rsidRDefault="005A567C">
      <w:pPr>
        <w:rPr>
          <w:lang w:val="fr-FR"/>
        </w:rPr>
      </w:pPr>
      <w:r w:rsidRPr="00B960C7">
        <w:rPr>
          <w:lang w:val="fr-FR"/>
        </w:rPr>
        <w:t xml:space="preserve">Le CAB devrait insérer une justification suffisante pour appuyer la conclusion pour chaque </w:t>
      </w:r>
      <w:r w:rsidR="000300B0"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r w:rsidR="000D2240" w:rsidRPr="00B960C7">
        <w:rPr>
          <w:lang w:val="fr-FR"/>
        </w:rPr>
        <w:t xml:space="preserve"> </w:t>
      </w:r>
      <w:r w:rsidR="00CA5A74" w:rsidRPr="00B960C7">
        <w:rPr>
          <w:lang w:val="fr-FR"/>
        </w:rPr>
        <w:t>Ce constituant à noter ne doit pas être analysé s'il n'y a pas de captures non désirées des espèces primaires.</w:t>
      </w:r>
    </w:p>
    <w:p w14:paraId="2D068267" w14:textId="77777777" w:rsidR="000D2240" w:rsidRPr="00B960C7" w:rsidRDefault="000D2240">
      <w:pPr>
        <w:rPr>
          <w:lang w:val="fr-FR"/>
        </w:rPr>
      </w:pPr>
    </w:p>
    <w:tbl>
      <w:tblPr>
        <w:tblStyle w:val="TemplateTable"/>
        <w:tblW w:w="10457" w:type="dxa"/>
        <w:tblInd w:w="5" w:type="dxa"/>
        <w:tblLayout w:type="fixed"/>
        <w:tblLook w:val="04A0" w:firstRow="1" w:lastRow="0" w:firstColumn="1" w:lastColumn="0" w:noHBand="0" w:noVBand="1"/>
      </w:tblPr>
      <w:tblGrid>
        <w:gridCol w:w="10457"/>
      </w:tblGrid>
      <w:tr w:rsidR="005A0D8D" w:rsidRPr="00B960C7" w14:paraId="54AD0CA8"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2D84A4A5" w14:textId="5F9DEB73" w:rsidR="005A0D8D" w:rsidRPr="00B960C7" w:rsidRDefault="002B2AA0" w:rsidP="003146B1">
            <w:pPr>
              <w:pStyle w:val="DetailedAssessmentStyleIscriteriamet"/>
              <w:rPr>
                <w:b w:val="0"/>
                <w:color w:val="auto"/>
                <w:sz w:val="22"/>
                <w:szCs w:val="22"/>
                <w:lang w:val="fr-FR"/>
              </w:rPr>
            </w:pPr>
            <w:r w:rsidRPr="00B960C7">
              <w:rPr>
                <w:b w:val="0"/>
                <w:sz w:val="22"/>
                <w:szCs w:val="22"/>
                <w:lang w:val="fr-FR"/>
              </w:rPr>
              <w:t>Références</w:t>
            </w:r>
          </w:p>
        </w:tc>
      </w:tr>
    </w:tbl>
    <w:p w14:paraId="738E28F9" w14:textId="77777777" w:rsidR="00A76A00" w:rsidRPr="00B960C7" w:rsidRDefault="00A76A00" w:rsidP="000D2240">
      <w:pPr>
        <w:rPr>
          <w:lang w:val="fr-FR"/>
        </w:rPr>
      </w:pPr>
    </w:p>
    <w:p w14:paraId="739F37E3" w14:textId="77777777" w:rsidR="00484BF6" w:rsidRPr="00B960C7" w:rsidRDefault="00484BF6" w:rsidP="00484BF6">
      <w:pPr>
        <w:rPr>
          <w:lang w:val="fr-FR"/>
        </w:rPr>
      </w:pPr>
      <w:r w:rsidRPr="00B960C7">
        <w:rPr>
          <w:lang w:val="fr-FR"/>
        </w:rPr>
        <w:t>Le CAB devrait énumérer ici toutes les références, y compris les liens vers des documents accessibles au public.</w:t>
      </w:r>
    </w:p>
    <w:p w14:paraId="4114D2DF" w14:textId="56EA9093" w:rsidR="00CD31FB" w:rsidRPr="00B960C7" w:rsidRDefault="00CD31FB" w:rsidP="000D2240">
      <w:pPr>
        <w:rPr>
          <w:lang w:val="fr-FR"/>
        </w:rPr>
      </w:pPr>
    </w:p>
    <w:tbl>
      <w:tblPr>
        <w:tblStyle w:val="Shading"/>
        <w:tblW w:w="10622" w:type="dxa"/>
        <w:tblLayout w:type="fixed"/>
        <w:tblLook w:val="04A0" w:firstRow="1" w:lastRow="0" w:firstColumn="1" w:lastColumn="0" w:noHBand="0" w:noVBand="1"/>
      </w:tblPr>
      <w:tblGrid>
        <w:gridCol w:w="10622"/>
      </w:tblGrid>
      <w:tr w:rsidR="00CD31FB" w:rsidRPr="00B960C7" w14:paraId="09E58A86"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568" w:type="dxa"/>
          </w:tcPr>
          <w:p w14:paraId="7E6F2B85" w14:textId="66F2198A" w:rsidR="00CD31FB" w:rsidRPr="00B960C7" w:rsidRDefault="00992574" w:rsidP="00E25510">
            <w:pPr>
              <w:pStyle w:val="DetailedAssessmentStyleLeftcolumntext"/>
              <w:rPr>
                <w:lang w:val="fr-FR"/>
              </w:rPr>
            </w:pPr>
            <w:r w:rsidRPr="00B960C7">
              <w:rPr>
                <w:lang w:val="fr-FR"/>
              </w:rPr>
              <w:t>Justification globale de l’Indicateur de Performance (</w:t>
            </w:r>
            <w:r w:rsidR="001731A1" w:rsidRPr="00B960C7">
              <w:rPr>
                <w:lang w:val="fr-FR"/>
              </w:rPr>
              <w:t>IP</w:t>
            </w:r>
            <w:r w:rsidRPr="00B960C7">
              <w:rPr>
                <w:lang w:val="fr-FR"/>
              </w:rPr>
              <w:t>)</w:t>
            </w:r>
          </w:p>
        </w:tc>
      </w:tr>
    </w:tbl>
    <w:p w14:paraId="45FFFE3C" w14:textId="77777777" w:rsidR="00CD31FB" w:rsidRPr="00B960C7" w:rsidRDefault="00CD31FB" w:rsidP="00CD31FB">
      <w:pPr>
        <w:rPr>
          <w:lang w:val="fr-FR"/>
        </w:rPr>
      </w:pPr>
    </w:p>
    <w:p w14:paraId="424C9783" w14:textId="77777777" w:rsidR="002E494E" w:rsidRPr="00B960C7" w:rsidRDefault="002E494E" w:rsidP="002E494E">
      <w:pPr>
        <w:rPr>
          <w:lang w:val="fr-FR"/>
        </w:rPr>
      </w:pPr>
      <w:r w:rsidRPr="00B960C7">
        <w:rPr>
          <w:lang w:val="fr-FR"/>
        </w:rPr>
        <w:t>Le CAB devrait insérer une justification suffisante pour appuyer la conclusion pour l’Indicateur de Performance, en faisant référence directe à chaque constituant à noter (supprimer si non approprié - par exemple, justification est fournie pour chaque constituant à noter).</w:t>
      </w:r>
    </w:p>
    <w:p w14:paraId="05E329C9" w14:textId="3C808882" w:rsidR="00A9013E" w:rsidRPr="00B960C7" w:rsidRDefault="00A9013E" w:rsidP="000D2240">
      <w:pPr>
        <w:rPr>
          <w:lang w:val="fr-FR"/>
        </w:rPr>
      </w:pPr>
    </w:p>
    <w:tbl>
      <w:tblPr>
        <w:tblStyle w:val="TemplateTable"/>
        <w:tblW w:w="10475" w:type="dxa"/>
        <w:tblInd w:w="10" w:type="dxa"/>
        <w:tblLayout w:type="fixed"/>
        <w:tblLook w:val="04A0" w:firstRow="1" w:lastRow="0" w:firstColumn="1" w:lastColumn="0" w:noHBand="0" w:noVBand="1"/>
      </w:tblPr>
      <w:tblGrid>
        <w:gridCol w:w="5307"/>
        <w:gridCol w:w="5168"/>
      </w:tblGrid>
      <w:tr w:rsidR="00020D16" w:rsidRPr="00B960C7" w14:paraId="640AEE77" w14:textId="77777777" w:rsidTr="000D536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6463995B" w14:textId="49821A92" w:rsidR="00020D16" w:rsidRPr="00B960C7" w:rsidRDefault="00470615" w:rsidP="00512D9A">
            <w:pPr>
              <w:pStyle w:val="DetailedAssessmentStyleLeftcolumntext"/>
              <w:rPr>
                <w:b w:val="0"/>
                <w:lang w:val="fr-FR"/>
              </w:rPr>
            </w:pPr>
            <w:r w:rsidRPr="00B960C7">
              <w:rPr>
                <w:b w:val="0"/>
                <w:lang w:val="fr-FR"/>
              </w:rPr>
              <w:t>Niveau</w:t>
            </w:r>
            <w:r w:rsidR="007A3169" w:rsidRPr="00B960C7">
              <w:rPr>
                <w:b w:val="0"/>
                <w:lang w:val="fr-FR"/>
              </w:rPr>
              <w:t xml:space="preserve"> de notation</w:t>
            </w:r>
            <w:r w:rsidR="00763BEA" w:rsidRPr="00B960C7">
              <w:rPr>
                <w:b w:val="0"/>
                <w:lang w:val="fr-FR"/>
              </w:rPr>
              <w:t xml:space="preserve"> préliminaire</w:t>
            </w:r>
          </w:p>
        </w:tc>
        <w:tc>
          <w:tcPr>
            <w:tcW w:w="5168"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5BFF1664" w14:textId="77777777" w:rsidR="00020D16" w:rsidRPr="00B960C7"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rFonts w:eastAsia="Times New Roman" w:cs="Arial"/>
                <w:szCs w:val="22"/>
                <w:lang w:val="fr-FR"/>
              </w:rPr>
              <w:t>&lt;60 / 60-79 / ≥80</w:t>
            </w:r>
          </w:p>
        </w:tc>
      </w:tr>
      <w:tr w:rsidR="006714AB" w:rsidRPr="00B960C7" w14:paraId="2937EF9D" w14:textId="77777777" w:rsidTr="000D536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126B39E7" w14:textId="7446A121" w:rsidR="006714AB" w:rsidRPr="00B960C7" w:rsidRDefault="006714AB" w:rsidP="006714AB">
            <w:pPr>
              <w:pStyle w:val="DetailedAssessmentStyleLeftcolumntext"/>
              <w:rPr>
                <w:lang w:val="fr-FR"/>
              </w:rPr>
            </w:pPr>
            <w:r w:rsidRPr="00B960C7">
              <w:rPr>
                <w:lang w:val="fr-FR"/>
              </w:rPr>
              <w:t>Manque d’information de l’indicateur</w:t>
            </w:r>
          </w:p>
        </w:tc>
        <w:tc>
          <w:tcPr>
            <w:tcW w:w="5168" w:type="dxa"/>
            <w:tcBorders>
              <w:top w:val="single" w:sz="4" w:space="0" w:color="E6EFF7"/>
              <w:bottom w:val="single" w:sz="4" w:space="0" w:color="E6EFF7"/>
              <w:right w:val="single" w:sz="4" w:space="0" w:color="E6EFF7"/>
            </w:tcBorders>
            <w:shd w:val="clear" w:color="auto" w:fill="auto"/>
          </w:tcPr>
          <w:p w14:paraId="36B78919" w14:textId="4ADD516D"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noter l</w:t>
            </w:r>
            <w:r w:rsidR="00190F1C" w:rsidRPr="00B960C7">
              <w:rPr>
                <w:b/>
                <w:color w:val="000000" w:themeColor="text1"/>
                <w:lang w:val="fr-FR"/>
              </w:rPr>
              <w:t>’</w:t>
            </w:r>
            <w:r w:rsidR="001731A1" w:rsidRPr="00B960C7">
              <w:rPr>
                <w:b/>
                <w:color w:val="000000" w:themeColor="text1"/>
                <w:lang w:val="fr-FR"/>
              </w:rPr>
              <w:t>IP</w:t>
            </w:r>
          </w:p>
          <w:p w14:paraId="36991142" w14:textId="3A1364BD"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5C7C4C0A" w14:textId="77777777" w:rsidR="003146B1" w:rsidRPr="00B960C7" w:rsidRDefault="003146B1" w:rsidP="003146B1">
      <w:pPr>
        <w:rPr>
          <w:lang w:val="fr-FR"/>
        </w:rPr>
      </w:pPr>
      <w:r w:rsidRPr="00B960C7">
        <w:rPr>
          <w:lang w:val="fr-FR"/>
        </w:rPr>
        <w:br w:type="page"/>
      </w:r>
    </w:p>
    <w:p w14:paraId="79896C03" w14:textId="177AD36A" w:rsidR="00C36841" w:rsidRPr="00B960C7" w:rsidDel="00C36841" w:rsidRDefault="001731A1" w:rsidP="001C3A11">
      <w:pPr>
        <w:pStyle w:val="DetailedAssessmentStyleSectionTitle"/>
        <w:rPr>
          <w:lang w:val="fr-FR"/>
        </w:rPr>
      </w:pPr>
      <w:r w:rsidRPr="00B960C7">
        <w:rPr>
          <w:lang w:val="fr-FR"/>
        </w:rPr>
        <w:lastRenderedPageBreak/>
        <w:t>IP</w:t>
      </w:r>
      <w:r w:rsidR="003146B1" w:rsidRPr="00B960C7">
        <w:rPr>
          <w:lang w:val="fr-FR"/>
        </w:rPr>
        <w:t xml:space="preserve"> 2.1.3 – </w:t>
      </w:r>
      <w:r w:rsidR="001C3A11" w:rsidRPr="00B960C7">
        <w:rPr>
          <w:lang w:val="fr-FR"/>
        </w:rPr>
        <w:t>Informations sur les espèces primaires</w:t>
      </w:r>
    </w:p>
    <w:tbl>
      <w:tblPr>
        <w:tblStyle w:val="TemplateTable"/>
        <w:tblW w:w="10439" w:type="dxa"/>
        <w:tblInd w:w="5" w:type="dxa"/>
        <w:tblLayout w:type="fixed"/>
        <w:tblLook w:val="04A0" w:firstRow="1" w:lastRow="0" w:firstColumn="1" w:lastColumn="0" w:noHBand="0" w:noVBand="1"/>
      </w:tblPr>
      <w:tblGrid>
        <w:gridCol w:w="767"/>
        <w:gridCol w:w="1066"/>
        <w:gridCol w:w="2820"/>
        <w:gridCol w:w="2893"/>
        <w:gridCol w:w="2893"/>
      </w:tblGrid>
      <w:tr w:rsidR="003146B1" w:rsidRPr="00B960C7" w14:paraId="06861653" w14:textId="77777777" w:rsidTr="007B77AA">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94FB153" w14:textId="61576AF3" w:rsidR="003146B1" w:rsidRPr="00B960C7" w:rsidRDefault="001731A1" w:rsidP="003146B1">
            <w:pPr>
              <w:pStyle w:val="DetailedAssessmentStylePItop-left"/>
              <w:rPr>
                <w:lang w:val="fr-FR"/>
              </w:rPr>
            </w:pPr>
            <w:r w:rsidRPr="00B960C7">
              <w:rPr>
                <w:lang w:val="fr-FR"/>
              </w:rPr>
              <w:t>IP</w:t>
            </w:r>
            <w:r w:rsidR="003146B1" w:rsidRPr="00B960C7">
              <w:rPr>
                <w:lang w:val="fr-FR"/>
              </w:rPr>
              <w:t xml:space="preserve">   2.1.3</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1528A07" w14:textId="2F83DDA2" w:rsidR="003146B1" w:rsidRPr="00B960C7" w:rsidRDefault="001C3A11"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Les informations portant sur la nature et la quantité des espèces primaires retenues permettent de déterminer le risque que présente l'UoA et l'efficacité de la stratégie de gestion des espèces primaires.</w:t>
            </w:r>
          </w:p>
        </w:tc>
      </w:tr>
      <w:tr w:rsidR="003146B1" w:rsidRPr="00B960C7" w14:paraId="0B2323B4"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E6EFF7"/>
            </w:tcBorders>
          </w:tcPr>
          <w:p w14:paraId="6113114B" w14:textId="01065149" w:rsidR="003146B1" w:rsidRPr="00B960C7" w:rsidRDefault="00435FAF" w:rsidP="003146B1">
            <w:pPr>
              <w:pStyle w:val="DetailedAssessmentStyleLeftcolumntext"/>
              <w:rPr>
                <w:lang w:val="fr-FR"/>
              </w:rPr>
            </w:pPr>
            <w:r w:rsidRPr="00B960C7">
              <w:rPr>
                <w:lang w:val="fr-FR"/>
              </w:rPr>
              <w:t>Constituants à noter</w:t>
            </w:r>
          </w:p>
        </w:tc>
        <w:tc>
          <w:tcPr>
            <w:tcW w:w="2820" w:type="dxa"/>
            <w:tcBorders>
              <w:top w:val="single" w:sz="4" w:space="0" w:color="FFFFFF" w:themeColor="background1"/>
            </w:tcBorders>
          </w:tcPr>
          <w:p w14:paraId="338B4B5B"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893" w:type="dxa"/>
            <w:tcBorders>
              <w:top w:val="single" w:sz="4" w:space="0" w:color="FFFFFF" w:themeColor="background1"/>
            </w:tcBorders>
          </w:tcPr>
          <w:p w14:paraId="01D6A520"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893" w:type="dxa"/>
            <w:tcBorders>
              <w:top w:val="single" w:sz="4" w:space="0" w:color="FFFFFF" w:themeColor="background1"/>
              <w:right w:val="single" w:sz="4" w:space="0" w:color="E6EFF7"/>
            </w:tcBorders>
          </w:tcPr>
          <w:p w14:paraId="22895F8B"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3146B1" w:rsidRPr="00B960C7" w14:paraId="04D44101"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tcPr>
          <w:p w14:paraId="5E1D7074" w14:textId="77777777" w:rsidR="003146B1" w:rsidRPr="00B960C7" w:rsidRDefault="003146B1" w:rsidP="003146B1">
            <w:pPr>
              <w:pStyle w:val="DetailedAssessmentStyleScoringIssues"/>
              <w:rPr>
                <w:lang w:val="fr-FR"/>
              </w:rPr>
            </w:pPr>
            <w:r w:rsidRPr="00B960C7">
              <w:rPr>
                <w:lang w:val="fr-FR"/>
              </w:rPr>
              <w:t>a</w:t>
            </w:r>
          </w:p>
          <w:p w14:paraId="2A6FF798" w14:textId="77777777" w:rsidR="003146B1" w:rsidRPr="00B960C7" w:rsidRDefault="003146B1" w:rsidP="003146B1">
            <w:pPr>
              <w:pStyle w:val="DetailedAssessmentStyleScoringIssues"/>
              <w:rPr>
                <w:lang w:val="fr-FR"/>
              </w:rPr>
            </w:pPr>
          </w:p>
        </w:tc>
        <w:tc>
          <w:tcPr>
            <w:tcW w:w="9672" w:type="dxa"/>
            <w:gridSpan w:val="4"/>
            <w:tcBorders>
              <w:right w:val="single" w:sz="4" w:space="0" w:color="E6EFF7"/>
            </w:tcBorders>
            <w:shd w:val="clear" w:color="auto" w:fill="E6EFF7"/>
          </w:tcPr>
          <w:p w14:paraId="247A59D0" w14:textId="6727BDD7" w:rsidR="003146B1" w:rsidRPr="00B960C7" w:rsidRDefault="00A06754" w:rsidP="00A06754">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Pertinence des informations pour l’évaluation de l’impact sur les espèces primaires principales</w:t>
            </w:r>
          </w:p>
        </w:tc>
      </w:tr>
      <w:tr w:rsidR="007B77AA" w:rsidRPr="00B960C7" w14:paraId="28769351"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DCE7EEE" w14:textId="77777777" w:rsidR="007B77AA" w:rsidRPr="00B960C7" w:rsidRDefault="007B77AA" w:rsidP="007B77AA">
            <w:pPr>
              <w:pStyle w:val="DetailedAssessmentStyleScoringIssues"/>
              <w:rPr>
                <w:lang w:val="fr-FR"/>
              </w:rPr>
            </w:pPr>
          </w:p>
        </w:tc>
        <w:tc>
          <w:tcPr>
            <w:tcW w:w="1066" w:type="dxa"/>
            <w:shd w:val="clear" w:color="auto" w:fill="E6EFF7"/>
          </w:tcPr>
          <w:p w14:paraId="4DCA42E0" w14:textId="2AC88583"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20" w:type="dxa"/>
            <w:tcBorders>
              <w:bottom w:val="single" w:sz="4" w:space="0" w:color="E6EFF7"/>
            </w:tcBorders>
            <w:vAlign w:val="top"/>
          </w:tcPr>
          <w:p w14:paraId="74D62D75" w14:textId="40EF8717" w:rsidR="00A06754" w:rsidRPr="00B960C7" w:rsidRDefault="00A06754" w:rsidP="00A06754">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informations qualitatives sont </w:t>
            </w:r>
            <w:r w:rsidRPr="00B960C7">
              <w:rPr>
                <w:b/>
                <w:lang w:val="fr-FR"/>
              </w:rPr>
              <w:t xml:space="preserve">pertinentes pour estimer </w:t>
            </w:r>
            <w:r w:rsidRPr="00B960C7">
              <w:rPr>
                <w:lang w:val="fr-FR"/>
              </w:rPr>
              <w:t>l’impact de l’UoA sur les espèces primaires principales en termes d’état du stock.</w:t>
            </w:r>
          </w:p>
          <w:p w14:paraId="240C6ED2" w14:textId="77777777" w:rsidR="00A06754" w:rsidRPr="00B960C7" w:rsidRDefault="00A06754" w:rsidP="00A06754">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p w14:paraId="579AE693" w14:textId="77777777" w:rsidR="00A06754" w:rsidRPr="00B960C7" w:rsidRDefault="00A06754" w:rsidP="00A06754">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OU</w:t>
            </w:r>
          </w:p>
          <w:p w14:paraId="0C043C25" w14:textId="77777777" w:rsidR="00A06754" w:rsidRPr="00B960C7" w:rsidRDefault="00A06754" w:rsidP="00A06754">
            <w:pPr>
              <w:pStyle w:val="DetailedAssessmentStyleSGText"/>
              <w:cnfStyle w:val="000000100000" w:firstRow="0" w:lastRow="0" w:firstColumn="0" w:lastColumn="0" w:oddVBand="0" w:evenVBand="0" w:oddHBand="1" w:evenHBand="0" w:firstRowFirstColumn="0" w:firstRowLastColumn="0" w:lastRowFirstColumn="0" w:lastRowLastColumn="0"/>
              <w:rPr>
                <w:b/>
                <w:lang w:val="fr-FR"/>
              </w:rPr>
            </w:pPr>
          </w:p>
          <w:p w14:paraId="458B541A" w14:textId="3A603867" w:rsidR="007B77AA" w:rsidRPr="00B960C7" w:rsidRDefault="00A06754" w:rsidP="00A06754">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fr-FR"/>
              </w:rPr>
            </w:pPr>
            <w:r w:rsidRPr="00B960C7">
              <w:rPr>
                <w:b/>
                <w:lang w:val="fr-FR"/>
              </w:rPr>
              <w:t>Si le RBF est utilisé pour la notation de l’IP 2.1.1 pour l’UoA</w:t>
            </w:r>
            <w:r w:rsidRPr="00B960C7">
              <w:rPr>
                <w:lang w:val="fr-FR"/>
              </w:rPr>
              <w:t xml:space="preserve"> : Les informations qualitatives sont pertinentes pour estimer les attributs de productivité et de susceptibilité des espèces primaires principales.</w:t>
            </w:r>
          </w:p>
        </w:tc>
        <w:tc>
          <w:tcPr>
            <w:tcW w:w="2893" w:type="dxa"/>
            <w:tcBorders>
              <w:bottom w:val="single" w:sz="4" w:space="0" w:color="E6EFF7"/>
            </w:tcBorders>
            <w:vAlign w:val="top"/>
          </w:tcPr>
          <w:p w14:paraId="109169EF" w14:textId="284B5F73" w:rsidR="00A06754" w:rsidRPr="00B960C7" w:rsidRDefault="00A06754" w:rsidP="00A06754">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Une certaine quantité d’informations quantitatives sont disponibles et </w:t>
            </w:r>
            <w:r w:rsidRPr="00B960C7">
              <w:rPr>
                <w:b/>
                <w:lang w:val="fr-FR"/>
              </w:rPr>
              <w:t>pertinentes pour l’évaluation</w:t>
            </w:r>
            <w:r w:rsidRPr="00B960C7">
              <w:rPr>
                <w:lang w:val="fr-FR"/>
              </w:rPr>
              <w:t xml:space="preserve"> de l’impact de l’UoA sur les espèces primaires principales en termes d’état du stock.</w:t>
            </w:r>
          </w:p>
          <w:p w14:paraId="36FB7599" w14:textId="77777777" w:rsidR="00A06754" w:rsidRPr="00B960C7" w:rsidRDefault="00A06754" w:rsidP="00A06754">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p w14:paraId="3599AFBF" w14:textId="77777777" w:rsidR="00A06754" w:rsidRPr="00B960C7" w:rsidRDefault="00A06754" w:rsidP="00A06754">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OU</w:t>
            </w:r>
          </w:p>
          <w:p w14:paraId="67DB4C9D" w14:textId="77777777" w:rsidR="00A06754" w:rsidRPr="00B960C7" w:rsidRDefault="00A06754" w:rsidP="00A06754">
            <w:pPr>
              <w:pStyle w:val="DetailedAssessmentStyleSGText"/>
              <w:cnfStyle w:val="000000100000" w:firstRow="0" w:lastRow="0" w:firstColumn="0" w:lastColumn="0" w:oddVBand="0" w:evenVBand="0" w:oddHBand="1" w:evenHBand="0" w:firstRowFirstColumn="0" w:firstRowLastColumn="0" w:lastRowFirstColumn="0" w:lastRowLastColumn="0"/>
              <w:rPr>
                <w:b/>
                <w:lang w:val="fr-FR"/>
              </w:rPr>
            </w:pPr>
          </w:p>
          <w:p w14:paraId="789C6165" w14:textId="6C253442" w:rsidR="007B77AA" w:rsidRPr="00B960C7" w:rsidRDefault="00A06754" w:rsidP="00A06754">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fr-FR"/>
              </w:rPr>
            </w:pPr>
            <w:r w:rsidRPr="00B960C7">
              <w:rPr>
                <w:b/>
                <w:lang w:val="fr-FR"/>
              </w:rPr>
              <w:t>Si le RBF est utilisé pour la notation de l’IP 2.1.1 pour l’UoA</w:t>
            </w:r>
            <w:r w:rsidRPr="00B960C7">
              <w:rPr>
                <w:lang w:val="fr-FR"/>
              </w:rPr>
              <w:t xml:space="preserve"> : Une certaine quantité d’informations quantitatives sont pertinentes pour l’évaluation des attributs de productivité et de susceptibilité des espèces primaires principales.</w:t>
            </w:r>
          </w:p>
        </w:tc>
        <w:tc>
          <w:tcPr>
            <w:tcW w:w="2893" w:type="dxa"/>
            <w:tcBorders>
              <w:bottom w:val="single" w:sz="4" w:space="0" w:color="E6EFF7"/>
              <w:right w:val="single" w:sz="4" w:space="0" w:color="E6EFF7"/>
            </w:tcBorders>
            <w:vAlign w:val="top"/>
          </w:tcPr>
          <w:p w14:paraId="22516AAF" w14:textId="18E5DC7D" w:rsidR="007B77AA" w:rsidRPr="00B960C7" w:rsidRDefault="00A06754" w:rsidP="00A06754">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informations quantitatives sont disponibles et </w:t>
            </w:r>
            <w:r w:rsidRPr="00B960C7">
              <w:rPr>
                <w:b/>
                <w:lang w:val="fr-FR"/>
              </w:rPr>
              <w:t>pertinentes pour l’évaluation</w:t>
            </w:r>
            <w:r w:rsidRPr="00B960C7">
              <w:rPr>
                <w:lang w:val="fr-FR"/>
              </w:rPr>
              <w:t xml:space="preserve"> de l’impact de l’UoA sur les espèces primaires principales en termes d’état du stock.</w:t>
            </w:r>
          </w:p>
        </w:tc>
      </w:tr>
      <w:tr w:rsidR="003146B1" w:rsidRPr="00B960C7" w14:paraId="1A9ABB6D"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7FE58CC" w14:textId="77777777" w:rsidR="003146B1" w:rsidRPr="00B960C7" w:rsidRDefault="003146B1" w:rsidP="003146B1">
            <w:pPr>
              <w:pStyle w:val="DetailedAssessmentStyleScoringIssues"/>
              <w:rPr>
                <w:lang w:val="fr-FR"/>
              </w:rPr>
            </w:pPr>
          </w:p>
        </w:tc>
        <w:tc>
          <w:tcPr>
            <w:tcW w:w="1066" w:type="dxa"/>
            <w:tcBorders>
              <w:right w:val="single" w:sz="4" w:space="0" w:color="E6EFF7"/>
            </w:tcBorders>
            <w:shd w:val="clear" w:color="auto" w:fill="E6EFF7"/>
          </w:tcPr>
          <w:p w14:paraId="23A18A2A" w14:textId="294600F5"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2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73E30FF" w14:textId="368F661B" w:rsidR="003146B1" w:rsidRPr="00B960C7" w:rsidRDefault="00BF6EA3"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7EA61E7" w14:textId="3FA50A91" w:rsidR="003146B1" w:rsidRPr="00B960C7" w:rsidRDefault="00BF6EA3"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5BACEC1" w14:textId="5D4F1244" w:rsidR="003146B1" w:rsidRPr="00B960C7" w:rsidRDefault="00BF6EA3"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BB274E" w:rsidRPr="00B960C7" w14:paraId="48FA7415"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39" w:type="dxa"/>
            <w:gridSpan w:val="5"/>
            <w:tcBorders>
              <w:left w:val="single" w:sz="4" w:space="0" w:color="E6EFF7"/>
              <w:right w:val="single" w:sz="4" w:space="0" w:color="E6EFF7"/>
            </w:tcBorders>
          </w:tcPr>
          <w:p w14:paraId="769EE66A" w14:textId="05CCB287" w:rsidR="00BB274E" w:rsidRPr="00B960C7" w:rsidRDefault="006839CC" w:rsidP="003146B1">
            <w:pPr>
              <w:rPr>
                <w:lang w:val="fr-FR"/>
              </w:rPr>
            </w:pPr>
            <w:r w:rsidRPr="00B960C7">
              <w:rPr>
                <w:sz w:val="22"/>
                <w:szCs w:val="22"/>
                <w:lang w:val="fr-FR"/>
              </w:rPr>
              <w:t>Justification</w:t>
            </w:r>
          </w:p>
        </w:tc>
      </w:tr>
    </w:tbl>
    <w:p w14:paraId="770BA440" w14:textId="77777777" w:rsidR="00A76A00" w:rsidRPr="00B960C7" w:rsidRDefault="00A76A00">
      <w:pPr>
        <w:rPr>
          <w:lang w:val="fr-FR"/>
        </w:rPr>
      </w:pPr>
    </w:p>
    <w:p w14:paraId="1CCD3F9C" w14:textId="64351284" w:rsidR="005A567C" w:rsidRPr="00B960C7" w:rsidRDefault="005A567C" w:rsidP="005A567C">
      <w:pPr>
        <w:rPr>
          <w:lang w:val="fr-FR"/>
        </w:rPr>
      </w:pPr>
      <w:r w:rsidRPr="00B960C7">
        <w:rPr>
          <w:lang w:val="fr-FR"/>
        </w:rPr>
        <w:t xml:space="preserve">Le CAB devrait insérer une justification suffisante pour appuyer la conclusion pour chaque </w:t>
      </w:r>
      <w:r w:rsidR="00190F1C"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3D0568DE" w14:textId="77777777" w:rsidR="009905E7" w:rsidRPr="00B960C7" w:rsidRDefault="009905E7">
      <w:pPr>
        <w:rPr>
          <w:lang w:val="fr-FR"/>
        </w:rPr>
      </w:pPr>
    </w:p>
    <w:tbl>
      <w:tblPr>
        <w:tblStyle w:val="TemplateTable"/>
        <w:tblW w:w="10439" w:type="dxa"/>
        <w:tblInd w:w="5" w:type="dxa"/>
        <w:tblLayout w:type="fixed"/>
        <w:tblLook w:val="04A0" w:firstRow="1" w:lastRow="0" w:firstColumn="1" w:lastColumn="0" w:noHBand="0" w:noVBand="1"/>
      </w:tblPr>
      <w:tblGrid>
        <w:gridCol w:w="767"/>
        <w:gridCol w:w="1066"/>
        <w:gridCol w:w="2820"/>
        <w:gridCol w:w="2893"/>
        <w:gridCol w:w="2893"/>
      </w:tblGrid>
      <w:tr w:rsidR="003146B1" w:rsidRPr="00B960C7" w14:paraId="242968E4"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B4421F8" w14:textId="77777777" w:rsidR="003146B1" w:rsidRPr="00B960C7" w:rsidRDefault="003146B1" w:rsidP="003146B1">
            <w:pPr>
              <w:pStyle w:val="DetailedAssessmentStyleScoringIssues"/>
              <w:rPr>
                <w:b/>
                <w:lang w:val="fr-FR"/>
              </w:rPr>
            </w:pPr>
            <w:r w:rsidRPr="00B960C7">
              <w:rPr>
                <w:b/>
                <w:lang w:val="fr-FR"/>
              </w:rPr>
              <w:t>b</w:t>
            </w:r>
          </w:p>
          <w:p w14:paraId="0FD806DB" w14:textId="77777777" w:rsidR="003146B1" w:rsidRPr="00B960C7" w:rsidRDefault="003146B1" w:rsidP="003146B1">
            <w:pPr>
              <w:pStyle w:val="DetailedAssessmentStyleScoringIssues"/>
              <w:rPr>
                <w:lang w:val="fr-FR"/>
              </w:rPr>
            </w:pPr>
          </w:p>
        </w:tc>
        <w:tc>
          <w:tcPr>
            <w:tcW w:w="967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D8BB847" w14:textId="3F4A481C" w:rsidR="003146B1" w:rsidRPr="00B960C7" w:rsidRDefault="00DA76A3" w:rsidP="00DA76A3">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Pertinence des informations pour l’évaluation de l’impact sur les espèces primaires mineures</w:t>
            </w:r>
          </w:p>
        </w:tc>
      </w:tr>
      <w:tr w:rsidR="007B77AA" w:rsidRPr="00B960C7" w14:paraId="18931435"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3A9B849" w14:textId="77777777" w:rsidR="007B77AA" w:rsidRPr="00B960C7" w:rsidRDefault="007B77AA" w:rsidP="007B77AA">
            <w:pPr>
              <w:pStyle w:val="DetailedAssessmentStyleScoringIssues"/>
              <w:rPr>
                <w:lang w:val="fr-FR"/>
              </w:rPr>
            </w:pPr>
          </w:p>
        </w:tc>
        <w:tc>
          <w:tcPr>
            <w:tcW w:w="1066" w:type="dxa"/>
            <w:shd w:val="clear" w:color="auto" w:fill="E6EFF7"/>
          </w:tcPr>
          <w:p w14:paraId="5204FBE0" w14:textId="3902F02F"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20" w:type="dxa"/>
            <w:vAlign w:val="top"/>
          </w:tcPr>
          <w:p w14:paraId="243F9BCA" w14:textId="77777777" w:rsidR="007B77AA" w:rsidRPr="00B960C7" w:rsidRDefault="007B77AA" w:rsidP="007B77AA">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93" w:type="dxa"/>
            <w:vAlign w:val="top"/>
          </w:tcPr>
          <w:p w14:paraId="37486A67" w14:textId="77777777" w:rsidR="007B77AA" w:rsidRPr="00B960C7" w:rsidRDefault="007B77AA" w:rsidP="007B77AA">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93" w:type="dxa"/>
            <w:tcBorders>
              <w:bottom w:val="single" w:sz="4" w:space="0" w:color="FFFFFF" w:themeColor="background1"/>
              <w:right w:val="single" w:sz="4" w:space="0" w:color="E6EFF7"/>
            </w:tcBorders>
            <w:vAlign w:val="top"/>
          </w:tcPr>
          <w:p w14:paraId="7026B8F9" w14:textId="2CE56901" w:rsidR="007B77AA" w:rsidRPr="00B960C7" w:rsidRDefault="00DA76A3" w:rsidP="00DA76A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Une certaine quantité d’informations quantitatives sont pertinentes pour estimer l’impact de l’UoA sur les espèces primaires mineures en termes d’état des stocks.</w:t>
            </w:r>
          </w:p>
        </w:tc>
      </w:tr>
      <w:tr w:rsidR="005836EB" w:rsidRPr="00B960C7" w14:paraId="3EB3EC65"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D7AF085" w14:textId="77777777" w:rsidR="005836EB" w:rsidRPr="00B960C7" w:rsidRDefault="005836EB" w:rsidP="003146B1">
            <w:pPr>
              <w:pStyle w:val="DetailedAssessmentStyleScoringIssues"/>
              <w:rPr>
                <w:lang w:val="fr-FR"/>
              </w:rPr>
            </w:pPr>
          </w:p>
        </w:tc>
        <w:tc>
          <w:tcPr>
            <w:tcW w:w="1066" w:type="dxa"/>
            <w:shd w:val="clear" w:color="auto" w:fill="E6EFF7"/>
          </w:tcPr>
          <w:p w14:paraId="506A1228" w14:textId="7D9F8766" w:rsidR="005836EB"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20" w:type="dxa"/>
            <w:tcBorders>
              <w:right w:val="single" w:sz="4" w:space="0" w:color="FFFFFF" w:themeColor="background1"/>
            </w:tcBorders>
          </w:tcPr>
          <w:p w14:paraId="15F52659" w14:textId="32BC4A6D" w:rsidR="005836EB" w:rsidRPr="00B960C7" w:rsidRDefault="005836EB"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893" w:type="dxa"/>
            <w:tcBorders>
              <w:left w:val="single" w:sz="4" w:space="0" w:color="FFFFFF" w:themeColor="background1"/>
              <w:right w:val="single" w:sz="4" w:space="0" w:color="FFFFFF" w:themeColor="background1"/>
            </w:tcBorders>
          </w:tcPr>
          <w:p w14:paraId="78CCEB5C" w14:textId="77777777" w:rsidR="005836EB" w:rsidRPr="00B960C7" w:rsidRDefault="005836EB"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893" w:type="dxa"/>
            <w:tcBorders>
              <w:left w:val="single" w:sz="4" w:space="0" w:color="FFFFFF" w:themeColor="background1"/>
              <w:right w:val="single" w:sz="4" w:space="0" w:color="E6EFF7"/>
            </w:tcBorders>
            <w:shd w:val="clear" w:color="auto" w:fill="auto"/>
          </w:tcPr>
          <w:p w14:paraId="13870ABF" w14:textId="7007E268" w:rsidR="005836EB" w:rsidRPr="00B960C7" w:rsidRDefault="00BF6EA3"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BB274E" w:rsidRPr="00B960C7" w14:paraId="0DE5116E"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39" w:type="dxa"/>
            <w:gridSpan w:val="5"/>
            <w:tcBorders>
              <w:left w:val="single" w:sz="4" w:space="0" w:color="E6EFF7"/>
              <w:right w:val="single" w:sz="4" w:space="0" w:color="E6EFF7"/>
            </w:tcBorders>
          </w:tcPr>
          <w:p w14:paraId="60754501" w14:textId="2187D1C1" w:rsidR="00BB274E" w:rsidRPr="00B960C7" w:rsidRDefault="006839CC" w:rsidP="004E4888">
            <w:pPr>
              <w:pStyle w:val="DetailedAssessmentStyleLeftcolumntext"/>
              <w:rPr>
                <w:lang w:val="fr-FR"/>
              </w:rPr>
            </w:pPr>
            <w:r w:rsidRPr="00B960C7">
              <w:rPr>
                <w:szCs w:val="22"/>
                <w:lang w:val="fr-FR"/>
              </w:rPr>
              <w:t>Justification</w:t>
            </w:r>
            <w:r w:rsidR="00BB274E" w:rsidRPr="00B960C7">
              <w:rPr>
                <w:lang w:val="fr-FR"/>
              </w:rPr>
              <w:t xml:space="preserve"> </w:t>
            </w:r>
          </w:p>
        </w:tc>
      </w:tr>
    </w:tbl>
    <w:p w14:paraId="364B919D" w14:textId="77777777" w:rsidR="00A76A00" w:rsidRPr="00B960C7" w:rsidRDefault="00A76A00">
      <w:pPr>
        <w:rPr>
          <w:lang w:val="fr-FR"/>
        </w:rPr>
      </w:pPr>
    </w:p>
    <w:p w14:paraId="090DF5BA" w14:textId="185F56BB" w:rsidR="005A567C" w:rsidRPr="00B960C7" w:rsidRDefault="005A567C" w:rsidP="005A567C">
      <w:pPr>
        <w:rPr>
          <w:lang w:val="fr-FR"/>
        </w:rPr>
      </w:pPr>
      <w:r w:rsidRPr="00B960C7">
        <w:rPr>
          <w:lang w:val="fr-FR"/>
        </w:rPr>
        <w:t xml:space="preserve">Le CAB devrait insérer une justification suffisante pour appuyer la conclusion pour chaque </w:t>
      </w:r>
      <w:r w:rsidR="00190F1C"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50167535" w14:textId="77777777" w:rsidR="009905E7" w:rsidRPr="00B960C7" w:rsidRDefault="009905E7">
      <w:pPr>
        <w:rPr>
          <w:lang w:val="fr-FR"/>
        </w:rPr>
      </w:pPr>
    </w:p>
    <w:tbl>
      <w:tblPr>
        <w:tblStyle w:val="TemplateTable"/>
        <w:tblW w:w="10439" w:type="dxa"/>
        <w:tblInd w:w="5" w:type="dxa"/>
        <w:tblLayout w:type="fixed"/>
        <w:tblLook w:val="04A0" w:firstRow="1" w:lastRow="0" w:firstColumn="1" w:lastColumn="0" w:noHBand="0" w:noVBand="1"/>
      </w:tblPr>
      <w:tblGrid>
        <w:gridCol w:w="767"/>
        <w:gridCol w:w="1066"/>
        <w:gridCol w:w="2820"/>
        <w:gridCol w:w="2893"/>
        <w:gridCol w:w="2893"/>
      </w:tblGrid>
      <w:tr w:rsidR="003146B1" w:rsidRPr="00B960C7" w14:paraId="782602FF"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7DA692D" w14:textId="77777777" w:rsidR="003146B1" w:rsidRPr="00B960C7" w:rsidRDefault="003146B1" w:rsidP="0048134A">
            <w:pPr>
              <w:pStyle w:val="DetailedAssessmentStyleScoringIssues"/>
              <w:shd w:val="clear" w:color="auto" w:fill="E6EFF7"/>
              <w:rPr>
                <w:b/>
                <w:lang w:val="fr-FR"/>
              </w:rPr>
            </w:pPr>
            <w:r w:rsidRPr="00B960C7">
              <w:rPr>
                <w:b/>
                <w:lang w:val="fr-FR"/>
              </w:rPr>
              <w:t>c</w:t>
            </w:r>
          </w:p>
          <w:p w14:paraId="0101B061" w14:textId="77777777" w:rsidR="003146B1" w:rsidRPr="00B960C7" w:rsidRDefault="003146B1" w:rsidP="0048134A">
            <w:pPr>
              <w:shd w:val="clear" w:color="auto" w:fill="E6EFF7"/>
              <w:rPr>
                <w:lang w:val="fr-FR"/>
              </w:rPr>
            </w:pPr>
          </w:p>
          <w:p w14:paraId="38D8223A" w14:textId="77777777" w:rsidR="003146B1" w:rsidRPr="00B960C7" w:rsidRDefault="003146B1" w:rsidP="003146B1">
            <w:pPr>
              <w:rPr>
                <w:lang w:val="fr-FR"/>
              </w:rPr>
            </w:pPr>
          </w:p>
          <w:p w14:paraId="56A5CC42" w14:textId="77777777" w:rsidR="003146B1" w:rsidRPr="00B960C7" w:rsidRDefault="003146B1" w:rsidP="003146B1">
            <w:pPr>
              <w:pStyle w:val="DetailedAssessmentStyleLeftcolumntext"/>
              <w:rPr>
                <w:lang w:val="fr-FR"/>
              </w:rPr>
            </w:pPr>
          </w:p>
        </w:tc>
        <w:tc>
          <w:tcPr>
            <w:tcW w:w="967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199E654" w14:textId="4006DB2C" w:rsidR="003146B1" w:rsidRPr="00B960C7" w:rsidRDefault="00DA76A3" w:rsidP="00DA76A3">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Pertinence des informations pour la stratégie de gestion</w:t>
            </w:r>
          </w:p>
        </w:tc>
      </w:tr>
      <w:tr w:rsidR="007B77AA" w:rsidRPr="00B960C7" w14:paraId="6370A182"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54DF2B6" w14:textId="77777777" w:rsidR="007B77AA" w:rsidRPr="00B960C7" w:rsidRDefault="007B77AA" w:rsidP="007B77AA">
            <w:pPr>
              <w:pStyle w:val="DetailedAssessmentStyleLeftcolumntext"/>
              <w:rPr>
                <w:lang w:val="fr-FR"/>
              </w:rPr>
            </w:pPr>
          </w:p>
        </w:tc>
        <w:tc>
          <w:tcPr>
            <w:tcW w:w="1066" w:type="dxa"/>
            <w:shd w:val="clear" w:color="auto" w:fill="E6EFF7"/>
          </w:tcPr>
          <w:p w14:paraId="131EB7F4" w14:textId="28776B32"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20" w:type="dxa"/>
            <w:tcBorders>
              <w:bottom w:val="single" w:sz="4" w:space="0" w:color="E6EFF7"/>
            </w:tcBorders>
            <w:vAlign w:val="top"/>
          </w:tcPr>
          <w:p w14:paraId="1C83BD05" w14:textId="4BC97388" w:rsidR="007B77AA" w:rsidRPr="00B960C7" w:rsidRDefault="00DA76A3" w:rsidP="00DA76A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informations sont pertinentes pour renseigner les </w:t>
            </w:r>
            <w:r w:rsidRPr="00B960C7">
              <w:rPr>
                <w:b/>
                <w:lang w:val="fr-FR"/>
              </w:rPr>
              <w:t>mesures</w:t>
            </w:r>
            <w:r w:rsidRPr="00B960C7">
              <w:rPr>
                <w:lang w:val="fr-FR"/>
              </w:rPr>
              <w:t xml:space="preserve"> de gestion des espèces primaires </w:t>
            </w:r>
            <w:r w:rsidRPr="00B960C7">
              <w:rPr>
                <w:b/>
                <w:lang w:val="fr-FR"/>
              </w:rPr>
              <w:t>principales</w:t>
            </w:r>
            <w:r w:rsidRPr="00B960C7">
              <w:rPr>
                <w:lang w:val="fr-FR"/>
              </w:rPr>
              <w:t>.</w:t>
            </w:r>
          </w:p>
        </w:tc>
        <w:tc>
          <w:tcPr>
            <w:tcW w:w="2893" w:type="dxa"/>
            <w:tcBorders>
              <w:bottom w:val="single" w:sz="4" w:space="0" w:color="E6EFF7"/>
            </w:tcBorders>
            <w:vAlign w:val="top"/>
          </w:tcPr>
          <w:p w14:paraId="04F73732" w14:textId="1E578F9E" w:rsidR="007B77AA" w:rsidRPr="00B960C7" w:rsidRDefault="00DA76A3" w:rsidP="00DA76A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informations sont pertinentes pour soutenir une </w:t>
            </w:r>
            <w:r w:rsidRPr="00B960C7">
              <w:rPr>
                <w:b/>
                <w:lang w:val="fr-FR"/>
              </w:rPr>
              <w:t>stratégie partielle</w:t>
            </w:r>
            <w:r w:rsidRPr="00B960C7">
              <w:rPr>
                <w:lang w:val="fr-FR"/>
              </w:rPr>
              <w:t xml:space="preserve"> de gestion des espèces primaires</w:t>
            </w:r>
            <w:r w:rsidRPr="00B960C7">
              <w:rPr>
                <w:b/>
                <w:lang w:val="fr-FR"/>
              </w:rPr>
              <w:t xml:space="preserve"> principales</w:t>
            </w:r>
            <w:r w:rsidRPr="00B960C7">
              <w:rPr>
                <w:lang w:val="fr-FR"/>
              </w:rPr>
              <w:t>.</w:t>
            </w:r>
          </w:p>
        </w:tc>
        <w:tc>
          <w:tcPr>
            <w:tcW w:w="2893" w:type="dxa"/>
            <w:tcBorders>
              <w:bottom w:val="single" w:sz="4" w:space="0" w:color="E6EFF7"/>
              <w:right w:val="single" w:sz="4" w:space="0" w:color="E6EFF7"/>
            </w:tcBorders>
            <w:vAlign w:val="top"/>
          </w:tcPr>
          <w:p w14:paraId="1B0D2C7E" w14:textId="35276F9F" w:rsidR="007B77AA" w:rsidRPr="00B960C7" w:rsidRDefault="00DA76A3" w:rsidP="00DA76A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informations sont pertinentes pour soutenir une </w:t>
            </w:r>
            <w:r w:rsidRPr="00B960C7">
              <w:rPr>
                <w:b/>
                <w:lang w:val="fr-FR"/>
              </w:rPr>
              <w:t>stratégie</w:t>
            </w:r>
            <w:r w:rsidRPr="00B960C7">
              <w:rPr>
                <w:lang w:val="fr-FR"/>
              </w:rPr>
              <w:t xml:space="preserve"> visant à gérer </w:t>
            </w:r>
            <w:r w:rsidRPr="00B960C7">
              <w:rPr>
                <w:b/>
                <w:lang w:val="fr-FR"/>
              </w:rPr>
              <w:t>toutes</w:t>
            </w:r>
            <w:r w:rsidRPr="00B960C7">
              <w:rPr>
                <w:lang w:val="fr-FR"/>
              </w:rPr>
              <w:t xml:space="preserve"> les espèces primaires, et évaluer avec </w:t>
            </w:r>
            <w:r w:rsidRPr="00B960C7">
              <w:rPr>
                <w:b/>
                <w:lang w:val="fr-FR"/>
              </w:rPr>
              <w:t>un degré élevé de certitude</w:t>
            </w:r>
            <w:r w:rsidRPr="00B960C7">
              <w:rPr>
                <w:lang w:val="fr-FR"/>
              </w:rPr>
              <w:t xml:space="preserve"> si la stratégie atteint son objectif.</w:t>
            </w:r>
          </w:p>
        </w:tc>
      </w:tr>
      <w:tr w:rsidR="003146B1" w:rsidRPr="00B960C7" w14:paraId="2944B96C"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2F0D9DB" w14:textId="77777777" w:rsidR="003146B1" w:rsidRPr="00B960C7" w:rsidRDefault="003146B1" w:rsidP="003146B1">
            <w:pPr>
              <w:pStyle w:val="DetailedAssessmentStyleLeftcolumntext"/>
              <w:rPr>
                <w:lang w:val="fr-FR"/>
              </w:rPr>
            </w:pPr>
          </w:p>
        </w:tc>
        <w:tc>
          <w:tcPr>
            <w:tcW w:w="1066" w:type="dxa"/>
            <w:tcBorders>
              <w:right w:val="single" w:sz="4" w:space="0" w:color="E6EFF7"/>
            </w:tcBorders>
            <w:shd w:val="clear" w:color="auto" w:fill="E6EFF7"/>
          </w:tcPr>
          <w:p w14:paraId="1CE29A66" w14:textId="6C1A506F"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2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C4A0E00" w14:textId="161C868F" w:rsidR="003146B1" w:rsidRPr="00B960C7" w:rsidRDefault="00BF6EA3"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007F2C4" w14:textId="6E8285D5" w:rsidR="003146B1" w:rsidRPr="00B960C7" w:rsidRDefault="00BF6EA3"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BF8F7BC" w14:textId="0118F0D8" w:rsidR="003146B1" w:rsidRPr="00B960C7" w:rsidRDefault="00BF6EA3"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BB274E" w:rsidRPr="00B960C7" w14:paraId="26956F3F"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39" w:type="dxa"/>
            <w:gridSpan w:val="5"/>
            <w:tcBorders>
              <w:left w:val="single" w:sz="4" w:space="0" w:color="E6EFF7"/>
              <w:right w:val="single" w:sz="4" w:space="0" w:color="E6EFF7"/>
            </w:tcBorders>
          </w:tcPr>
          <w:p w14:paraId="419C5C80" w14:textId="3391C7A4" w:rsidR="00BB274E" w:rsidRPr="00B960C7" w:rsidRDefault="006839CC" w:rsidP="003146B1">
            <w:pPr>
              <w:rPr>
                <w:lang w:val="fr-FR"/>
              </w:rPr>
            </w:pPr>
            <w:r w:rsidRPr="00B960C7">
              <w:rPr>
                <w:sz w:val="22"/>
                <w:szCs w:val="22"/>
                <w:lang w:val="fr-FR"/>
              </w:rPr>
              <w:t>Justification</w:t>
            </w:r>
            <w:r w:rsidR="00BB274E" w:rsidRPr="00B960C7">
              <w:rPr>
                <w:lang w:val="fr-FR"/>
              </w:rPr>
              <w:t xml:space="preserve"> </w:t>
            </w:r>
          </w:p>
        </w:tc>
      </w:tr>
    </w:tbl>
    <w:p w14:paraId="76F04897" w14:textId="77777777" w:rsidR="00A76A00" w:rsidRPr="00B960C7" w:rsidRDefault="00A76A00">
      <w:pPr>
        <w:rPr>
          <w:lang w:val="fr-FR"/>
        </w:rPr>
      </w:pPr>
    </w:p>
    <w:p w14:paraId="7798A0EE" w14:textId="3537777D" w:rsidR="005A567C" w:rsidRPr="00B960C7" w:rsidRDefault="005A567C" w:rsidP="005A567C">
      <w:pPr>
        <w:rPr>
          <w:lang w:val="fr-FR"/>
        </w:rPr>
      </w:pPr>
      <w:r w:rsidRPr="00B960C7">
        <w:rPr>
          <w:lang w:val="fr-FR"/>
        </w:rPr>
        <w:t xml:space="preserve">Le CAB devrait insérer une justification suffisante pour appuyer la conclusion pour chaque </w:t>
      </w:r>
      <w:r w:rsidR="00190F1C"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10D6D537" w14:textId="77777777" w:rsidR="009905E7" w:rsidRPr="00B960C7" w:rsidRDefault="009905E7">
      <w:pPr>
        <w:rPr>
          <w:lang w:val="fr-FR"/>
        </w:rPr>
      </w:pPr>
    </w:p>
    <w:tbl>
      <w:tblPr>
        <w:tblStyle w:val="TemplateTable"/>
        <w:tblW w:w="10439" w:type="dxa"/>
        <w:tblInd w:w="5" w:type="dxa"/>
        <w:tblLayout w:type="fixed"/>
        <w:tblLook w:val="04A0" w:firstRow="1" w:lastRow="0" w:firstColumn="1" w:lastColumn="0" w:noHBand="0" w:noVBand="1"/>
      </w:tblPr>
      <w:tblGrid>
        <w:gridCol w:w="10439"/>
      </w:tblGrid>
      <w:tr w:rsidR="00754999" w:rsidRPr="00B960C7" w14:paraId="34A70BE3"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39"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51654223" w14:textId="1DEBFB97" w:rsidR="00754999" w:rsidRPr="00B960C7" w:rsidRDefault="002B2AA0" w:rsidP="003146B1">
            <w:pPr>
              <w:rPr>
                <w:b w:val="0"/>
                <w:i/>
                <w:sz w:val="22"/>
                <w:szCs w:val="22"/>
                <w:lang w:val="fr-FR"/>
              </w:rPr>
            </w:pPr>
            <w:r w:rsidRPr="00B960C7">
              <w:rPr>
                <w:b w:val="0"/>
                <w:color w:val="auto"/>
                <w:sz w:val="22"/>
                <w:szCs w:val="22"/>
                <w:lang w:val="fr-FR"/>
              </w:rPr>
              <w:t>Références</w:t>
            </w:r>
          </w:p>
        </w:tc>
      </w:tr>
    </w:tbl>
    <w:p w14:paraId="3D501D4F" w14:textId="77777777" w:rsidR="00A76A00" w:rsidRPr="00B960C7" w:rsidRDefault="00A76A00" w:rsidP="000D2240">
      <w:pPr>
        <w:rPr>
          <w:lang w:val="fr-FR"/>
        </w:rPr>
      </w:pPr>
    </w:p>
    <w:p w14:paraId="3E2FF122" w14:textId="77777777" w:rsidR="00484BF6" w:rsidRPr="00B960C7" w:rsidRDefault="00484BF6" w:rsidP="00484BF6">
      <w:pPr>
        <w:rPr>
          <w:lang w:val="fr-FR"/>
        </w:rPr>
      </w:pPr>
      <w:r w:rsidRPr="00B960C7">
        <w:rPr>
          <w:lang w:val="fr-FR"/>
        </w:rPr>
        <w:t>Le CAB devrait énumérer ici toutes les références, y compris les liens vers des documents accessibles au public.</w:t>
      </w:r>
    </w:p>
    <w:p w14:paraId="49EBF9A3" w14:textId="2603A99A" w:rsidR="00A65C66" w:rsidRPr="00B960C7" w:rsidRDefault="00A65C66" w:rsidP="00A65C66">
      <w:pPr>
        <w:rPr>
          <w:lang w:val="fr-FR"/>
        </w:rPr>
      </w:pPr>
    </w:p>
    <w:tbl>
      <w:tblPr>
        <w:tblStyle w:val="Shading"/>
        <w:tblW w:w="10622" w:type="dxa"/>
        <w:tblLayout w:type="fixed"/>
        <w:tblLook w:val="04A0" w:firstRow="1" w:lastRow="0" w:firstColumn="1" w:lastColumn="0" w:noHBand="0" w:noVBand="1"/>
      </w:tblPr>
      <w:tblGrid>
        <w:gridCol w:w="10622"/>
      </w:tblGrid>
      <w:tr w:rsidR="00CD31FB" w:rsidRPr="00B960C7" w14:paraId="100F0478"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568" w:type="dxa"/>
          </w:tcPr>
          <w:p w14:paraId="6FC5BDCB" w14:textId="100A03EC" w:rsidR="00CD31FB" w:rsidRPr="00B960C7" w:rsidRDefault="00992574" w:rsidP="00E25510">
            <w:pPr>
              <w:pStyle w:val="DetailedAssessmentStyleLeftcolumntext"/>
              <w:rPr>
                <w:lang w:val="fr-FR"/>
              </w:rPr>
            </w:pPr>
            <w:r w:rsidRPr="00B960C7">
              <w:rPr>
                <w:lang w:val="fr-FR"/>
              </w:rPr>
              <w:t>Justification globale de l’Indicateur de Performance (</w:t>
            </w:r>
            <w:r w:rsidR="001731A1" w:rsidRPr="00B960C7">
              <w:rPr>
                <w:lang w:val="fr-FR"/>
              </w:rPr>
              <w:t>IP</w:t>
            </w:r>
            <w:r w:rsidRPr="00B960C7">
              <w:rPr>
                <w:lang w:val="fr-FR"/>
              </w:rPr>
              <w:t>)</w:t>
            </w:r>
          </w:p>
        </w:tc>
      </w:tr>
    </w:tbl>
    <w:p w14:paraId="2B2B1C7A" w14:textId="77777777" w:rsidR="00CD31FB" w:rsidRPr="00B960C7" w:rsidRDefault="00CD31FB" w:rsidP="00CD31FB">
      <w:pPr>
        <w:rPr>
          <w:lang w:val="fr-FR"/>
        </w:rPr>
      </w:pPr>
    </w:p>
    <w:p w14:paraId="0F5D43DA" w14:textId="77777777" w:rsidR="002E494E" w:rsidRPr="00B960C7" w:rsidRDefault="002E494E" w:rsidP="002E494E">
      <w:pPr>
        <w:rPr>
          <w:lang w:val="fr-FR"/>
        </w:rPr>
      </w:pPr>
      <w:r w:rsidRPr="00B960C7">
        <w:rPr>
          <w:lang w:val="fr-FR"/>
        </w:rPr>
        <w:t>Le CAB devrait insérer une justification suffisante pour appuyer la conclusion pour l’Indicateur de Performance, en faisant référence directe à chaque constituant à noter (supprimer si non approprié - par exemple, justification est fournie pour chaque constituant à noter).</w:t>
      </w:r>
    </w:p>
    <w:p w14:paraId="758E50FC" w14:textId="2B6BFEFF" w:rsidR="00CD31FB" w:rsidRPr="00B960C7" w:rsidRDefault="00CD31FB" w:rsidP="00A65C66">
      <w:pPr>
        <w:rPr>
          <w:lang w:val="fr-FR"/>
        </w:rPr>
      </w:pPr>
    </w:p>
    <w:tbl>
      <w:tblPr>
        <w:tblStyle w:val="TemplateTable"/>
        <w:tblW w:w="10475" w:type="dxa"/>
        <w:tblInd w:w="10" w:type="dxa"/>
        <w:tblLayout w:type="fixed"/>
        <w:tblLook w:val="04A0" w:firstRow="1" w:lastRow="0" w:firstColumn="1" w:lastColumn="0" w:noHBand="0" w:noVBand="1"/>
      </w:tblPr>
      <w:tblGrid>
        <w:gridCol w:w="5307"/>
        <w:gridCol w:w="5168"/>
      </w:tblGrid>
      <w:tr w:rsidR="00020D16" w:rsidRPr="00B960C7" w14:paraId="69C195E5" w14:textId="77777777" w:rsidTr="000D536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334A23B0" w14:textId="137840D6" w:rsidR="00020D16" w:rsidRPr="00B960C7" w:rsidRDefault="00DA76A3" w:rsidP="00512D9A">
            <w:pPr>
              <w:pStyle w:val="DetailedAssessmentStyleLeftcolumntext"/>
              <w:rPr>
                <w:b w:val="0"/>
                <w:lang w:val="fr-FR"/>
              </w:rPr>
            </w:pPr>
            <w:r w:rsidRPr="00B960C7">
              <w:rPr>
                <w:b w:val="0"/>
                <w:lang w:val="fr-FR"/>
              </w:rPr>
              <w:t>Niveau</w:t>
            </w:r>
            <w:r w:rsidR="007A3169" w:rsidRPr="00B960C7">
              <w:rPr>
                <w:b w:val="0"/>
                <w:lang w:val="fr-FR"/>
              </w:rPr>
              <w:t xml:space="preserve"> de notation</w:t>
            </w:r>
            <w:r w:rsidR="00763BEA" w:rsidRPr="00B960C7">
              <w:rPr>
                <w:b w:val="0"/>
                <w:lang w:val="fr-FR"/>
              </w:rPr>
              <w:t xml:space="preserve"> préliminaire</w:t>
            </w:r>
          </w:p>
        </w:tc>
        <w:tc>
          <w:tcPr>
            <w:tcW w:w="5168"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3E47F653" w14:textId="77777777" w:rsidR="00020D16" w:rsidRPr="00B960C7"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rFonts w:eastAsia="Times New Roman" w:cs="Arial"/>
                <w:szCs w:val="22"/>
                <w:lang w:val="fr-FR"/>
              </w:rPr>
              <w:t>&lt;60 / 60-79 / ≥80</w:t>
            </w:r>
          </w:p>
        </w:tc>
      </w:tr>
      <w:tr w:rsidR="006714AB" w:rsidRPr="00B960C7" w14:paraId="7CED15A5" w14:textId="77777777" w:rsidTr="000D536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42A05C24" w14:textId="26A3417B" w:rsidR="006714AB" w:rsidRPr="00B960C7" w:rsidRDefault="006714AB" w:rsidP="006714AB">
            <w:pPr>
              <w:pStyle w:val="DetailedAssessmentStyleLeftcolumntext"/>
              <w:rPr>
                <w:lang w:val="fr-FR"/>
              </w:rPr>
            </w:pPr>
            <w:r w:rsidRPr="00B960C7">
              <w:rPr>
                <w:lang w:val="fr-FR"/>
              </w:rPr>
              <w:t>Manque d’information de l’indicateur</w:t>
            </w:r>
          </w:p>
        </w:tc>
        <w:tc>
          <w:tcPr>
            <w:tcW w:w="5168" w:type="dxa"/>
            <w:tcBorders>
              <w:top w:val="single" w:sz="4" w:space="0" w:color="E6EFF7"/>
              <w:bottom w:val="single" w:sz="4" w:space="0" w:color="E6EFF7"/>
              <w:right w:val="single" w:sz="4" w:space="0" w:color="E6EFF7"/>
            </w:tcBorders>
            <w:shd w:val="clear" w:color="auto" w:fill="auto"/>
          </w:tcPr>
          <w:p w14:paraId="30034259" w14:textId="686F537C"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w:t>
            </w:r>
            <w:r w:rsidR="003514D5" w:rsidRPr="00B960C7">
              <w:rPr>
                <w:b/>
                <w:color w:val="000000" w:themeColor="text1"/>
                <w:lang w:val="fr-FR"/>
              </w:rPr>
              <w:t>sante pour noter l’</w:t>
            </w:r>
            <w:r w:rsidR="001731A1" w:rsidRPr="00B960C7">
              <w:rPr>
                <w:b/>
                <w:color w:val="000000" w:themeColor="text1"/>
                <w:lang w:val="fr-FR"/>
              </w:rPr>
              <w:t>IP</w:t>
            </w:r>
          </w:p>
          <w:p w14:paraId="1CFBA4C7" w14:textId="08152DC5"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536C0B00" w14:textId="77777777" w:rsidR="00A65C66" w:rsidRPr="00B960C7" w:rsidRDefault="00A65C66" w:rsidP="00A65C66">
      <w:pPr>
        <w:rPr>
          <w:lang w:val="fr-FR"/>
        </w:rPr>
      </w:pPr>
      <w:r w:rsidRPr="00B960C7">
        <w:rPr>
          <w:lang w:val="fr-FR"/>
        </w:rPr>
        <w:br w:type="page"/>
      </w:r>
    </w:p>
    <w:p w14:paraId="2A0425AC" w14:textId="414E06C0" w:rsidR="00C36841" w:rsidRPr="00B960C7" w:rsidDel="00C36841" w:rsidRDefault="001731A1" w:rsidP="003146B1">
      <w:pPr>
        <w:pStyle w:val="DetailedAssessmentStyleSectionTitle"/>
        <w:rPr>
          <w:lang w:val="fr-FR"/>
        </w:rPr>
      </w:pPr>
      <w:r w:rsidRPr="00B960C7">
        <w:rPr>
          <w:lang w:val="fr-FR"/>
        </w:rPr>
        <w:lastRenderedPageBreak/>
        <w:t>IP</w:t>
      </w:r>
      <w:r w:rsidR="003146B1" w:rsidRPr="00B960C7">
        <w:rPr>
          <w:lang w:val="fr-FR"/>
        </w:rPr>
        <w:t xml:space="preserve"> 2.2.1 – </w:t>
      </w:r>
      <w:r w:rsidR="003514D5" w:rsidRPr="00B960C7">
        <w:rPr>
          <w:lang w:val="fr-FR"/>
        </w:rPr>
        <w:t>État des espèces secondaires</w:t>
      </w:r>
    </w:p>
    <w:tbl>
      <w:tblPr>
        <w:tblStyle w:val="TemplateTable"/>
        <w:tblW w:w="10423" w:type="dxa"/>
        <w:tblInd w:w="5" w:type="dxa"/>
        <w:tblLayout w:type="fixed"/>
        <w:tblLook w:val="04A0" w:firstRow="1" w:lastRow="0" w:firstColumn="1" w:lastColumn="0" w:noHBand="0" w:noVBand="1"/>
      </w:tblPr>
      <w:tblGrid>
        <w:gridCol w:w="764"/>
        <w:gridCol w:w="1069"/>
        <w:gridCol w:w="2811"/>
        <w:gridCol w:w="2889"/>
        <w:gridCol w:w="2890"/>
      </w:tblGrid>
      <w:tr w:rsidR="003146B1" w:rsidRPr="00B960C7" w14:paraId="52AA0414" w14:textId="77777777" w:rsidTr="007B77A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89E7962" w14:textId="4DF48D37" w:rsidR="003146B1" w:rsidRPr="00B960C7" w:rsidRDefault="001731A1" w:rsidP="003146B1">
            <w:pPr>
              <w:pStyle w:val="DetailedAssessmentStylePItop-left"/>
              <w:rPr>
                <w:lang w:val="fr-FR"/>
              </w:rPr>
            </w:pPr>
            <w:r w:rsidRPr="00B960C7">
              <w:rPr>
                <w:lang w:val="fr-FR"/>
              </w:rPr>
              <w:t>IP</w:t>
            </w:r>
            <w:r w:rsidR="003146B1" w:rsidRPr="00B960C7">
              <w:rPr>
                <w:lang w:val="fr-FR"/>
              </w:rPr>
              <w:t xml:space="preserve">   2.2.1</w:t>
            </w:r>
          </w:p>
        </w:tc>
        <w:tc>
          <w:tcPr>
            <w:tcW w:w="85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2A36D70" w14:textId="57E01DAA" w:rsidR="003146B1" w:rsidRPr="00B960C7" w:rsidRDefault="003514D5"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L'UoA vise à maintenir les espèces secondaires au-delà d'une limite biologique, et ne pas entraver le rétablissement des espèces secondaires si elles se trouvent en deçà d'une limite biologique.</w:t>
            </w:r>
          </w:p>
        </w:tc>
      </w:tr>
      <w:tr w:rsidR="003146B1" w:rsidRPr="00B960C7" w14:paraId="5258FC78"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E6EFF7"/>
            </w:tcBorders>
          </w:tcPr>
          <w:p w14:paraId="5F6B5B6B" w14:textId="59B58FB7" w:rsidR="003146B1" w:rsidRPr="00B960C7" w:rsidRDefault="00435FAF" w:rsidP="003146B1">
            <w:pPr>
              <w:pStyle w:val="DetailedAssessmentStyleLeftcolumntext"/>
              <w:rPr>
                <w:lang w:val="fr-FR"/>
              </w:rPr>
            </w:pPr>
            <w:r w:rsidRPr="00B960C7">
              <w:rPr>
                <w:lang w:val="fr-FR"/>
              </w:rPr>
              <w:t>Constituants à noter</w:t>
            </w:r>
          </w:p>
        </w:tc>
        <w:tc>
          <w:tcPr>
            <w:tcW w:w="2811" w:type="dxa"/>
            <w:tcBorders>
              <w:top w:val="single" w:sz="4" w:space="0" w:color="FFFFFF" w:themeColor="background1"/>
            </w:tcBorders>
          </w:tcPr>
          <w:p w14:paraId="349EF4C8"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r w:rsidRPr="00B960C7">
              <w:rPr>
                <w:lang w:val="fr-FR"/>
              </w:rPr>
              <w:tab/>
            </w:r>
          </w:p>
        </w:tc>
        <w:tc>
          <w:tcPr>
            <w:tcW w:w="2889" w:type="dxa"/>
            <w:tcBorders>
              <w:top w:val="single" w:sz="4" w:space="0" w:color="FFFFFF" w:themeColor="background1"/>
            </w:tcBorders>
          </w:tcPr>
          <w:p w14:paraId="51217F7C"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890" w:type="dxa"/>
            <w:tcBorders>
              <w:top w:val="single" w:sz="4" w:space="0" w:color="FFFFFF" w:themeColor="background1"/>
              <w:right w:val="single" w:sz="4" w:space="0" w:color="E6EFF7"/>
            </w:tcBorders>
          </w:tcPr>
          <w:p w14:paraId="0D24A84B"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3146B1" w:rsidRPr="00B960C7" w14:paraId="3E13DD2F"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4" w:type="dxa"/>
            <w:vMerge w:val="restart"/>
            <w:tcBorders>
              <w:left w:val="single" w:sz="4" w:space="0" w:color="E6EFF7"/>
            </w:tcBorders>
          </w:tcPr>
          <w:p w14:paraId="3ADA5C6A" w14:textId="77777777" w:rsidR="003146B1" w:rsidRPr="00B960C7" w:rsidRDefault="003146B1" w:rsidP="003146B1">
            <w:pPr>
              <w:pStyle w:val="DetailedAssessmentStyleScoringIssues"/>
              <w:rPr>
                <w:lang w:val="fr-FR"/>
              </w:rPr>
            </w:pPr>
            <w:r w:rsidRPr="00B960C7">
              <w:rPr>
                <w:lang w:val="fr-FR"/>
              </w:rPr>
              <w:t>a</w:t>
            </w:r>
          </w:p>
          <w:p w14:paraId="661819A9" w14:textId="77777777" w:rsidR="003146B1" w:rsidRPr="00B960C7" w:rsidRDefault="003146B1" w:rsidP="003146B1">
            <w:pPr>
              <w:pStyle w:val="DetailedAssessmentStyleScoringIssues"/>
              <w:rPr>
                <w:lang w:val="fr-FR"/>
              </w:rPr>
            </w:pPr>
          </w:p>
        </w:tc>
        <w:tc>
          <w:tcPr>
            <w:tcW w:w="9659" w:type="dxa"/>
            <w:gridSpan w:val="4"/>
            <w:tcBorders>
              <w:right w:val="single" w:sz="4" w:space="0" w:color="E6EFF7"/>
            </w:tcBorders>
            <w:shd w:val="clear" w:color="auto" w:fill="E6EFF7"/>
          </w:tcPr>
          <w:p w14:paraId="459D495A" w14:textId="0A45B930" w:rsidR="003146B1" w:rsidRPr="00B960C7" w:rsidRDefault="00DE3F8D" w:rsidP="00DE3F8D">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État du stock des espèces secondaires principales</w:t>
            </w:r>
          </w:p>
        </w:tc>
      </w:tr>
      <w:tr w:rsidR="007B77AA" w:rsidRPr="00B960C7" w14:paraId="0CBA764D"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4" w:type="dxa"/>
            <w:vMerge/>
            <w:tcBorders>
              <w:left w:val="single" w:sz="4" w:space="0" w:color="E6EFF7"/>
            </w:tcBorders>
          </w:tcPr>
          <w:p w14:paraId="1B192599" w14:textId="77777777" w:rsidR="007B77AA" w:rsidRPr="00B960C7" w:rsidRDefault="007B77AA" w:rsidP="007B77AA">
            <w:pPr>
              <w:pStyle w:val="DetailedAssessmentStyleScoringIssues"/>
              <w:rPr>
                <w:lang w:val="fr-FR"/>
              </w:rPr>
            </w:pPr>
          </w:p>
        </w:tc>
        <w:tc>
          <w:tcPr>
            <w:tcW w:w="1069" w:type="dxa"/>
            <w:shd w:val="clear" w:color="auto" w:fill="E6EFF7"/>
          </w:tcPr>
          <w:p w14:paraId="368D71BD" w14:textId="260F0958"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11" w:type="dxa"/>
            <w:tcBorders>
              <w:bottom w:val="single" w:sz="4" w:space="0" w:color="E6EFF7"/>
            </w:tcBorders>
            <w:vAlign w:val="top"/>
          </w:tcPr>
          <w:p w14:paraId="7E8B1941" w14:textId="71B6FE52" w:rsidR="00863114" w:rsidRPr="00B960C7" w:rsidRDefault="00863114" w:rsidP="00863114">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est </w:t>
            </w:r>
            <w:r w:rsidRPr="00B960C7">
              <w:rPr>
                <w:b/>
                <w:lang w:val="fr-FR"/>
              </w:rPr>
              <w:t>probable</w:t>
            </w:r>
            <w:r w:rsidRPr="00B960C7">
              <w:rPr>
                <w:lang w:val="fr-FR"/>
              </w:rPr>
              <w:t xml:space="preserve"> que les espèces secondaires </w:t>
            </w:r>
            <w:r w:rsidR="007545AE" w:rsidRPr="00B960C7">
              <w:rPr>
                <w:lang w:val="fr-FR"/>
              </w:rPr>
              <w:t xml:space="preserve">principales </w:t>
            </w:r>
            <w:r w:rsidRPr="00B960C7">
              <w:rPr>
                <w:lang w:val="fr-FR"/>
              </w:rPr>
              <w:t>soient au-dessus des limites biologiques.</w:t>
            </w:r>
          </w:p>
          <w:p w14:paraId="144796AA" w14:textId="77777777" w:rsidR="007545AE" w:rsidRPr="00B960C7" w:rsidRDefault="007545AE" w:rsidP="00863114">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p w14:paraId="3954D4C4" w14:textId="77777777" w:rsidR="00863114" w:rsidRPr="00B960C7" w:rsidRDefault="00863114" w:rsidP="00863114">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OU</w:t>
            </w:r>
          </w:p>
          <w:p w14:paraId="196BA970" w14:textId="77777777" w:rsidR="007545AE" w:rsidRPr="00B960C7" w:rsidRDefault="007545AE" w:rsidP="00863114">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p w14:paraId="3B602D23" w14:textId="5FF35D9B" w:rsidR="007B77AA" w:rsidRPr="00B960C7" w:rsidRDefault="00863114" w:rsidP="007545AE">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Si elles sont en deçà des limites biologiques, il existe des </w:t>
            </w:r>
            <w:r w:rsidRPr="00B960C7">
              <w:rPr>
                <w:b/>
                <w:lang w:val="fr-FR"/>
              </w:rPr>
              <w:t>mesures</w:t>
            </w:r>
            <w:r w:rsidRPr="00B960C7">
              <w:rPr>
                <w:lang w:val="fr-FR"/>
              </w:rPr>
              <w:t xml:space="preserve"> en place pour garantir que l'UoA n'entrave pas leur rétablissement et leur </w:t>
            </w:r>
            <w:r w:rsidR="007545AE" w:rsidRPr="00B960C7">
              <w:rPr>
                <w:lang w:val="fr-FR"/>
              </w:rPr>
              <w:t>reconstitution</w:t>
            </w:r>
            <w:r w:rsidRPr="00B960C7">
              <w:rPr>
                <w:lang w:val="fr-FR"/>
              </w:rPr>
              <w:t>.</w:t>
            </w:r>
          </w:p>
        </w:tc>
        <w:tc>
          <w:tcPr>
            <w:tcW w:w="2889" w:type="dxa"/>
            <w:tcBorders>
              <w:bottom w:val="single" w:sz="4" w:space="0" w:color="E6EFF7"/>
            </w:tcBorders>
            <w:vAlign w:val="top"/>
          </w:tcPr>
          <w:p w14:paraId="37F064EE" w14:textId="6BD0C327" w:rsidR="007545AE" w:rsidRPr="00B960C7" w:rsidRDefault="007545AE" w:rsidP="007545AE">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est </w:t>
            </w:r>
            <w:r w:rsidRPr="00B960C7">
              <w:rPr>
                <w:b/>
                <w:lang w:val="fr-FR"/>
              </w:rPr>
              <w:t xml:space="preserve">fortement probable </w:t>
            </w:r>
            <w:r w:rsidRPr="00B960C7">
              <w:rPr>
                <w:lang w:val="fr-FR"/>
              </w:rPr>
              <w:t>que les espèces secondaires principales soient au-dessus des limites biologiques</w:t>
            </w:r>
          </w:p>
          <w:p w14:paraId="2941E926" w14:textId="77777777" w:rsidR="007545AE" w:rsidRPr="00B960C7" w:rsidRDefault="007545AE" w:rsidP="007545AE">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p w14:paraId="1C5CD05C" w14:textId="77777777" w:rsidR="007545AE" w:rsidRPr="00B960C7" w:rsidRDefault="007545AE" w:rsidP="007545AE">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OU</w:t>
            </w:r>
          </w:p>
          <w:p w14:paraId="609A100C" w14:textId="77777777" w:rsidR="007545AE" w:rsidRPr="00B960C7" w:rsidRDefault="007545AE" w:rsidP="007545AE">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p w14:paraId="25E481AD" w14:textId="31A02F5C" w:rsidR="007545AE" w:rsidRPr="00B960C7" w:rsidRDefault="007545AE" w:rsidP="007545AE">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Si elles sont en deçà des limites biologiques, il existe des </w:t>
            </w:r>
            <w:r w:rsidRPr="00B960C7">
              <w:rPr>
                <w:b/>
                <w:lang w:val="fr-FR"/>
              </w:rPr>
              <w:t>preuves de leur rétablissement</w:t>
            </w:r>
            <w:r w:rsidRPr="00B960C7">
              <w:rPr>
                <w:lang w:val="fr-FR"/>
              </w:rPr>
              <w:t xml:space="preserve">, ou une </w:t>
            </w:r>
            <w:r w:rsidRPr="00B960C7">
              <w:rPr>
                <w:b/>
                <w:lang w:val="fr-FR"/>
              </w:rPr>
              <w:t xml:space="preserve">stratégie partielle dont l’efficacité est démontrée </w:t>
            </w:r>
            <w:r w:rsidRPr="00B960C7">
              <w:rPr>
                <w:lang w:val="fr-FR"/>
              </w:rPr>
              <w:t>est en place pour garantir que l’UoA n’entrave pas leur rétablissement et leur renouvellement.</w:t>
            </w:r>
          </w:p>
          <w:p w14:paraId="6945AA6C" w14:textId="77777777" w:rsidR="007545AE" w:rsidRPr="00B960C7" w:rsidRDefault="007545AE" w:rsidP="007545AE">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p w14:paraId="4A4F9201" w14:textId="77777777" w:rsidR="007545AE" w:rsidRPr="00B960C7" w:rsidRDefault="007545AE" w:rsidP="007545AE">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ET</w:t>
            </w:r>
          </w:p>
          <w:p w14:paraId="30A7CE72" w14:textId="77777777" w:rsidR="007545AE" w:rsidRPr="00B960C7" w:rsidRDefault="007545AE" w:rsidP="007545AE">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p w14:paraId="24271567" w14:textId="5A3766EC" w:rsidR="007B77AA" w:rsidRPr="00B960C7" w:rsidRDefault="007545AE" w:rsidP="007545AE">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fr-FR"/>
              </w:rPr>
            </w:pPr>
            <w:r w:rsidRPr="00B960C7">
              <w:rPr>
                <w:lang w:val="fr-FR"/>
              </w:rPr>
              <w:t xml:space="preserve">Lorsque les captures d’une espèce secondaire principale en dehors des limites biologiques sont </w:t>
            </w:r>
            <w:r w:rsidRPr="00B960C7">
              <w:rPr>
                <w:b/>
                <w:lang w:val="fr-FR"/>
              </w:rPr>
              <w:t>considérables</w:t>
            </w:r>
            <w:r w:rsidRPr="00B960C7">
              <w:rPr>
                <w:lang w:val="fr-FR"/>
              </w:rPr>
              <w:t xml:space="preserve">, il existe soit des </w:t>
            </w:r>
            <w:r w:rsidRPr="00B960C7">
              <w:rPr>
                <w:b/>
                <w:lang w:val="fr-FR"/>
              </w:rPr>
              <w:t>preuves de son rétablissement</w:t>
            </w:r>
            <w:r w:rsidRPr="00B960C7">
              <w:rPr>
                <w:lang w:val="fr-FR"/>
              </w:rPr>
              <w:t xml:space="preserve">, soit une </w:t>
            </w:r>
            <w:r w:rsidRPr="00B960C7">
              <w:rPr>
                <w:b/>
                <w:lang w:val="fr-FR"/>
              </w:rPr>
              <w:t>stratégie dont l’efficacité est démontrée est en place entre les UoA du MSC dont les captures de l’espèce affaiblie sont considérables</w:t>
            </w:r>
            <w:r w:rsidRPr="00B960C7">
              <w:rPr>
                <w:lang w:val="fr-FR"/>
              </w:rPr>
              <w:t xml:space="preserve"> afin de garantir que, collectivement, elles n’entravent pas le rétablissement et la reconstitution du stock.</w:t>
            </w:r>
          </w:p>
        </w:tc>
        <w:tc>
          <w:tcPr>
            <w:tcW w:w="2890" w:type="dxa"/>
            <w:tcBorders>
              <w:bottom w:val="single" w:sz="4" w:space="0" w:color="E6EFF7"/>
              <w:right w:val="single" w:sz="4" w:space="0" w:color="E6EFF7"/>
            </w:tcBorders>
            <w:vAlign w:val="top"/>
          </w:tcPr>
          <w:p w14:paraId="0A6CD881" w14:textId="4712F673" w:rsidR="007B77AA" w:rsidRPr="00B960C7" w:rsidRDefault="007545AE" w:rsidP="007545AE">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existe un </w:t>
            </w:r>
            <w:r w:rsidRPr="00B960C7">
              <w:rPr>
                <w:b/>
                <w:lang w:val="fr-FR"/>
              </w:rPr>
              <w:t xml:space="preserve">degré élevé de certitude </w:t>
            </w:r>
            <w:r w:rsidRPr="00B960C7">
              <w:rPr>
                <w:lang w:val="fr-FR"/>
              </w:rPr>
              <w:t>que les principales espèces secondaires se trouvent au-delà des limites biologiques.</w:t>
            </w:r>
          </w:p>
        </w:tc>
      </w:tr>
      <w:tr w:rsidR="003146B1" w:rsidRPr="00B960C7" w14:paraId="06A98BFE"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4" w:type="dxa"/>
            <w:vMerge/>
            <w:tcBorders>
              <w:left w:val="single" w:sz="4" w:space="0" w:color="E6EFF7"/>
              <w:bottom w:val="single" w:sz="4" w:space="0" w:color="FFFFFF" w:themeColor="background1"/>
            </w:tcBorders>
          </w:tcPr>
          <w:p w14:paraId="68592C9B" w14:textId="77777777" w:rsidR="003146B1" w:rsidRPr="00B960C7" w:rsidRDefault="003146B1" w:rsidP="003146B1">
            <w:pPr>
              <w:pStyle w:val="DetailedAssessmentStyleScoringIssues"/>
              <w:rPr>
                <w:lang w:val="fr-FR"/>
              </w:rPr>
            </w:pPr>
          </w:p>
        </w:tc>
        <w:tc>
          <w:tcPr>
            <w:tcW w:w="1069" w:type="dxa"/>
            <w:tcBorders>
              <w:right w:val="single" w:sz="4" w:space="0" w:color="E6EFF7"/>
            </w:tcBorders>
            <w:shd w:val="clear" w:color="auto" w:fill="E6EFF7"/>
          </w:tcPr>
          <w:p w14:paraId="40111ED5" w14:textId="488CA03E"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1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BD8BA20" w14:textId="02A3BE07" w:rsidR="003146B1" w:rsidRPr="00B960C7" w:rsidRDefault="00BF6EA3"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8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4695B47" w14:textId="3294A1B8" w:rsidR="003146B1" w:rsidRPr="00B960C7" w:rsidRDefault="00BF6EA3"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9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8DFA42A" w14:textId="076567A8" w:rsidR="003146B1" w:rsidRPr="00B960C7" w:rsidRDefault="00BF6EA3"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4E4888" w:rsidRPr="00B960C7" w14:paraId="4BC306F9"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23" w:type="dxa"/>
            <w:gridSpan w:val="5"/>
            <w:tcBorders>
              <w:top w:val="single" w:sz="4" w:space="0" w:color="FFFFFF" w:themeColor="background1"/>
              <w:left w:val="single" w:sz="4" w:space="0" w:color="E6EFF7"/>
              <w:right w:val="single" w:sz="4" w:space="0" w:color="E6EFF7"/>
            </w:tcBorders>
          </w:tcPr>
          <w:p w14:paraId="2B04B3EE" w14:textId="42418693" w:rsidR="004E4888" w:rsidRPr="00B960C7" w:rsidRDefault="006839CC" w:rsidP="004E4888">
            <w:pPr>
              <w:pStyle w:val="DetailedAssessmentStyleLeftcolumntext"/>
              <w:rPr>
                <w:lang w:val="fr-FR"/>
              </w:rPr>
            </w:pPr>
            <w:r w:rsidRPr="00B960C7">
              <w:rPr>
                <w:szCs w:val="22"/>
                <w:lang w:val="fr-FR"/>
              </w:rPr>
              <w:t>Justification</w:t>
            </w:r>
          </w:p>
        </w:tc>
      </w:tr>
    </w:tbl>
    <w:p w14:paraId="54C87403" w14:textId="77777777" w:rsidR="00AA128E" w:rsidRPr="00B960C7" w:rsidRDefault="00AA128E">
      <w:pPr>
        <w:rPr>
          <w:lang w:val="fr-FR"/>
        </w:rPr>
      </w:pPr>
    </w:p>
    <w:p w14:paraId="3562CBCA" w14:textId="27BF13D3" w:rsidR="005A567C" w:rsidRPr="00B960C7" w:rsidRDefault="005A567C" w:rsidP="005A567C">
      <w:pPr>
        <w:rPr>
          <w:lang w:val="fr-FR"/>
        </w:rPr>
      </w:pPr>
      <w:r w:rsidRPr="00B960C7">
        <w:rPr>
          <w:lang w:val="fr-FR"/>
        </w:rPr>
        <w:t xml:space="preserve">Le CAB devrait insérer une justification suffisante pour appuyer la conclusion pour chaque </w:t>
      </w:r>
      <w:r w:rsidR="00190F1C"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71693631" w14:textId="77777777" w:rsidR="009905E7" w:rsidRPr="00B960C7" w:rsidRDefault="009905E7">
      <w:pPr>
        <w:rPr>
          <w:lang w:val="fr-FR"/>
        </w:rPr>
      </w:pPr>
    </w:p>
    <w:tbl>
      <w:tblPr>
        <w:tblStyle w:val="TemplateTable"/>
        <w:tblW w:w="10423" w:type="dxa"/>
        <w:tblInd w:w="5" w:type="dxa"/>
        <w:tblLayout w:type="fixed"/>
        <w:tblLook w:val="04A0" w:firstRow="1" w:lastRow="0" w:firstColumn="1" w:lastColumn="0" w:noHBand="0" w:noVBand="1"/>
      </w:tblPr>
      <w:tblGrid>
        <w:gridCol w:w="764"/>
        <w:gridCol w:w="1069"/>
        <w:gridCol w:w="2811"/>
        <w:gridCol w:w="2889"/>
        <w:gridCol w:w="2890"/>
      </w:tblGrid>
      <w:tr w:rsidR="003146B1" w:rsidRPr="00B960C7" w14:paraId="6931E2DA"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4"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13EF577A" w14:textId="77777777" w:rsidR="003146B1" w:rsidRPr="00B960C7" w:rsidRDefault="003146B1" w:rsidP="003146B1">
            <w:pPr>
              <w:pStyle w:val="DetailedAssessmentStyleScoringIssues"/>
              <w:rPr>
                <w:b/>
                <w:lang w:val="fr-FR"/>
              </w:rPr>
            </w:pPr>
            <w:r w:rsidRPr="00B960C7">
              <w:rPr>
                <w:b/>
                <w:lang w:val="fr-FR"/>
              </w:rPr>
              <w:t>b</w:t>
            </w:r>
          </w:p>
          <w:p w14:paraId="5FFB8EB4" w14:textId="77777777" w:rsidR="003146B1" w:rsidRPr="00B960C7" w:rsidRDefault="003146B1" w:rsidP="003146B1">
            <w:pPr>
              <w:pStyle w:val="DetailedAssessmentStyleLeftcolumntext"/>
              <w:rPr>
                <w:lang w:val="fr-FR"/>
              </w:rPr>
            </w:pPr>
          </w:p>
        </w:tc>
        <w:tc>
          <w:tcPr>
            <w:tcW w:w="965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09E6FBF" w14:textId="7B006642" w:rsidR="003146B1" w:rsidRPr="00B960C7" w:rsidRDefault="00CE6EBF" w:rsidP="00CE6EBF">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État du stock des espèces secondaires mineures</w:t>
            </w:r>
          </w:p>
        </w:tc>
      </w:tr>
      <w:tr w:rsidR="007B77AA" w:rsidRPr="00B960C7" w14:paraId="796013F3"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4" w:type="dxa"/>
            <w:vMerge/>
            <w:tcBorders>
              <w:left w:val="single" w:sz="4" w:space="0" w:color="E6EFF7"/>
            </w:tcBorders>
          </w:tcPr>
          <w:p w14:paraId="39D8B7B0" w14:textId="77777777" w:rsidR="007B77AA" w:rsidRPr="00B960C7" w:rsidRDefault="007B77AA" w:rsidP="007B77AA">
            <w:pPr>
              <w:pStyle w:val="DetailedAssessmentStyleLeftcolumntext"/>
              <w:rPr>
                <w:lang w:val="fr-FR"/>
              </w:rPr>
            </w:pPr>
          </w:p>
        </w:tc>
        <w:tc>
          <w:tcPr>
            <w:tcW w:w="1069" w:type="dxa"/>
            <w:shd w:val="clear" w:color="auto" w:fill="E6EFF7"/>
          </w:tcPr>
          <w:p w14:paraId="3B8825F8" w14:textId="6E13C0DE"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11" w:type="dxa"/>
            <w:vAlign w:val="top"/>
          </w:tcPr>
          <w:p w14:paraId="7125717C" w14:textId="77777777" w:rsidR="007B77AA" w:rsidRPr="00B960C7" w:rsidRDefault="007B77AA" w:rsidP="007B77AA">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89" w:type="dxa"/>
            <w:vAlign w:val="top"/>
          </w:tcPr>
          <w:p w14:paraId="447F8C72" w14:textId="77777777" w:rsidR="007B77AA" w:rsidRPr="00B960C7" w:rsidRDefault="007B77AA" w:rsidP="007B77AA">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90" w:type="dxa"/>
            <w:tcBorders>
              <w:bottom w:val="single" w:sz="4" w:space="0" w:color="FFFFFF" w:themeColor="background1"/>
              <w:right w:val="single" w:sz="4" w:space="0" w:color="E6EFF7"/>
            </w:tcBorders>
            <w:vAlign w:val="top"/>
          </w:tcPr>
          <w:p w14:paraId="6334DB08" w14:textId="750FBF44" w:rsidR="00CE6EBF" w:rsidRPr="00B960C7" w:rsidRDefault="00CE6EBF" w:rsidP="00CE6EBF">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fr-FR"/>
              </w:rPr>
            </w:pPr>
            <w:r w:rsidRPr="00B960C7">
              <w:rPr>
                <w:szCs w:val="20"/>
                <w:lang w:val="fr-FR"/>
              </w:rPr>
              <w:t>Il est fortement probable que les espèces secondaires mineures soient au-dessus des limites biologiques</w:t>
            </w:r>
          </w:p>
          <w:p w14:paraId="78299B18" w14:textId="77777777" w:rsidR="00CE6EBF" w:rsidRPr="00B960C7" w:rsidRDefault="00CE6EBF" w:rsidP="00CE6EBF">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fr-FR"/>
              </w:rPr>
            </w:pPr>
          </w:p>
          <w:p w14:paraId="7DC39D3E" w14:textId="77777777" w:rsidR="00CE6EBF" w:rsidRPr="00B960C7" w:rsidRDefault="00CE6EBF" w:rsidP="00CE6EBF">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fr-FR"/>
              </w:rPr>
            </w:pPr>
            <w:r w:rsidRPr="00B960C7">
              <w:rPr>
                <w:szCs w:val="20"/>
                <w:lang w:val="fr-FR"/>
              </w:rPr>
              <w:t>OU</w:t>
            </w:r>
          </w:p>
          <w:p w14:paraId="6F2FF09C" w14:textId="77777777" w:rsidR="00CE6EBF" w:rsidRPr="00B960C7" w:rsidRDefault="00CE6EBF" w:rsidP="00CE6EBF">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fr-FR"/>
              </w:rPr>
            </w:pPr>
          </w:p>
          <w:p w14:paraId="1A7AF044" w14:textId="3BEDA6E6" w:rsidR="007B77AA" w:rsidRPr="00B960C7" w:rsidRDefault="00CE6EBF" w:rsidP="00CE6EBF">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szCs w:val="20"/>
                <w:lang w:val="fr-FR"/>
              </w:rPr>
              <w:lastRenderedPageBreak/>
              <w:t>Si elles sont en deçà des limites biologiques, il existe des preuves attestant que l’UoA n’entrave pas le rétablissement et la reconstitution du stock des espèces secondaires mineures.</w:t>
            </w:r>
          </w:p>
        </w:tc>
      </w:tr>
      <w:tr w:rsidR="006D0BD9" w:rsidRPr="00B960C7" w14:paraId="532F47D8"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4" w:type="dxa"/>
            <w:vMerge/>
            <w:tcBorders>
              <w:left w:val="single" w:sz="4" w:space="0" w:color="E6EFF7"/>
            </w:tcBorders>
          </w:tcPr>
          <w:p w14:paraId="75EA5AC5" w14:textId="77777777" w:rsidR="006D0BD9" w:rsidRPr="00B960C7" w:rsidRDefault="006D0BD9" w:rsidP="006D0BD9">
            <w:pPr>
              <w:pStyle w:val="DetailedAssessmentStyleLeftcolumntext"/>
              <w:rPr>
                <w:lang w:val="fr-FR"/>
              </w:rPr>
            </w:pPr>
          </w:p>
        </w:tc>
        <w:tc>
          <w:tcPr>
            <w:tcW w:w="1069" w:type="dxa"/>
            <w:shd w:val="clear" w:color="auto" w:fill="E6EFF7"/>
          </w:tcPr>
          <w:p w14:paraId="3AA91D65" w14:textId="55EC5658" w:rsidR="006D0BD9" w:rsidRPr="00B960C7" w:rsidRDefault="006839CC" w:rsidP="006D0BD9">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11" w:type="dxa"/>
            <w:tcBorders>
              <w:bottom w:val="single" w:sz="4" w:space="0" w:color="E6EFF7"/>
              <w:right w:val="single" w:sz="4" w:space="0" w:color="FFFFFF" w:themeColor="background1"/>
            </w:tcBorders>
          </w:tcPr>
          <w:p w14:paraId="5157B61C" w14:textId="2FDF742F" w:rsidR="006D0BD9" w:rsidRPr="00B960C7" w:rsidRDefault="006D0BD9" w:rsidP="006D0BD9">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889" w:type="dxa"/>
            <w:tcBorders>
              <w:left w:val="single" w:sz="4" w:space="0" w:color="FFFFFF" w:themeColor="background1"/>
              <w:bottom w:val="single" w:sz="4" w:space="0" w:color="E6EFF7"/>
              <w:right w:val="single" w:sz="4" w:space="0" w:color="FFFFFF" w:themeColor="background1"/>
            </w:tcBorders>
          </w:tcPr>
          <w:p w14:paraId="2CF21F86" w14:textId="77777777" w:rsidR="006D0BD9" w:rsidRPr="00B960C7" w:rsidRDefault="006D0BD9" w:rsidP="006D0BD9">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890" w:type="dxa"/>
            <w:tcBorders>
              <w:left w:val="single" w:sz="4" w:space="0" w:color="FFFFFF" w:themeColor="background1"/>
              <w:bottom w:val="single" w:sz="4" w:space="0" w:color="E6EFF7"/>
              <w:right w:val="single" w:sz="4" w:space="0" w:color="E6EFF7"/>
            </w:tcBorders>
            <w:shd w:val="clear" w:color="auto" w:fill="auto"/>
          </w:tcPr>
          <w:p w14:paraId="47C45CF7" w14:textId="1E46CF52" w:rsidR="006D0BD9" w:rsidRPr="00B960C7" w:rsidRDefault="00BF6EA3" w:rsidP="006D0BD9">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6D0BD9" w:rsidRPr="00B960C7" w14:paraId="2355C369"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23" w:type="dxa"/>
            <w:gridSpan w:val="5"/>
            <w:tcBorders>
              <w:left w:val="single" w:sz="4" w:space="0" w:color="E6EFF7"/>
              <w:right w:val="single" w:sz="4" w:space="0" w:color="E6EFF7"/>
            </w:tcBorders>
          </w:tcPr>
          <w:p w14:paraId="0FA9A149" w14:textId="734B8BFF" w:rsidR="006D0BD9" w:rsidRPr="00B960C7" w:rsidRDefault="006839CC" w:rsidP="006D0BD9">
            <w:pPr>
              <w:rPr>
                <w:lang w:val="fr-FR"/>
              </w:rPr>
            </w:pPr>
            <w:r w:rsidRPr="00B960C7">
              <w:rPr>
                <w:sz w:val="22"/>
                <w:szCs w:val="22"/>
                <w:lang w:val="fr-FR"/>
              </w:rPr>
              <w:t>Justification</w:t>
            </w:r>
            <w:r w:rsidR="006D0BD9" w:rsidRPr="00B960C7">
              <w:rPr>
                <w:lang w:val="fr-FR"/>
              </w:rPr>
              <w:t xml:space="preserve"> </w:t>
            </w:r>
          </w:p>
        </w:tc>
      </w:tr>
    </w:tbl>
    <w:p w14:paraId="057AD285" w14:textId="77777777" w:rsidR="00AA128E" w:rsidRPr="00B960C7" w:rsidRDefault="00AA128E">
      <w:pPr>
        <w:rPr>
          <w:lang w:val="fr-FR"/>
        </w:rPr>
      </w:pPr>
    </w:p>
    <w:p w14:paraId="2A30CBA4" w14:textId="034D22AE" w:rsidR="005A567C" w:rsidRPr="00B960C7" w:rsidRDefault="005A567C" w:rsidP="005A567C">
      <w:pPr>
        <w:rPr>
          <w:lang w:val="fr-FR"/>
        </w:rPr>
      </w:pPr>
      <w:r w:rsidRPr="00B960C7">
        <w:rPr>
          <w:lang w:val="fr-FR"/>
        </w:rPr>
        <w:t xml:space="preserve">Le CAB devrait insérer une justification suffisante pour appuyer la conclusion pour chaque </w:t>
      </w:r>
      <w:r w:rsidR="00190F1C"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02351FD1" w14:textId="77777777" w:rsidR="009905E7" w:rsidRPr="00B960C7" w:rsidRDefault="009905E7">
      <w:pPr>
        <w:rPr>
          <w:lang w:val="fr-FR"/>
        </w:rPr>
      </w:pPr>
    </w:p>
    <w:tbl>
      <w:tblPr>
        <w:tblStyle w:val="TemplateTable"/>
        <w:tblW w:w="10423" w:type="dxa"/>
        <w:tblInd w:w="5" w:type="dxa"/>
        <w:tblLayout w:type="fixed"/>
        <w:tblLook w:val="04A0" w:firstRow="1" w:lastRow="0" w:firstColumn="1" w:lastColumn="0" w:noHBand="0" w:noVBand="1"/>
      </w:tblPr>
      <w:tblGrid>
        <w:gridCol w:w="10423"/>
      </w:tblGrid>
      <w:tr w:rsidR="006D0BD9" w:rsidRPr="00B960C7" w14:paraId="07D6AF42"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23"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381E9213" w14:textId="4987E786" w:rsidR="006D0BD9" w:rsidRPr="00B960C7" w:rsidRDefault="002B2AA0" w:rsidP="006D0BD9">
            <w:pPr>
              <w:rPr>
                <w:b w:val="0"/>
                <w:i/>
                <w:sz w:val="22"/>
                <w:szCs w:val="22"/>
                <w:lang w:val="fr-FR"/>
              </w:rPr>
            </w:pPr>
            <w:r w:rsidRPr="00B960C7">
              <w:rPr>
                <w:b w:val="0"/>
                <w:color w:val="auto"/>
                <w:sz w:val="22"/>
                <w:szCs w:val="22"/>
                <w:lang w:val="fr-FR"/>
              </w:rPr>
              <w:t>Références</w:t>
            </w:r>
          </w:p>
        </w:tc>
      </w:tr>
    </w:tbl>
    <w:p w14:paraId="744274FD" w14:textId="77777777" w:rsidR="00AA128E" w:rsidRPr="00B960C7" w:rsidRDefault="00AA128E" w:rsidP="000D2240">
      <w:pPr>
        <w:rPr>
          <w:lang w:val="fr-FR"/>
        </w:rPr>
      </w:pPr>
    </w:p>
    <w:p w14:paraId="50426DF5" w14:textId="77777777" w:rsidR="00484BF6" w:rsidRPr="00B960C7" w:rsidRDefault="00484BF6" w:rsidP="00484BF6">
      <w:pPr>
        <w:rPr>
          <w:lang w:val="fr-FR"/>
        </w:rPr>
      </w:pPr>
      <w:r w:rsidRPr="00B960C7">
        <w:rPr>
          <w:lang w:val="fr-FR"/>
        </w:rPr>
        <w:t>Le CAB devrait énumérer ici toutes les références, y compris les liens vers des documents accessibles au public.</w:t>
      </w:r>
    </w:p>
    <w:p w14:paraId="2A6E21C9" w14:textId="77777777" w:rsidR="00CD31FB" w:rsidRPr="00B960C7" w:rsidRDefault="00CD31FB" w:rsidP="000D2240">
      <w:pPr>
        <w:rPr>
          <w:lang w:val="fr-FR"/>
        </w:rPr>
      </w:pPr>
    </w:p>
    <w:tbl>
      <w:tblPr>
        <w:tblStyle w:val="Shading"/>
        <w:tblW w:w="10480" w:type="dxa"/>
        <w:tblLayout w:type="fixed"/>
        <w:tblLook w:val="04A0" w:firstRow="1" w:lastRow="0" w:firstColumn="1" w:lastColumn="0" w:noHBand="0" w:noVBand="1"/>
      </w:tblPr>
      <w:tblGrid>
        <w:gridCol w:w="10480"/>
      </w:tblGrid>
      <w:tr w:rsidR="00CD31FB" w:rsidRPr="00B960C7" w14:paraId="6359B1FF"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7C6254BC" w14:textId="09D3BD83" w:rsidR="00CD31FB" w:rsidRPr="00B960C7" w:rsidRDefault="00992574" w:rsidP="00E25510">
            <w:pPr>
              <w:pStyle w:val="DetailedAssessmentStyleLeftcolumntext"/>
              <w:rPr>
                <w:lang w:val="fr-FR"/>
              </w:rPr>
            </w:pPr>
            <w:r w:rsidRPr="00B960C7">
              <w:rPr>
                <w:lang w:val="fr-FR"/>
              </w:rPr>
              <w:t>Justification globale de l’Indicateur de Performance (</w:t>
            </w:r>
            <w:r w:rsidR="001731A1" w:rsidRPr="00B960C7">
              <w:rPr>
                <w:lang w:val="fr-FR"/>
              </w:rPr>
              <w:t>IP</w:t>
            </w:r>
            <w:r w:rsidRPr="00B960C7">
              <w:rPr>
                <w:lang w:val="fr-FR"/>
              </w:rPr>
              <w:t>)</w:t>
            </w:r>
          </w:p>
        </w:tc>
      </w:tr>
    </w:tbl>
    <w:p w14:paraId="030E6DAA" w14:textId="77777777" w:rsidR="00CD31FB" w:rsidRPr="00B960C7" w:rsidRDefault="00CD31FB" w:rsidP="00CD31FB">
      <w:pPr>
        <w:rPr>
          <w:lang w:val="fr-FR"/>
        </w:rPr>
      </w:pPr>
    </w:p>
    <w:p w14:paraId="0800ABB6" w14:textId="77777777" w:rsidR="002E494E" w:rsidRPr="00B960C7" w:rsidRDefault="002E494E" w:rsidP="002E494E">
      <w:pPr>
        <w:rPr>
          <w:lang w:val="fr-FR"/>
        </w:rPr>
      </w:pPr>
      <w:r w:rsidRPr="00B960C7">
        <w:rPr>
          <w:lang w:val="fr-FR"/>
        </w:rPr>
        <w:t>Le CAB devrait insérer une justification suffisante pour appuyer la conclusion pour l’Indicateur de Performance, en faisant référence directe à chaque constituant à noter (supprimer si non approprié - par exemple, justification est fournie pour chaque constituant à noter).</w:t>
      </w:r>
    </w:p>
    <w:p w14:paraId="2793C817" w14:textId="74800617" w:rsidR="00EA245C" w:rsidRPr="00B960C7" w:rsidRDefault="00EA245C">
      <w:pPr>
        <w:rPr>
          <w:lang w:val="fr-FR"/>
        </w:rPr>
      </w:pPr>
    </w:p>
    <w:tbl>
      <w:tblPr>
        <w:tblStyle w:val="TemplateTable"/>
        <w:tblW w:w="10490" w:type="dxa"/>
        <w:tblInd w:w="-5" w:type="dxa"/>
        <w:tblLayout w:type="fixed"/>
        <w:tblLook w:val="04A0" w:firstRow="1" w:lastRow="0" w:firstColumn="1" w:lastColumn="0" w:noHBand="0" w:noVBand="1"/>
      </w:tblPr>
      <w:tblGrid>
        <w:gridCol w:w="5670"/>
        <w:gridCol w:w="4820"/>
      </w:tblGrid>
      <w:tr w:rsidR="007D7DBB" w:rsidRPr="00B960C7" w14:paraId="50FBE875" w14:textId="77777777" w:rsidTr="000D536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5653D2A2" w14:textId="5DE4C6F0" w:rsidR="00175720" w:rsidRPr="00B960C7" w:rsidRDefault="00CE6EBF" w:rsidP="00512D9A">
            <w:pPr>
              <w:pStyle w:val="DetailedAssessmentStyleLeftcolumntext"/>
              <w:rPr>
                <w:b w:val="0"/>
                <w:lang w:val="fr-FR"/>
              </w:rPr>
            </w:pPr>
            <w:r w:rsidRPr="00B960C7">
              <w:rPr>
                <w:b w:val="0"/>
                <w:lang w:val="fr-FR"/>
              </w:rPr>
              <w:t>Niveau</w:t>
            </w:r>
            <w:r w:rsidR="007A3169" w:rsidRPr="00B960C7">
              <w:rPr>
                <w:b w:val="0"/>
                <w:lang w:val="fr-FR"/>
              </w:rPr>
              <w:t xml:space="preserve"> de notation</w:t>
            </w:r>
            <w:r w:rsidR="00763BEA" w:rsidRPr="00B960C7">
              <w:rPr>
                <w:b w:val="0"/>
                <w:lang w:val="fr-FR"/>
              </w:rPr>
              <w:t xml:space="preserve"> préliminaire</w:t>
            </w:r>
          </w:p>
        </w:tc>
        <w:tc>
          <w:tcPr>
            <w:tcW w:w="4820"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68C4624C" w14:textId="77777777" w:rsidR="00175720" w:rsidRPr="00B960C7" w:rsidRDefault="00175720"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rFonts w:eastAsia="Times New Roman" w:cs="Arial"/>
                <w:szCs w:val="22"/>
                <w:lang w:val="fr-FR"/>
              </w:rPr>
              <w:t>&lt;60 / 60-79 / ≥80</w:t>
            </w:r>
          </w:p>
        </w:tc>
      </w:tr>
      <w:tr w:rsidR="006714AB" w:rsidRPr="00B960C7" w14:paraId="0FDE66E1" w14:textId="77777777" w:rsidTr="000D536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FFFFFF" w:themeColor="background1"/>
              <w:right w:val="single" w:sz="4" w:space="0" w:color="E6EFF7"/>
            </w:tcBorders>
            <w:shd w:val="clear" w:color="auto" w:fill="F2F2F2" w:themeFill="background1" w:themeFillShade="F2"/>
          </w:tcPr>
          <w:p w14:paraId="6B11AB17" w14:textId="7628398C" w:rsidR="006714AB" w:rsidRPr="00B960C7" w:rsidRDefault="006714AB" w:rsidP="006714AB">
            <w:pPr>
              <w:pStyle w:val="DetailedAssessmentStyleLeftcolumntext"/>
              <w:rPr>
                <w:lang w:val="fr-FR"/>
              </w:rPr>
            </w:pPr>
            <w:r w:rsidRPr="00B960C7">
              <w:rPr>
                <w:lang w:val="fr-FR"/>
              </w:rPr>
              <w:t>Manque d’information de l’indicateur</w:t>
            </w:r>
          </w:p>
        </w:tc>
        <w:tc>
          <w:tcPr>
            <w:tcW w:w="4820" w:type="dxa"/>
            <w:tcBorders>
              <w:top w:val="single" w:sz="4" w:space="0" w:color="E6EFF7"/>
              <w:bottom w:val="single" w:sz="4" w:space="0" w:color="E6EFF7"/>
              <w:right w:val="single" w:sz="4" w:space="0" w:color="E6EFF7"/>
            </w:tcBorders>
            <w:shd w:val="clear" w:color="auto" w:fill="auto"/>
          </w:tcPr>
          <w:p w14:paraId="34EACDE7" w14:textId="3F24633A"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w:t>
            </w:r>
            <w:r w:rsidR="00FD6267" w:rsidRPr="00B960C7">
              <w:rPr>
                <w:b/>
                <w:color w:val="000000" w:themeColor="text1"/>
                <w:lang w:val="fr-FR"/>
              </w:rPr>
              <w:t>sante pour noter l’</w:t>
            </w:r>
            <w:r w:rsidR="001731A1" w:rsidRPr="00B960C7">
              <w:rPr>
                <w:b/>
                <w:color w:val="000000" w:themeColor="text1"/>
                <w:lang w:val="fr-FR"/>
              </w:rPr>
              <w:t>IP</w:t>
            </w:r>
          </w:p>
          <w:p w14:paraId="1FDD825A" w14:textId="2EE9ED16"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r w:rsidR="00EE19BF" w:rsidRPr="00B960C7" w14:paraId="699DE589" w14:textId="77777777" w:rsidTr="000D5367">
        <w:trPr>
          <w:trHeight w:val="452"/>
        </w:trPr>
        <w:tc>
          <w:tcPr>
            <w:cnfStyle w:val="001000000000" w:firstRow="0" w:lastRow="0" w:firstColumn="1" w:lastColumn="0" w:oddVBand="0" w:evenVBand="0" w:oddHBand="0" w:evenHBand="0" w:firstRowFirstColumn="0" w:firstRowLastColumn="0" w:lastRowFirstColumn="0" w:lastRowLastColumn="0"/>
            <w:tcW w:w="5670" w:type="dxa"/>
            <w:tcBorders>
              <w:right w:val="single" w:sz="4" w:space="0" w:color="E6EFF7"/>
            </w:tcBorders>
            <w:shd w:val="clear" w:color="auto" w:fill="F2F2F2" w:themeFill="background1" w:themeFillShade="F2"/>
          </w:tcPr>
          <w:p w14:paraId="621D7158" w14:textId="66B9566B" w:rsidR="00EE19BF" w:rsidRPr="00B960C7" w:rsidRDefault="00EE19BF" w:rsidP="00EE19BF">
            <w:pPr>
              <w:pStyle w:val="DetailedAssessmentStyleLeftcolumntext"/>
              <w:rPr>
                <w:lang w:val="fr-FR"/>
              </w:rPr>
            </w:pPr>
            <w:r w:rsidRPr="00B960C7">
              <w:rPr>
                <w:lang w:val="fr-FR"/>
              </w:rPr>
              <w:t xml:space="preserve">Données limitées? (Risk-Based Framework </w:t>
            </w:r>
            <w:r w:rsidR="00BD4931" w:rsidRPr="00B960C7">
              <w:rPr>
                <w:lang w:val="fr-FR"/>
              </w:rPr>
              <w:t>nécessaire</w:t>
            </w:r>
            <w:r w:rsidRPr="00B960C7">
              <w:rPr>
                <w:lang w:val="fr-FR"/>
              </w:rPr>
              <w:t>)</w:t>
            </w:r>
          </w:p>
        </w:tc>
        <w:tc>
          <w:tcPr>
            <w:tcW w:w="4820" w:type="dxa"/>
            <w:tcBorders>
              <w:top w:val="single" w:sz="4" w:space="0" w:color="E6EFF7"/>
              <w:bottom w:val="single" w:sz="4" w:space="0" w:color="E6EFF7"/>
              <w:right w:val="single" w:sz="4" w:space="0" w:color="E6EFF7"/>
            </w:tcBorders>
            <w:shd w:val="clear" w:color="auto" w:fill="auto"/>
          </w:tcPr>
          <w:p w14:paraId="1E92323C" w14:textId="31858A8E" w:rsidR="00EE19BF" w:rsidRPr="00B960C7" w:rsidRDefault="006714AB" w:rsidP="00EE19BF">
            <w:pPr>
              <w:pStyle w:val="NoSpaceNormal"/>
              <w:cnfStyle w:val="000000000000" w:firstRow="0" w:lastRow="0" w:firstColumn="0" w:lastColumn="0" w:oddVBand="0" w:evenVBand="0" w:oddHBand="0" w:evenHBand="0" w:firstRowFirstColumn="0" w:firstRowLastColumn="0" w:lastRowFirstColumn="0" w:lastRowLastColumn="0"/>
              <w:rPr>
                <w:b/>
                <w:color w:val="000000" w:themeColor="text1"/>
                <w:lang w:val="fr-FR"/>
              </w:rPr>
            </w:pPr>
            <w:r w:rsidRPr="00B960C7">
              <w:rPr>
                <w:b/>
                <w:color w:val="000000" w:themeColor="text1"/>
                <w:lang w:val="fr-FR"/>
              </w:rPr>
              <w:t>Oui / Non</w:t>
            </w:r>
          </w:p>
        </w:tc>
      </w:tr>
    </w:tbl>
    <w:p w14:paraId="14D3BC6E" w14:textId="77777777" w:rsidR="003146B1" w:rsidRPr="00B960C7" w:rsidRDefault="003146B1" w:rsidP="003146B1">
      <w:pPr>
        <w:rPr>
          <w:lang w:val="fr-FR"/>
        </w:rPr>
      </w:pPr>
      <w:r w:rsidRPr="00B960C7">
        <w:rPr>
          <w:lang w:val="fr-FR"/>
        </w:rPr>
        <w:br w:type="page"/>
      </w:r>
    </w:p>
    <w:p w14:paraId="0114DE6F" w14:textId="37E742DF" w:rsidR="00C36841" w:rsidRPr="00B960C7" w:rsidDel="00C36841" w:rsidRDefault="001731A1" w:rsidP="003146B1">
      <w:pPr>
        <w:pStyle w:val="DetailedAssessmentStyleSectionTitle"/>
        <w:rPr>
          <w:lang w:val="fr-FR"/>
        </w:rPr>
      </w:pPr>
      <w:r w:rsidRPr="00B960C7">
        <w:rPr>
          <w:lang w:val="fr-FR"/>
        </w:rPr>
        <w:lastRenderedPageBreak/>
        <w:t>IP</w:t>
      </w:r>
      <w:r w:rsidR="003146B1" w:rsidRPr="00B960C7">
        <w:rPr>
          <w:lang w:val="fr-FR"/>
        </w:rPr>
        <w:t xml:space="preserve"> 2.2.2 – </w:t>
      </w:r>
      <w:r w:rsidR="00F650A8" w:rsidRPr="00B960C7">
        <w:rPr>
          <w:lang w:val="fr-FR"/>
        </w:rPr>
        <w:t>Stratégie de gestion des espèces secondaires</w:t>
      </w:r>
    </w:p>
    <w:tbl>
      <w:tblPr>
        <w:tblStyle w:val="TemplateTable"/>
        <w:tblW w:w="10466" w:type="dxa"/>
        <w:tblInd w:w="5" w:type="dxa"/>
        <w:tblLayout w:type="fixed"/>
        <w:tblLook w:val="04A0" w:firstRow="1" w:lastRow="0" w:firstColumn="1" w:lastColumn="0" w:noHBand="0" w:noVBand="1"/>
      </w:tblPr>
      <w:tblGrid>
        <w:gridCol w:w="768"/>
        <w:gridCol w:w="1065"/>
        <w:gridCol w:w="2830"/>
        <w:gridCol w:w="2901"/>
        <w:gridCol w:w="2902"/>
      </w:tblGrid>
      <w:tr w:rsidR="003146B1" w:rsidRPr="00B960C7" w14:paraId="6234A67B" w14:textId="77777777" w:rsidTr="007B77A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D5F9F75" w14:textId="044237B8" w:rsidR="003146B1" w:rsidRPr="00B960C7" w:rsidRDefault="001731A1" w:rsidP="003146B1">
            <w:pPr>
              <w:pStyle w:val="DetailedAssessmentStylePItop-left"/>
              <w:rPr>
                <w:lang w:val="fr-FR"/>
              </w:rPr>
            </w:pPr>
            <w:r w:rsidRPr="00B960C7">
              <w:rPr>
                <w:lang w:val="fr-FR"/>
              </w:rPr>
              <w:t>IP</w:t>
            </w:r>
            <w:r w:rsidR="003146B1" w:rsidRPr="00B960C7">
              <w:rPr>
                <w:lang w:val="fr-FR"/>
              </w:rPr>
              <w:t xml:space="preserve">   2.2.2</w:t>
            </w:r>
          </w:p>
        </w:tc>
        <w:tc>
          <w:tcPr>
            <w:tcW w:w="86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8752C64" w14:textId="5DE69663" w:rsidR="003146B1" w:rsidRPr="00B960C7" w:rsidRDefault="00F650A8"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Une stratégie est en place pour la gestion des espèces secondaires, et a été conçue pour maintenir ou ne pas entraver la reconstitution des espèces secondaires ; l'UoA révise et met régulièrement en place des mesures, le cas échéant, pour réduire au maximum la mortalité des prises non désirées.</w:t>
            </w:r>
          </w:p>
        </w:tc>
      </w:tr>
      <w:tr w:rsidR="003146B1" w:rsidRPr="00B960C7" w14:paraId="75F49C3A"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E6EFF7"/>
            </w:tcBorders>
          </w:tcPr>
          <w:p w14:paraId="18E3B8B1" w14:textId="2271E018" w:rsidR="003146B1" w:rsidRPr="00B960C7" w:rsidRDefault="00435FAF" w:rsidP="003146B1">
            <w:pPr>
              <w:pStyle w:val="DetailedAssessmentStyleLeftcolumntext"/>
              <w:rPr>
                <w:lang w:val="fr-FR"/>
              </w:rPr>
            </w:pPr>
            <w:r w:rsidRPr="00B960C7">
              <w:rPr>
                <w:lang w:val="fr-FR"/>
              </w:rPr>
              <w:t>Constituants à noter</w:t>
            </w:r>
          </w:p>
        </w:tc>
        <w:tc>
          <w:tcPr>
            <w:tcW w:w="2830" w:type="dxa"/>
            <w:tcBorders>
              <w:top w:val="single" w:sz="4" w:space="0" w:color="FFFFFF" w:themeColor="background1"/>
            </w:tcBorders>
          </w:tcPr>
          <w:p w14:paraId="73312960"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901" w:type="dxa"/>
            <w:tcBorders>
              <w:top w:val="single" w:sz="4" w:space="0" w:color="FFFFFF" w:themeColor="background1"/>
            </w:tcBorders>
          </w:tcPr>
          <w:p w14:paraId="400D483A"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902" w:type="dxa"/>
            <w:tcBorders>
              <w:top w:val="single" w:sz="4" w:space="0" w:color="FFFFFF" w:themeColor="background1"/>
              <w:right w:val="single" w:sz="4" w:space="0" w:color="E6EFF7"/>
            </w:tcBorders>
          </w:tcPr>
          <w:p w14:paraId="5898B8C1"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3146B1" w:rsidRPr="00B960C7" w14:paraId="46E97F4E"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441A4E49" w14:textId="77777777" w:rsidR="003146B1" w:rsidRPr="00B960C7" w:rsidRDefault="003146B1" w:rsidP="003146B1">
            <w:pPr>
              <w:pStyle w:val="DetailedAssessmentStyleScoringIssues"/>
              <w:rPr>
                <w:lang w:val="fr-FR"/>
              </w:rPr>
            </w:pPr>
            <w:r w:rsidRPr="00B960C7">
              <w:rPr>
                <w:lang w:val="fr-FR"/>
              </w:rPr>
              <w:t>a</w:t>
            </w:r>
          </w:p>
          <w:p w14:paraId="403A320B" w14:textId="77777777" w:rsidR="003146B1" w:rsidRPr="00B960C7" w:rsidRDefault="003146B1" w:rsidP="003146B1">
            <w:pPr>
              <w:pStyle w:val="DetailedAssessmentStyleScoringIssues"/>
              <w:rPr>
                <w:lang w:val="fr-FR"/>
              </w:rPr>
            </w:pPr>
          </w:p>
        </w:tc>
        <w:tc>
          <w:tcPr>
            <w:tcW w:w="9698" w:type="dxa"/>
            <w:gridSpan w:val="4"/>
            <w:tcBorders>
              <w:right w:val="single" w:sz="4" w:space="0" w:color="E6EFF7"/>
            </w:tcBorders>
            <w:shd w:val="clear" w:color="auto" w:fill="E6EFF7"/>
          </w:tcPr>
          <w:p w14:paraId="139E9C93" w14:textId="5982666B" w:rsidR="003146B1" w:rsidRPr="00B960C7" w:rsidRDefault="00F650A8" w:rsidP="00F650A8">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Stratégie de gestion en place</w:t>
            </w:r>
          </w:p>
        </w:tc>
      </w:tr>
      <w:tr w:rsidR="007B77AA" w:rsidRPr="00B960C7" w14:paraId="7F27F204"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6C5AD41" w14:textId="77777777" w:rsidR="007B77AA" w:rsidRPr="00B960C7" w:rsidRDefault="007B77AA" w:rsidP="007B77AA">
            <w:pPr>
              <w:pStyle w:val="DetailedAssessmentStyleScoringIssues"/>
              <w:rPr>
                <w:lang w:val="fr-FR"/>
              </w:rPr>
            </w:pPr>
          </w:p>
        </w:tc>
        <w:tc>
          <w:tcPr>
            <w:tcW w:w="1065" w:type="dxa"/>
            <w:shd w:val="clear" w:color="auto" w:fill="E6EFF7"/>
          </w:tcPr>
          <w:p w14:paraId="1BBD2819" w14:textId="7DAE7971"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30" w:type="dxa"/>
            <w:tcBorders>
              <w:bottom w:val="single" w:sz="4" w:space="0" w:color="E6EFF7"/>
            </w:tcBorders>
            <w:vAlign w:val="top"/>
          </w:tcPr>
          <w:p w14:paraId="42B815AF" w14:textId="5F196AFD" w:rsidR="007B77AA" w:rsidRPr="00B960C7" w:rsidRDefault="00F650A8" w:rsidP="00F650A8">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w:t>
            </w:r>
            <w:r w:rsidRPr="00B960C7">
              <w:rPr>
                <w:b/>
                <w:lang w:val="fr-FR"/>
              </w:rPr>
              <w:t>mesures</w:t>
            </w:r>
            <w:r w:rsidRPr="00B960C7">
              <w:rPr>
                <w:lang w:val="fr-FR"/>
              </w:rPr>
              <w:t xml:space="preserve"> sont en place, si nécessaire ; il est attendu qu’elles maintiennent ou n’entravent pas la reconstitution des espèces secondaires principales à des niveaux fortement susceptibles d’être au-delà des limites biologiques ou afin de garantir que l’UoA n’entrave pas leur rétablissement.</w:t>
            </w:r>
          </w:p>
        </w:tc>
        <w:tc>
          <w:tcPr>
            <w:tcW w:w="2901" w:type="dxa"/>
            <w:tcBorders>
              <w:bottom w:val="single" w:sz="4" w:space="0" w:color="E6EFF7"/>
            </w:tcBorders>
            <w:vAlign w:val="top"/>
          </w:tcPr>
          <w:p w14:paraId="2B24A2CF" w14:textId="7F46DC24" w:rsidR="007B77AA" w:rsidRPr="00B960C7" w:rsidRDefault="00F650A8" w:rsidP="00F650A8">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Une </w:t>
            </w:r>
            <w:r w:rsidRPr="00B960C7">
              <w:rPr>
                <w:b/>
                <w:lang w:val="fr-FR"/>
              </w:rPr>
              <w:t xml:space="preserve">stratégie partielle </w:t>
            </w:r>
            <w:r w:rsidRPr="00B960C7">
              <w:rPr>
                <w:lang w:val="fr-FR"/>
              </w:rPr>
              <w:t>en place, si nécessaire ; il est attendu que l’UoA maintiennent ou n’entrave pas la reconstitution des espèces secondaires principales à des niveaux fortement susceptibles d’être au-delà des limites biologiques ou afin de garantir que l’UoA n’entrave pas leur rétablissement.</w:t>
            </w:r>
          </w:p>
        </w:tc>
        <w:tc>
          <w:tcPr>
            <w:tcW w:w="2902" w:type="dxa"/>
            <w:tcBorders>
              <w:bottom w:val="single" w:sz="4" w:space="0" w:color="E6EFF7"/>
              <w:right w:val="single" w:sz="4" w:space="0" w:color="E6EFF7"/>
            </w:tcBorders>
            <w:vAlign w:val="top"/>
          </w:tcPr>
          <w:p w14:paraId="414B41CB" w14:textId="79E3D0D1" w:rsidR="007B77AA" w:rsidRPr="00B960C7" w:rsidRDefault="00F650A8" w:rsidP="00701CE5">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szCs w:val="20"/>
                <w:lang w:val="fr-FR"/>
              </w:rPr>
              <w:t xml:space="preserve">Une </w:t>
            </w:r>
            <w:r w:rsidRPr="00B960C7">
              <w:rPr>
                <w:b/>
                <w:szCs w:val="20"/>
                <w:lang w:val="fr-FR"/>
              </w:rPr>
              <w:t>stratégie</w:t>
            </w:r>
            <w:r w:rsidRPr="00B960C7">
              <w:rPr>
                <w:szCs w:val="20"/>
                <w:lang w:val="fr-FR"/>
              </w:rPr>
              <w:t xml:space="preserve"> est en place pour l’UoA afin de gérer les espèces secondaires </w:t>
            </w:r>
            <w:r w:rsidR="00701CE5" w:rsidRPr="00B960C7">
              <w:rPr>
                <w:szCs w:val="20"/>
                <w:lang w:val="fr-FR"/>
              </w:rPr>
              <w:t xml:space="preserve">principales </w:t>
            </w:r>
            <w:r w:rsidRPr="00B960C7">
              <w:rPr>
                <w:szCs w:val="20"/>
                <w:lang w:val="fr-FR"/>
              </w:rPr>
              <w:t xml:space="preserve">et mineures. </w:t>
            </w:r>
          </w:p>
        </w:tc>
      </w:tr>
      <w:tr w:rsidR="003146B1" w:rsidRPr="00B960C7" w14:paraId="497588A8"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A7C8B86" w14:textId="77777777" w:rsidR="003146B1" w:rsidRPr="00B960C7" w:rsidRDefault="003146B1" w:rsidP="003146B1">
            <w:pPr>
              <w:pStyle w:val="DetailedAssessmentStyleScoringIssues"/>
              <w:rPr>
                <w:lang w:val="fr-FR"/>
              </w:rPr>
            </w:pPr>
          </w:p>
        </w:tc>
        <w:tc>
          <w:tcPr>
            <w:tcW w:w="1065" w:type="dxa"/>
            <w:tcBorders>
              <w:right w:val="single" w:sz="4" w:space="0" w:color="E6EFF7"/>
            </w:tcBorders>
            <w:shd w:val="clear" w:color="auto" w:fill="E6EFF7"/>
          </w:tcPr>
          <w:p w14:paraId="5701681F" w14:textId="0B366A8D"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3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C04624C" w14:textId="0A8716AF"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F3BF32B" w14:textId="2889C514"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9ECB8AD" w14:textId="4C1EC817"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784674" w:rsidRPr="00B960C7" w14:paraId="7D7C55E6"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6ADEB96C" w14:textId="1D1BEB5D" w:rsidR="00784674" w:rsidRPr="00B960C7" w:rsidRDefault="006839CC" w:rsidP="003146B1">
            <w:pPr>
              <w:rPr>
                <w:lang w:val="fr-FR"/>
              </w:rPr>
            </w:pPr>
            <w:r w:rsidRPr="00B960C7">
              <w:rPr>
                <w:sz w:val="22"/>
                <w:szCs w:val="22"/>
                <w:lang w:val="fr-FR"/>
              </w:rPr>
              <w:t>Justification</w:t>
            </w:r>
          </w:p>
        </w:tc>
      </w:tr>
    </w:tbl>
    <w:p w14:paraId="6BA7E81D" w14:textId="77777777" w:rsidR="00AA128E" w:rsidRPr="00B960C7" w:rsidRDefault="00AA128E">
      <w:pPr>
        <w:rPr>
          <w:lang w:val="fr-FR"/>
        </w:rPr>
      </w:pPr>
    </w:p>
    <w:p w14:paraId="2D012274" w14:textId="1FB863B8" w:rsidR="005A567C" w:rsidRPr="00B960C7" w:rsidRDefault="005A567C" w:rsidP="005A567C">
      <w:pPr>
        <w:rPr>
          <w:lang w:val="fr-FR"/>
        </w:rPr>
      </w:pPr>
      <w:r w:rsidRPr="00B960C7">
        <w:rPr>
          <w:lang w:val="fr-FR"/>
        </w:rPr>
        <w:t xml:space="preserve">Le CAB devrait insérer une justification suffisante pour appuyer la conclusion pour chaque </w:t>
      </w:r>
      <w:r w:rsidR="00190F1C"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7639F085" w14:textId="77777777" w:rsidR="009905E7" w:rsidRPr="00B960C7" w:rsidRDefault="009905E7">
      <w:pPr>
        <w:rPr>
          <w:lang w:val="fr-FR"/>
        </w:rPr>
      </w:pPr>
    </w:p>
    <w:tbl>
      <w:tblPr>
        <w:tblStyle w:val="TemplateTable"/>
        <w:tblW w:w="10466" w:type="dxa"/>
        <w:tblInd w:w="5" w:type="dxa"/>
        <w:tblLayout w:type="fixed"/>
        <w:tblLook w:val="04A0" w:firstRow="1" w:lastRow="0" w:firstColumn="1" w:lastColumn="0" w:noHBand="0" w:noVBand="1"/>
      </w:tblPr>
      <w:tblGrid>
        <w:gridCol w:w="768"/>
        <w:gridCol w:w="1065"/>
        <w:gridCol w:w="2830"/>
        <w:gridCol w:w="2901"/>
        <w:gridCol w:w="2902"/>
      </w:tblGrid>
      <w:tr w:rsidR="003146B1" w:rsidRPr="00B960C7" w14:paraId="50FAE2A5"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5F84787" w14:textId="77777777" w:rsidR="003146B1" w:rsidRPr="00B960C7" w:rsidRDefault="003146B1" w:rsidP="003146B1">
            <w:pPr>
              <w:pStyle w:val="DetailedAssessmentStyleScoringIssues"/>
              <w:rPr>
                <w:b/>
                <w:lang w:val="fr-FR"/>
              </w:rPr>
            </w:pPr>
            <w:r w:rsidRPr="00B960C7">
              <w:rPr>
                <w:b/>
                <w:lang w:val="fr-FR"/>
              </w:rPr>
              <w:t>b</w:t>
            </w:r>
          </w:p>
          <w:p w14:paraId="40DCB9F8" w14:textId="77777777" w:rsidR="003146B1" w:rsidRPr="00B960C7" w:rsidRDefault="003146B1" w:rsidP="003146B1">
            <w:pPr>
              <w:pStyle w:val="DetailedAssessmentStyleScoringIssues"/>
              <w:rPr>
                <w:lang w:val="fr-FR"/>
              </w:rPr>
            </w:pPr>
          </w:p>
        </w:tc>
        <w:tc>
          <w:tcPr>
            <w:tcW w:w="969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ED73436" w14:textId="48D1E29E" w:rsidR="003146B1" w:rsidRPr="00B960C7" w:rsidRDefault="00701CE5"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Évaluation de la stratégie de gestion</w:t>
            </w:r>
          </w:p>
        </w:tc>
      </w:tr>
      <w:tr w:rsidR="007B77AA" w:rsidRPr="00B960C7" w14:paraId="791D15F7"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3D5A47D" w14:textId="77777777" w:rsidR="007B77AA" w:rsidRPr="00B960C7" w:rsidRDefault="007B77AA" w:rsidP="007B77AA">
            <w:pPr>
              <w:pStyle w:val="DetailedAssessmentStyleScoringIssues"/>
              <w:rPr>
                <w:lang w:val="fr-FR"/>
              </w:rPr>
            </w:pPr>
          </w:p>
        </w:tc>
        <w:tc>
          <w:tcPr>
            <w:tcW w:w="1065" w:type="dxa"/>
            <w:shd w:val="clear" w:color="auto" w:fill="E6EFF7"/>
          </w:tcPr>
          <w:p w14:paraId="00035C78" w14:textId="08974082"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30" w:type="dxa"/>
            <w:tcBorders>
              <w:bottom w:val="single" w:sz="4" w:space="0" w:color="E6EFF7"/>
            </w:tcBorders>
            <w:vAlign w:val="top"/>
          </w:tcPr>
          <w:p w14:paraId="1BFF0771" w14:textId="03A7ECFE" w:rsidR="007B77AA" w:rsidRPr="00B960C7" w:rsidRDefault="00701CE5" w:rsidP="00701CE5">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mesures sont considérées comme étant </w:t>
            </w:r>
            <w:r w:rsidRPr="00B960C7">
              <w:rPr>
                <w:b/>
                <w:lang w:val="fr-FR"/>
              </w:rPr>
              <w:t xml:space="preserve">susceptibles </w:t>
            </w:r>
            <w:r w:rsidRPr="00B960C7">
              <w:rPr>
                <w:lang w:val="fr-FR"/>
              </w:rPr>
              <w:t>de fonctionner, sur la base d’arguments plausibles (par exemple, l’expérience générale, la théorie ou la comparaison avec des UoA / espèces similaires).</w:t>
            </w:r>
          </w:p>
        </w:tc>
        <w:tc>
          <w:tcPr>
            <w:tcW w:w="2901" w:type="dxa"/>
            <w:tcBorders>
              <w:bottom w:val="single" w:sz="4" w:space="0" w:color="E6EFF7"/>
            </w:tcBorders>
            <w:vAlign w:val="top"/>
          </w:tcPr>
          <w:p w14:paraId="21CD3519" w14:textId="59398283" w:rsidR="007B77AA" w:rsidRPr="00B960C7" w:rsidRDefault="00701CE5" w:rsidP="00701CE5">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existe une </w:t>
            </w:r>
            <w:r w:rsidRPr="00B960C7">
              <w:rPr>
                <w:b/>
                <w:lang w:val="fr-FR"/>
              </w:rPr>
              <w:t xml:space="preserve">base de confiance objective </w:t>
            </w:r>
            <w:r w:rsidRPr="00B960C7">
              <w:rPr>
                <w:lang w:val="fr-FR"/>
              </w:rPr>
              <w:t>que les mesures / la stratégie partielle fonctionneront, sur la base d’informations directement relatives à l’UoA et / ou l’espèce impliquée.</w:t>
            </w:r>
          </w:p>
        </w:tc>
        <w:tc>
          <w:tcPr>
            <w:tcW w:w="2902" w:type="dxa"/>
            <w:tcBorders>
              <w:bottom w:val="single" w:sz="4" w:space="0" w:color="E6EFF7"/>
              <w:right w:val="single" w:sz="4" w:space="0" w:color="E6EFF7"/>
            </w:tcBorders>
            <w:vAlign w:val="top"/>
          </w:tcPr>
          <w:p w14:paraId="587AC67A" w14:textId="175C51EA" w:rsidR="007B77AA" w:rsidRPr="00B960C7" w:rsidRDefault="00701CE5" w:rsidP="00701CE5">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b/>
                <w:bCs/>
                <w:lang w:val="fr-FR"/>
              </w:rPr>
              <w:t>Les tests</w:t>
            </w:r>
            <w:r w:rsidRPr="00B960C7">
              <w:rPr>
                <w:bCs/>
                <w:lang w:val="fr-FR"/>
              </w:rPr>
              <w:t xml:space="preserve"> indiquent avec un </w:t>
            </w:r>
            <w:r w:rsidRPr="00B960C7">
              <w:rPr>
                <w:b/>
                <w:bCs/>
                <w:lang w:val="fr-FR"/>
              </w:rPr>
              <w:t>degré élevé de certitude</w:t>
            </w:r>
            <w:r w:rsidRPr="00B960C7">
              <w:rPr>
                <w:bCs/>
                <w:lang w:val="fr-FR"/>
              </w:rPr>
              <w:t xml:space="preserve"> que la stratégie partielle / la stratégie fonctionnera, sur la base d’informations directement relatives à l’UoA et / ou l’espèce impliquée.</w:t>
            </w:r>
          </w:p>
        </w:tc>
      </w:tr>
      <w:tr w:rsidR="003146B1" w:rsidRPr="00B960C7" w14:paraId="25A1389E"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6BE08C94" w14:textId="77777777" w:rsidR="003146B1" w:rsidRPr="00B960C7" w:rsidRDefault="003146B1" w:rsidP="003146B1">
            <w:pPr>
              <w:pStyle w:val="DetailedAssessmentStyleScoringIssues"/>
              <w:rPr>
                <w:lang w:val="fr-FR"/>
              </w:rPr>
            </w:pPr>
          </w:p>
        </w:tc>
        <w:tc>
          <w:tcPr>
            <w:tcW w:w="1065" w:type="dxa"/>
            <w:tcBorders>
              <w:right w:val="single" w:sz="4" w:space="0" w:color="E6EFF7"/>
            </w:tcBorders>
            <w:shd w:val="clear" w:color="auto" w:fill="E6EFF7"/>
          </w:tcPr>
          <w:p w14:paraId="207E00AE" w14:textId="63C832FF"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3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CECD0E1" w14:textId="0F7D0676"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4160E05" w14:textId="6AE7F360"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D24BE32" w14:textId="7F5F1CD6"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784674" w:rsidRPr="00B960C7" w14:paraId="3300A763"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3CD78471" w14:textId="5313DB04" w:rsidR="00784674" w:rsidRPr="00B960C7" w:rsidRDefault="006839CC" w:rsidP="003146B1">
            <w:pPr>
              <w:rPr>
                <w:lang w:val="fr-FR"/>
              </w:rPr>
            </w:pPr>
            <w:r w:rsidRPr="00B960C7">
              <w:rPr>
                <w:sz w:val="22"/>
                <w:szCs w:val="22"/>
                <w:lang w:val="fr-FR"/>
              </w:rPr>
              <w:t>Justification</w:t>
            </w:r>
          </w:p>
        </w:tc>
      </w:tr>
    </w:tbl>
    <w:p w14:paraId="145C15C2" w14:textId="77777777" w:rsidR="00AA128E" w:rsidRPr="00B960C7" w:rsidRDefault="00AA128E">
      <w:pPr>
        <w:rPr>
          <w:lang w:val="fr-FR"/>
        </w:rPr>
      </w:pPr>
    </w:p>
    <w:p w14:paraId="1F9387BF" w14:textId="5C95FAF2" w:rsidR="005A567C" w:rsidRPr="00B960C7" w:rsidRDefault="005A567C" w:rsidP="005A567C">
      <w:pPr>
        <w:rPr>
          <w:lang w:val="fr-FR"/>
        </w:rPr>
      </w:pPr>
      <w:r w:rsidRPr="00B960C7">
        <w:rPr>
          <w:lang w:val="fr-FR"/>
        </w:rPr>
        <w:t xml:space="preserve">Le CAB devrait insérer une justification suffisante pour appuyer la conclusion pour chaque </w:t>
      </w:r>
      <w:r w:rsidR="00190F1C"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60180641" w14:textId="77777777" w:rsidR="009905E7" w:rsidRPr="00B960C7" w:rsidRDefault="009905E7">
      <w:pPr>
        <w:rPr>
          <w:lang w:val="fr-FR"/>
        </w:rPr>
      </w:pPr>
    </w:p>
    <w:tbl>
      <w:tblPr>
        <w:tblStyle w:val="TemplateTable"/>
        <w:tblW w:w="10466" w:type="dxa"/>
        <w:tblInd w:w="5" w:type="dxa"/>
        <w:tblLayout w:type="fixed"/>
        <w:tblLook w:val="04A0" w:firstRow="1" w:lastRow="0" w:firstColumn="1" w:lastColumn="0" w:noHBand="0" w:noVBand="1"/>
      </w:tblPr>
      <w:tblGrid>
        <w:gridCol w:w="768"/>
        <w:gridCol w:w="1065"/>
        <w:gridCol w:w="2830"/>
        <w:gridCol w:w="2901"/>
        <w:gridCol w:w="2902"/>
      </w:tblGrid>
      <w:tr w:rsidR="003146B1" w:rsidRPr="00B960C7" w14:paraId="101CCDF1"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B224D9E" w14:textId="77777777" w:rsidR="003146B1" w:rsidRPr="00B960C7" w:rsidRDefault="003146B1" w:rsidP="003146B1">
            <w:pPr>
              <w:pStyle w:val="DetailedAssessmentStyleScoringIssues"/>
              <w:rPr>
                <w:b/>
                <w:lang w:val="fr-FR"/>
              </w:rPr>
            </w:pPr>
            <w:r w:rsidRPr="00B960C7">
              <w:rPr>
                <w:b/>
                <w:lang w:val="fr-FR"/>
              </w:rPr>
              <w:t>c</w:t>
            </w:r>
          </w:p>
          <w:p w14:paraId="2E087945" w14:textId="77777777" w:rsidR="003146B1" w:rsidRPr="00B960C7" w:rsidRDefault="003146B1" w:rsidP="003146B1">
            <w:pPr>
              <w:pStyle w:val="DetailedAssessmentStyleScoringIssues"/>
              <w:rPr>
                <w:lang w:val="fr-FR"/>
              </w:rPr>
            </w:pPr>
          </w:p>
        </w:tc>
        <w:tc>
          <w:tcPr>
            <w:tcW w:w="969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62121DD" w14:textId="62ED616A" w:rsidR="003146B1" w:rsidRPr="00B960C7" w:rsidRDefault="003B1F28"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Mise en œuvre de la stratégie de gestion</w:t>
            </w:r>
          </w:p>
        </w:tc>
      </w:tr>
      <w:tr w:rsidR="007B77AA" w:rsidRPr="00B960C7" w14:paraId="72EEE23F"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C1541EF" w14:textId="77777777" w:rsidR="007B77AA" w:rsidRPr="00B960C7" w:rsidRDefault="007B77AA" w:rsidP="007B77AA">
            <w:pPr>
              <w:pStyle w:val="DetailedAssessmentStyleScoringIssues"/>
              <w:rPr>
                <w:lang w:val="fr-FR"/>
              </w:rPr>
            </w:pPr>
          </w:p>
        </w:tc>
        <w:tc>
          <w:tcPr>
            <w:tcW w:w="1065" w:type="dxa"/>
            <w:shd w:val="clear" w:color="auto" w:fill="E6EFF7"/>
          </w:tcPr>
          <w:p w14:paraId="12B72B2E" w14:textId="33DF4B96"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30" w:type="dxa"/>
            <w:vAlign w:val="top"/>
          </w:tcPr>
          <w:p w14:paraId="18004FD7" w14:textId="77777777" w:rsidR="007B77AA" w:rsidRPr="00B960C7" w:rsidRDefault="007B77AA" w:rsidP="007B77AA">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901" w:type="dxa"/>
            <w:tcBorders>
              <w:bottom w:val="single" w:sz="4" w:space="0" w:color="FFFFFF" w:themeColor="background1"/>
            </w:tcBorders>
            <w:vAlign w:val="top"/>
          </w:tcPr>
          <w:p w14:paraId="5F03B38F" w14:textId="06FFFF85" w:rsidR="007B77AA" w:rsidRPr="00B960C7" w:rsidRDefault="003B1F28" w:rsidP="003B1F28">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y a </w:t>
            </w:r>
            <w:r w:rsidRPr="00B960C7">
              <w:rPr>
                <w:b/>
                <w:lang w:val="fr-FR"/>
              </w:rPr>
              <w:t>des preuves</w:t>
            </w:r>
            <w:r w:rsidRPr="00B960C7">
              <w:rPr>
                <w:lang w:val="fr-FR"/>
              </w:rPr>
              <w:t xml:space="preserve"> que les mesures / la stratégie partielle sont </w:t>
            </w:r>
            <w:r w:rsidRPr="00B960C7">
              <w:rPr>
                <w:b/>
                <w:lang w:val="fr-FR"/>
              </w:rPr>
              <w:t>mises en œuvre avec succès</w:t>
            </w:r>
            <w:r w:rsidRPr="00B960C7">
              <w:rPr>
                <w:lang w:val="fr-FR"/>
              </w:rPr>
              <w:t>.</w:t>
            </w:r>
          </w:p>
        </w:tc>
        <w:tc>
          <w:tcPr>
            <w:tcW w:w="2902" w:type="dxa"/>
            <w:tcBorders>
              <w:bottom w:val="single" w:sz="4" w:space="0" w:color="FFFFFF" w:themeColor="background1"/>
              <w:right w:val="single" w:sz="4" w:space="0" w:color="E6EFF7"/>
            </w:tcBorders>
            <w:vAlign w:val="top"/>
          </w:tcPr>
          <w:p w14:paraId="2C0C6797" w14:textId="10081093" w:rsidR="007B77AA" w:rsidRPr="00B960C7" w:rsidRDefault="003B1F28" w:rsidP="003B1F28">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y a des </w:t>
            </w:r>
            <w:r w:rsidRPr="00B960C7">
              <w:rPr>
                <w:b/>
                <w:lang w:val="fr-FR"/>
              </w:rPr>
              <w:t xml:space="preserve">preuves claires </w:t>
            </w:r>
            <w:r w:rsidRPr="00B960C7">
              <w:rPr>
                <w:lang w:val="fr-FR"/>
              </w:rPr>
              <w:t xml:space="preserve">attestant que la stratégie partielle / la stratégie </w:t>
            </w:r>
            <w:r w:rsidRPr="00B960C7">
              <w:rPr>
                <w:b/>
                <w:lang w:val="fr-FR"/>
              </w:rPr>
              <w:t>est mise en œuvre avec succès et atteint son objectif global tel qu’il a été défini dans l’élément de notation (a)</w:t>
            </w:r>
            <w:r w:rsidRPr="00B960C7">
              <w:rPr>
                <w:lang w:val="fr-FR"/>
              </w:rPr>
              <w:t>.</w:t>
            </w:r>
          </w:p>
        </w:tc>
      </w:tr>
      <w:tr w:rsidR="002E4311" w:rsidRPr="00B960C7" w14:paraId="6C14634D"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16A7549" w14:textId="77777777" w:rsidR="002E4311" w:rsidRPr="00B960C7" w:rsidRDefault="002E4311" w:rsidP="003146B1">
            <w:pPr>
              <w:pStyle w:val="DetailedAssessmentStyleScoringIssues"/>
              <w:rPr>
                <w:lang w:val="fr-FR"/>
              </w:rPr>
            </w:pPr>
          </w:p>
        </w:tc>
        <w:tc>
          <w:tcPr>
            <w:tcW w:w="1065" w:type="dxa"/>
            <w:shd w:val="clear" w:color="auto" w:fill="E6EFF7"/>
          </w:tcPr>
          <w:p w14:paraId="7C2248A8" w14:textId="41A25952" w:rsidR="002E431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30" w:type="dxa"/>
            <w:tcBorders>
              <w:right w:val="single" w:sz="4" w:space="0" w:color="FFFFFF" w:themeColor="background1"/>
            </w:tcBorders>
          </w:tcPr>
          <w:p w14:paraId="3F617D7E" w14:textId="46ABE38D" w:rsidR="002E4311" w:rsidRPr="00B960C7" w:rsidRDefault="002E431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901" w:type="dxa"/>
            <w:tcBorders>
              <w:left w:val="single" w:sz="4" w:space="0" w:color="FFFFFF" w:themeColor="background1"/>
              <w:right w:val="single" w:sz="4" w:space="0" w:color="E6EFF7"/>
            </w:tcBorders>
            <w:shd w:val="clear" w:color="auto" w:fill="auto"/>
          </w:tcPr>
          <w:p w14:paraId="7CAEB305" w14:textId="4A5AC89F" w:rsidR="002E431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902" w:type="dxa"/>
            <w:tcBorders>
              <w:right w:val="single" w:sz="4" w:space="0" w:color="E6EFF7"/>
            </w:tcBorders>
            <w:shd w:val="clear" w:color="auto" w:fill="auto"/>
          </w:tcPr>
          <w:p w14:paraId="03D70CD8" w14:textId="07FCC7A8" w:rsidR="002E431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784674" w:rsidRPr="00B960C7" w14:paraId="4F46F8DF"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0A99F48A" w14:textId="5FC682D4" w:rsidR="00784674" w:rsidRPr="00B960C7" w:rsidRDefault="006839CC" w:rsidP="003146B1">
            <w:pPr>
              <w:rPr>
                <w:lang w:val="fr-FR"/>
              </w:rPr>
            </w:pPr>
            <w:r w:rsidRPr="00B960C7">
              <w:rPr>
                <w:sz w:val="22"/>
                <w:szCs w:val="22"/>
                <w:lang w:val="fr-FR"/>
              </w:rPr>
              <w:t>Justification</w:t>
            </w:r>
          </w:p>
        </w:tc>
      </w:tr>
    </w:tbl>
    <w:p w14:paraId="51047DD1" w14:textId="77777777" w:rsidR="00AA128E" w:rsidRPr="00B960C7" w:rsidRDefault="00AA128E">
      <w:pPr>
        <w:rPr>
          <w:lang w:val="fr-FR"/>
        </w:rPr>
      </w:pPr>
    </w:p>
    <w:p w14:paraId="79CB686D" w14:textId="3A8DEF29" w:rsidR="005A567C" w:rsidRPr="00B960C7" w:rsidRDefault="005A567C" w:rsidP="005A567C">
      <w:pPr>
        <w:rPr>
          <w:lang w:val="fr-FR"/>
        </w:rPr>
      </w:pPr>
      <w:r w:rsidRPr="00B960C7">
        <w:rPr>
          <w:lang w:val="fr-FR"/>
        </w:rPr>
        <w:lastRenderedPageBreak/>
        <w:t xml:space="preserve">Le CAB devrait insérer une justification suffisante pour appuyer la conclusion pour chaque </w:t>
      </w:r>
      <w:r w:rsidR="00190F1C"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43B8BA9D" w14:textId="77777777" w:rsidR="009905E7" w:rsidRPr="00B960C7" w:rsidRDefault="009905E7">
      <w:pPr>
        <w:rPr>
          <w:lang w:val="fr-FR"/>
        </w:rPr>
      </w:pPr>
    </w:p>
    <w:tbl>
      <w:tblPr>
        <w:tblStyle w:val="TemplateTable"/>
        <w:tblW w:w="10466" w:type="dxa"/>
        <w:tblInd w:w="5" w:type="dxa"/>
        <w:tblLayout w:type="fixed"/>
        <w:tblLook w:val="04A0" w:firstRow="1" w:lastRow="0" w:firstColumn="1" w:lastColumn="0" w:noHBand="0" w:noVBand="1"/>
      </w:tblPr>
      <w:tblGrid>
        <w:gridCol w:w="768"/>
        <w:gridCol w:w="1065"/>
        <w:gridCol w:w="2830"/>
        <w:gridCol w:w="2901"/>
        <w:gridCol w:w="2902"/>
      </w:tblGrid>
      <w:tr w:rsidR="003146B1" w:rsidRPr="00B960C7" w14:paraId="27458233"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0C65954" w14:textId="77777777" w:rsidR="003146B1" w:rsidRPr="00B960C7" w:rsidRDefault="003146B1" w:rsidP="003146B1">
            <w:pPr>
              <w:pStyle w:val="DetailedAssessmentStyleScoringIssues"/>
              <w:rPr>
                <w:b/>
                <w:lang w:val="fr-FR"/>
              </w:rPr>
            </w:pPr>
            <w:r w:rsidRPr="00B960C7">
              <w:rPr>
                <w:b/>
                <w:lang w:val="fr-FR"/>
              </w:rPr>
              <w:t>d</w:t>
            </w:r>
          </w:p>
          <w:p w14:paraId="045DCEF3" w14:textId="77777777" w:rsidR="003146B1" w:rsidRPr="00B960C7" w:rsidRDefault="003146B1" w:rsidP="003146B1">
            <w:pPr>
              <w:pStyle w:val="DetailedAssessmentStyleScoringIssues"/>
              <w:rPr>
                <w:lang w:val="fr-FR"/>
              </w:rPr>
            </w:pPr>
          </w:p>
        </w:tc>
        <w:tc>
          <w:tcPr>
            <w:tcW w:w="969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DD8F541" w14:textId="77777777" w:rsidR="003146B1" w:rsidRPr="00B960C7"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Shark finning</w:t>
            </w:r>
          </w:p>
        </w:tc>
      </w:tr>
      <w:tr w:rsidR="00B00DFA" w:rsidRPr="00B960C7" w:rsidDel="003871C1" w14:paraId="4581DCC2"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0A0B239" w14:textId="77777777" w:rsidR="00B00DFA" w:rsidRPr="00B960C7" w:rsidRDefault="00B00DFA" w:rsidP="00B00DFA">
            <w:pPr>
              <w:pStyle w:val="DetailedAssessmentStyleScoringIssues"/>
              <w:rPr>
                <w:lang w:val="fr-FR"/>
              </w:rPr>
            </w:pPr>
          </w:p>
        </w:tc>
        <w:tc>
          <w:tcPr>
            <w:tcW w:w="1065" w:type="dxa"/>
            <w:shd w:val="clear" w:color="auto" w:fill="E6EFF7"/>
          </w:tcPr>
          <w:p w14:paraId="3DB6C9A5" w14:textId="2D3C0EC9" w:rsidR="00B00DFA" w:rsidRPr="00B960C7" w:rsidRDefault="00B00DFA" w:rsidP="00B00DF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30" w:type="dxa"/>
            <w:tcBorders>
              <w:bottom w:val="single" w:sz="4" w:space="0" w:color="E6EFF7"/>
            </w:tcBorders>
            <w:vAlign w:val="top"/>
          </w:tcPr>
          <w:p w14:paraId="286294D0" w14:textId="47FE0FFE" w:rsidR="00B00DFA" w:rsidRPr="00B960C7" w:rsidDel="003871C1" w:rsidRDefault="00B00DFA" w:rsidP="00B00DFA">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est </w:t>
            </w:r>
            <w:r w:rsidRPr="00B960C7">
              <w:rPr>
                <w:b/>
                <w:lang w:val="fr-FR"/>
              </w:rPr>
              <w:t>probable</w:t>
            </w:r>
            <w:r w:rsidRPr="00B960C7">
              <w:rPr>
                <w:lang w:val="fr-FR"/>
              </w:rPr>
              <w:t xml:space="preserve"> que le shark finning n’est pas pratiqué.</w:t>
            </w:r>
          </w:p>
        </w:tc>
        <w:tc>
          <w:tcPr>
            <w:tcW w:w="2901" w:type="dxa"/>
            <w:tcBorders>
              <w:bottom w:val="single" w:sz="4" w:space="0" w:color="E6EFF7"/>
            </w:tcBorders>
            <w:vAlign w:val="top"/>
          </w:tcPr>
          <w:p w14:paraId="68F3A92E" w14:textId="56BBB1F8" w:rsidR="00B00DFA" w:rsidRPr="00B960C7" w:rsidDel="003871C1" w:rsidRDefault="00B00DFA" w:rsidP="00B00DFA">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est </w:t>
            </w:r>
            <w:r w:rsidRPr="00B960C7">
              <w:rPr>
                <w:b/>
                <w:lang w:val="fr-FR"/>
              </w:rPr>
              <w:t>fortement</w:t>
            </w:r>
            <w:r w:rsidRPr="00B960C7">
              <w:rPr>
                <w:lang w:val="fr-FR"/>
              </w:rPr>
              <w:t xml:space="preserve"> </w:t>
            </w:r>
            <w:r w:rsidRPr="00B960C7">
              <w:rPr>
                <w:b/>
                <w:lang w:val="fr-FR"/>
              </w:rPr>
              <w:t>probable</w:t>
            </w:r>
            <w:r w:rsidRPr="00B960C7">
              <w:rPr>
                <w:lang w:val="fr-FR"/>
              </w:rPr>
              <w:t xml:space="preserve"> que le shark finning n’est pas pratiqué.</w:t>
            </w:r>
          </w:p>
        </w:tc>
        <w:tc>
          <w:tcPr>
            <w:tcW w:w="2902" w:type="dxa"/>
            <w:tcBorders>
              <w:bottom w:val="single" w:sz="4" w:space="0" w:color="E6EFF7"/>
              <w:right w:val="single" w:sz="4" w:space="0" w:color="E6EFF7"/>
            </w:tcBorders>
            <w:vAlign w:val="top"/>
          </w:tcPr>
          <w:p w14:paraId="66AE3DB3" w14:textId="250C1926" w:rsidR="00B00DFA" w:rsidRPr="00B960C7" w:rsidDel="003871C1" w:rsidRDefault="00B00DFA" w:rsidP="00B00DFA">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existe un </w:t>
            </w:r>
            <w:r w:rsidRPr="00B960C7">
              <w:rPr>
                <w:b/>
                <w:lang w:val="fr-FR"/>
              </w:rPr>
              <w:t>degré élevé de certitude</w:t>
            </w:r>
            <w:r w:rsidRPr="00B960C7">
              <w:rPr>
                <w:lang w:val="fr-FR"/>
              </w:rPr>
              <w:t xml:space="preserve"> que le shark finning n’est pas pratiqué.</w:t>
            </w:r>
          </w:p>
        </w:tc>
      </w:tr>
      <w:tr w:rsidR="003146B1" w:rsidRPr="00B960C7" w14:paraId="33133915"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1FEEB6D" w14:textId="77777777" w:rsidR="003146B1" w:rsidRPr="00B960C7" w:rsidRDefault="003146B1" w:rsidP="003146B1">
            <w:pPr>
              <w:pStyle w:val="DetailedAssessmentStyleScoringIssues"/>
              <w:rPr>
                <w:lang w:val="fr-FR"/>
              </w:rPr>
            </w:pPr>
          </w:p>
        </w:tc>
        <w:tc>
          <w:tcPr>
            <w:tcW w:w="1065" w:type="dxa"/>
            <w:tcBorders>
              <w:right w:val="single" w:sz="4" w:space="0" w:color="E6EFF7"/>
            </w:tcBorders>
            <w:shd w:val="clear" w:color="auto" w:fill="E6EFF7"/>
          </w:tcPr>
          <w:p w14:paraId="4B9A6C1F" w14:textId="0C497E2D"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3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E32AB96" w14:textId="37436C79"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szCs w:val="20"/>
                <w:lang w:val="fr-FR"/>
              </w:rPr>
              <w:t>Oui / Non / NA</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8EDA0E2" w14:textId="5625BB8B"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szCs w:val="20"/>
                <w:lang w:val="fr-FR"/>
              </w:rPr>
              <w:t>Oui / Non / NA</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F4206FF" w14:textId="672A0FDB"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szCs w:val="20"/>
                <w:lang w:val="fr-FR"/>
              </w:rPr>
              <w:t>Oui / Non / NA</w:t>
            </w:r>
          </w:p>
        </w:tc>
      </w:tr>
      <w:tr w:rsidR="00A272E1" w:rsidRPr="00B960C7" w14:paraId="3030D3BC"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27743563" w14:textId="39CE3726" w:rsidR="00A272E1" w:rsidRPr="00B960C7" w:rsidRDefault="006839CC" w:rsidP="003146B1">
            <w:pPr>
              <w:rPr>
                <w:lang w:val="fr-FR"/>
              </w:rPr>
            </w:pPr>
            <w:r w:rsidRPr="00B960C7">
              <w:rPr>
                <w:sz w:val="22"/>
                <w:szCs w:val="22"/>
                <w:lang w:val="fr-FR"/>
              </w:rPr>
              <w:t>Justification</w:t>
            </w:r>
            <w:r w:rsidR="00A272E1" w:rsidRPr="00B960C7">
              <w:rPr>
                <w:lang w:val="fr-FR"/>
              </w:rPr>
              <w:t xml:space="preserve"> </w:t>
            </w:r>
          </w:p>
        </w:tc>
      </w:tr>
    </w:tbl>
    <w:p w14:paraId="3C01AB5D" w14:textId="77777777" w:rsidR="00AA128E" w:rsidRPr="00B960C7" w:rsidRDefault="00AA128E">
      <w:pPr>
        <w:rPr>
          <w:lang w:val="fr-FR"/>
        </w:rPr>
      </w:pPr>
    </w:p>
    <w:p w14:paraId="2663F2DD" w14:textId="56FD328D" w:rsidR="00EA245C" w:rsidRPr="00B960C7" w:rsidRDefault="005A567C">
      <w:pPr>
        <w:rPr>
          <w:lang w:val="fr-FR"/>
        </w:rPr>
      </w:pPr>
      <w:r w:rsidRPr="00B960C7">
        <w:rPr>
          <w:lang w:val="fr-FR"/>
        </w:rPr>
        <w:t xml:space="preserve">Le CAB devrait insérer une justification suffisante pour appuyer la conclusion pour chaque </w:t>
      </w:r>
      <w:r w:rsidR="00190F1C"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r w:rsidR="000D2240" w:rsidRPr="00B960C7">
        <w:rPr>
          <w:lang w:val="fr-FR"/>
        </w:rPr>
        <w:t xml:space="preserve"> </w:t>
      </w:r>
      <w:r w:rsidR="00EB1C52" w:rsidRPr="00B960C7">
        <w:rPr>
          <w:lang w:val="fr-FR"/>
        </w:rPr>
        <w:t>Ce constituant à noter ne doit pas être analysé si les espèces secondaires ne sont pas requins.</w:t>
      </w:r>
    </w:p>
    <w:p w14:paraId="464A95AE" w14:textId="77777777" w:rsidR="000D2240" w:rsidRPr="00B960C7" w:rsidRDefault="000D2240">
      <w:pPr>
        <w:rPr>
          <w:lang w:val="fr-FR"/>
        </w:rPr>
      </w:pPr>
    </w:p>
    <w:tbl>
      <w:tblPr>
        <w:tblStyle w:val="TemplateTable"/>
        <w:tblW w:w="10466" w:type="dxa"/>
        <w:tblInd w:w="5" w:type="dxa"/>
        <w:tblLayout w:type="fixed"/>
        <w:tblLook w:val="04A0" w:firstRow="1" w:lastRow="0" w:firstColumn="1" w:lastColumn="0" w:noHBand="0" w:noVBand="1"/>
      </w:tblPr>
      <w:tblGrid>
        <w:gridCol w:w="768"/>
        <w:gridCol w:w="1065"/>
        <w:gridCol w:w="2830"/>
        <w:gridCol w:w="2901"/>
        <w:gridCol w:w="2902"/>
      </w:tblGrid>
      <w:tr w:rsidR="003146B1" w:rsidRPr="00B960C7" w14:paraId="6E255DB4"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C3792AF" w14:textId="77777777" w:rsidR="003146B1" w:rsidRPr="00B960C7" w:rsidRDefault="003146B1" w:rsidP="003146B1">
            <w:pPr>
              <w:pStyle w:val="DetailedAssessmentStyleScoringIssues"/>
              <w:rPr>
                <w:b/>
                <w:lang w:val="fr-FR"/>
              </w:rPr>
            </w:pPr>
            <w:r w:rsidRPr="00B960C7">
              <w:rPr>
                <w:b/>
                <w:lang w:val="fr-FR"/>
              </w:rPr>
              <w:t>e</w:t>
            </w:r>
          </w:p>
          <w:p w14:paraId="5B03370A" w14:textId="77777777" w:rsidR="003146B1" w:rsidRPr="00B960C7" w:rsidRDefault="003146B1" w:rsidP="003146B1">
            <w:pPr>
              <w:pStyle w:val="DetailedAssessmentStyleLeftcolumntext"/>
              <w:rPr>
                <w:lang w:val="fr-FR"/>
              </w:rPr>
            </w:pPr>
          </w:p>
        </w:tc>
        <w:tc>
          <w:tcPr>
            <w:tcW w:w="969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56350F4" w14:textId="39665B5C" w:rsidR="003146B1" w:rsidRPr="00B960C7" w:rsidRDefault="00FC08AB"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Examen des mesures alternatives</w:t>
            </w:r>
          </w:p>
        </w:tc>
      </w:tr>
      <w:tr w:rsidR="00FC08AB" w:rsidRPr="00B960C7" w:rsidDel="003871C1" w14:paraId="5D9851D6"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A88C405" w14:textId="77777777" w:rsidR="00FC08AB" w:rsidRPr="00B960C7" w:rsidRDefault="00FC08AB" w:rsidP="00FC08AB">
            <w:pPr>
              <w:pStyle w:val="DetailedAssessmentStyleLeftcolumntext"/>
              <w:rPr>
                <w:lang w:val="fr-FR"/>
              </w:rPr>
            </w:pPr>
          </w:p>
        </w:tc>
        <w:tc>
          <w:tcPr>
            <w:tcW w:w="1065" w:type="dxa"/>
            <w:shd w:val="clear" w:color="auto" w:fill="E6EFF7"/>
          </w:tcPr>
          <w:p w14:paraId="5BD4B095" w14:textId="74B791A8" w:rsidR="00FC08AB" w:rsidRPr="00B960C7" w:rsidRDefault="00FC08AB" w:rsidP="00FC08AB">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30" w:type="dxa"/>
            <w:tcBorders>
              <w:bottom w:val="single" w:sz="4" w:space="0" w:color="E6EFF7"/>
            </w:tcBorders>
            <w:vAlign w:val="top"/>
          </w:tcPr>
          <w:p w14:paraId="215E9034" w14:textId="6CEA83E2" w:rsidR="00FC08AB" w:rsidRPr="00B960C7" w:rsidDel="003871C1" w:rsidRDefault="00FC08AB" w:rsidP="00FC08AB">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existe une étude de l’efficacité et de la praticité potentielles des mesures alternatives pour minimiser la mortalité des captures </w:t>
            </w:r>
            <w:r w:rsidRPr="00B960C7">
              <w:rPr>
                <w:b/>
                <w:lang w:val="fr-FR"/>
              </w:rPr>
              <w:t>non désirées</w:t>
            </w:r>
            <w:r w:rsidRPr="00B960C7">
              <w:rPr>
                <w:lang w:val="fr-FR"/>
              </w:rPr>
              <w:t xml:space="preserve"> des espèces secondaires principales qui peuvent être attribuées à l’UoA.</w:t>
            </w:r>
          </w:p>
        </w:tc>
        <w:tc>
          <w:tcPr>
            <w:tcW w:w="2901" w:type="dxa"/>
            <w:tcBorders>
              <w:bottom w:val="single" w:sz="4" w:space="0" w:color="E6EFF7"/>
            </w:tcBorders>
            <w:vAlign w:val="top"/>
          </w:tcPr>
          <w:p w14:paraId="43CEF135" w14:textId="52C8B038" w:rsidR="00FC08AB" w:rsidRPr="00B960C7" w:rsidDel="003871C1" w:rsidRDefault="00FC08AB" w:rsidP="00FC08AB">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L’efficacité et la praticité potentielles des mesures alternatives pour minimiser la mortalité des captures </w:t>
            </w:r>
            <w:r w:rsidRPr="00B960C7">
              <w:rPr>
                <w:b/>
                <w:lang w:val="fr-FR"/>
              </w:rPr>
              <w:t>non désirées</w:t>
            </w:r>
            <w:r w:rsidRPr="00B960C7">
              <w:rPr>
                <w:lang w:val="fr-FR"/>
              </w:rPr>
              <w:t xml:space="preserve"> des espèces secondaires principales qui peuvent être attribuées à l’UoA sont passées en revue </w:t>
            </w:r>
            <w:r w:rsidRPr="00B960C7">
              <w:rPr>
                <w:b/>
                <w:lang w:val="fr-FR"/>
              </w:rPr>
              <w:t>régulièrement</w:t>
            </w:r>
            <w:r w:rsidRPr="00B960C7">
              <w:rPr>
                <w:lang w:val="fr-FR"/>
              </w:rPr>
              <w:t>, et ces mesures sont mises en œuvre de manière appropriée.</w:t>
            </w:r>
          </w:p>
        </w:tc>
        <w:tc>
          <w:tcPr>
            <w:tcW w:w="2902" w:type="dxa"/>
            <w:tcBorders>
              <w:bottom w:val="single" w:sz="4" w:space="0" w:color="E6EFF7"/>
              <w:right w:val="single" w:sz="4" w:space="0" w:color="E6EFF7"/>
            </w:tcBorders>
            <w:vAlign w:val="top"/>
          </w:tcPr>
          <w:p w14:paraId="750861AE" w14:textId="13AC854D" w:rsidR="00FC08AB" w:rsidRPr="00B960C7" w:rsidDel="003871C1" w:rsidRDefault="00FC08AB" w:rsidP="00FC08AB">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 examen </w:t>
            </w:r>
            <w:r w:rsidRPr="00B960C7">
              <w:rPr>
                <w:b/>
                <w:lang w:val="fr-FR"/>
              </w:rPr>
              <w:t>biennal</w:t>
            </w:r>
            <w:r w:rsidRPr="00B960C7">
              <w:rPr>
                <w:lang w:val="fr-FR"/>
              </w:rPr>
              <w:t xml:space="preserve"> est réalisé de l’efficacité et de la praticité potentielles des mesures alternatives pour minimiser la mortalité des captures </w:t>
            </w:r>
            <w:r w:rsidRPr="00B960C7">
              <w:rPr>
                <w:b/>
                <w:lang w:val="fr-FR"/>
              </w:rPr>
              <w:t>non désirées</w:t>
            </w:r>
            <w:r w:rsidRPr="00B960C7">
              <w:rPr>
                <w:lang w:val="fr-FR"/>
              </w:rPr>
              <w:t xml:space="preserve"> des espèces secondaires principales qui peuvent être attribuées à l’UoA, et ces mesures sont mises en œuvre de manière appropriée.</w:t>
            </w:r>
          </w:p>
        </w:tc>
      </w:tr>
      <w:tr w:rsidR="003146B1" w:rsidRPr="00B960C7" w:rsidDel="003871C1" w14:paraId="0371CB59"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78861E0" w14:textId="77777777" w:rsidR="003146B1" w:rsidRPr="00B960C7" w:rsidRDefault="003146B1" w:rsidP="003146B1">
            <w:pPr>
              <w:pStyle w:val="DetailedAssessmentStyleLeftcolumntext"/>
              <w:rPr>
                <w:lang w:val="fr-FR"/>
              </w:rPr>
            </w:pPr>
          </w:p>
        </w:tc>
        <w:tc>
          <w:tcPr>
            <w:tcW w:w="1065" w:type="dxa"/>
            <w:tcBorders>
              <w:right w:val="single" w:sz="4" w:space="0" w:color="E6EFF7"/>
            </w:tcBorders>
            <w:shd w:val="clear" w:color="auto" w:fill="E6EFF7"/>
          </w:tcPr>
          <w:p w14:paraId="061F8DC5" w14:textId="7A7A4096"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3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38E654F" w14:textId="51B1F55A" w:rsidR="003146B1" w:rsidRPr="00B960C7" w:rsidDel="003871C1"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szCs w:val="20"/>
                <w:lang w:val="fr-FR"/>
              </w:rPr>
              <w:t>Oui / Non / NA</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8D137A8" w14:textId="7CAD5D45" w:rsidR="003146B1" w:rsidRPr="00B960C7" w:rsidDel="003871C1"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szCs w:val="20"/>
                <w:lang w:val="fr-FR"/>
              </w:rPr>
              <w:t>Oui / Non / NA</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D50E519" w14:textId="27938305" w:rsidR="003146B1" w:rsidRPr="00B960C7" w:rsidDel="003871C1"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szCs w:val="20"/>
                <w:lang w:val="fr-FR"/>
              </w:rPr>
              <w:t>Oui / Non / NA</w:t>
            </w:r>
          </w:p>
        </w:tc>
      </w:tr>
      <w:tr w:rsidR="00A272E1" w:rsidRPr="00B960C7" w:rsidDel="003871C1" w14:paraId="09E81876"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09548111" w14:textId="7F309EB7" w:rsidR="00A272E1" w:rsidRPr="00B960C7" w:rsidRDefault="006839CC" w:rsidP="003146B1">
            <w:pPr>
              <w:rPr>
                <w:lang w:val="fr-FR"/>
              </w:rPr>
            </w:pPr>
            <w:r w:rsidRPr="00B960C7">
              <w:rPr>
                <w:sz w:val="22"/>
                <w:szCs w:val="22"/>
                <w:lang w:val="fr-FR"/>
              </w:rPr>
              <w:t>Justification</w:t>
            </w:r>
            <w:r w:rsidR="00A272E1" w:rsidRPr="00B960C7">
              <w:rPr>
                <w:lang w:val="fr-FR"/>
              </w:rPr>
              <w:t xml:space="preserve"> </w:t>
            </w:r>
          </w:p>
        </w:tc>
      </w:tr>
    </w:tbl>
    <w:p w14:paraId="4579C32A" w14:textId="77777777" w:rsidR="00190F1C" w:rsidRPr="00B960C7" w:rsidRDefault="00190F1C">
      <w:pPr>
        <w:rPr>
          <w:lang w:val="fr-FR"/>
        </w:rPr>
      </w:pPr>
    </w:p>
    <w:p w14:paraId="6368D5AF" w14:textId="0D95C380" w:rsidR="00EA245C" w:rsidRPr="00B960C7" w:rsidRDefault="005A567C">
      <w:pPr>
        <w:rPr>
          <w:lang w:val="fr-FR"/>
        </w:rPr>
      </w:pPr>
      <w:r w:rsidRPr="00B960C7">
        <w:rPr>
          <w:lang w:val="fr-FR"/>
        </w:rPr>
        <w:t xml:space="preserve">Le CAB devrait insérer une justification suffisante pour appuyer la conclusion pour chaque </w:t>
      </w:r>
      <w:r w:rsidR="00190F1C"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 </w:t>
      </w:r>
      <w:r w:rsidR="00CA5A74" w:rsidRPr="00B960C7">
        <w:rPr>
          <w:lang w:val="fr-FR"/>
        </w:rPr>
        <w:t>Ce constituant à noter ne doit pas être analysé s'il n'y a pas de captures non désirées des espèces secondaires.</w:t>
      </w:r>
    </w:p>
    <w:p w14:paraId="2E63D578" w14:textId="77777777" w:rsidR="000D2240" w:rsidRPr="00B960C7" w:rsidRDefault="000D2240">
      <w:pPr>
        <w:rPr>
          <w:lang w:val="fr-FR"/>
        </w:rPr>
      </w:pPr>
    </w:p>
    <w:tbl>
      <w:tblPr>
        <w:tblStyle w:val="TemplateTable"/>
        <w:tblW w:w="10466" w:type="dxa"/>
        <w:tblInd w:w="5" w:type="dxa"/>
        <w:tblLayout w:type="fixed"/>
        <w:tblLook w:val="04A0" w:firstRow="1" w:lastRow="0" w:firstColumn="1" w:lastColumn="0" w:noHBand="0" w:noVBand="1"/>
      </w:tblPr>
      <w:tblGrid>
        <w:gridCol w:w="10466"/>
      </w:tblGrid>
      <w:tr w:rsidR="00A272E1" w:rsidRPr="00B960C7" w:rsidDel="003871C1" w14:paraId="563E4BD0"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11E340EC" w14:textId="5E316189" w:rsidR="00A272E1" w:rsidRPr="00B960C7" w:rsidRDefault="002B2AA0" w:rsidP="003146B1">
            <w:pPr>
              <w:rPr>
                <w:b w:val="0"/>
                <w:i/>
                <w:sz w:val="22"/>
                <w:szCs w:val="22"/>
                <w:lang w:val="fr-FR"/>
              </w:rPr>
            </w:pPr>
            <w:r w:rsidRPr="00B960C7">
              <w:rPr>
                <w:rFonts w:cs="Arial"/>
                <w:b w:val="0"/>
                <w:color w:val="auto"/>
                <w:sz w:val="22"/>
                <w:szCs w:val="22"/>
                <w:lang w:val="fr-FR"/>
              </w:rPr>
              <w:t>Références</w:t>
            </w:r>
          </w:p>
        </w:tc>
      </w:tr>
    </w:tbl>
    <w:p w14:paraId="40D6836D" w14:textId="77777777" w:rsidR="00AA128E" w:rsidRPr="00B960C7" w:rsidRDefault="00AA128E" w:rsidP="000D2240">
      <w:pPr>
        <w:rPr>
          <w:lang w:val="fr-FR"/>
        </w:rPr>
      </w:pPr>
    </w:p>
    <w:p w14:paraId="1F812A38" w14:textId="77777777" w:rsidR="00484BF6" w:rsidRPr="00B960C7" w:rsidRDefault="00484BF6" w:rsidP="00484BF6">
      <w:pPr>
        <w:rPr>
          <w:lang w:val="fr-FR"/>
        </w:rPr>
      </w:pPr>
      <w:r w:rsidRPr="00B960C7">
        <w:rPr>
          <w:lang w:val="fr-FR"/>
        </w:rPr>
        <w:t>Le CAB devrait énumérer ici toutes les références, y compris les liens vers des documents accessibles au public.</w:t>
      </w:r>
    </w:p>
    <w:p w14:paraId="281FB6BE" w14:textId="77777777" w:rsidR="00CD31FB" w:rsidRPr="00B960C7" w:rsidRDefault="00CD31FB" w:rsidP="000D2240">
      <w:pPr>
        <w:rPr>
          <w:lang w:val="fr-FR"/>
        </w:rPr>
      </w:pPr>
    </w:p>
    <w:tbl>
      <w:tblPr>
        <w:tblStyle w:val="Shading"/>
        <w:tblW w:w="10480" w:type="dxa"/>
        <w:tblLayout w:type="fixed"/>
        <w:tblLook w:val="04A0" w:firstRow="1" w:lastRow="0" w:firstColumn="1" w:lastColumn="0" w:noHBand="0" w:noVBand="1"/>
      </w:tblPr>
      <w:tblGrid>
        <w:gridCol w:w="10480"/>
      </w:tblGrid>
      <w:tr w:rsidR="00CD31FB" w:rsidRPr="00B960C7" w14:paraId="786608FB"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56182C3D" w14:textId="371E33CE" w:rsidR="00CD31FB" w:rsidRPr="00B960C7" w:rsidRDefault="00992574" w:rsidP="00E25510">
            <w:pPr>
              <w:pStyle w:val="DetailedAssessmentStyleLeftcolumntext"/>
              <w:rPr>
                <w:lang w:val="fr-FR"/>
              </w:rPr>
            </w:pPr>
            <w:r w:rsidRPr="00B960C7">
              <w:rPr>
                <w:lang w:val="fr-FR"/>
              </w:rPr>
              <w:t>Justification globale de l’Indicateur de Performance (</w:t>
            </w:r>
            <w:r w:rsidR="001731A1" w:rsidRPr="00B960C7">
              <w:rPr>
                <w:lang w:val="fr-FR"/>
              </w:rPr>
              <w:t>IP</w:t>
            </w:r>
            <w:r w:rsidRPr="00B960C7">
              <w:rPr>
                <w:lang w:val="fr-FR"/>
              </w:rPr>
              <w:t>)</w:t>
            </w:r>
          </w:p>
        </w:tc>
      </w:tr>
    </w:tbl>
    <w:p w14:paraId="7D7389CE" w14:textId="77777777" w:rsidR="00CD31FB" w:rsidRPr="00B960C7" w:rsidRDefault="00CD31FB" w:rsidP="00CD31FB">
      <w:pPr>
        <w:rPr>
          <w:lang w:val="fr-FR"/>
        </w:rPr>
      </w:pPr>
    </w:p>
    <w:p w14:paraId="1CC80A5C" w14:textId="77777777" w:rsidR="002E494E" w:rsidRPr="00B960C7" w:rsidRDefault="002E494E" w:rsidP="002E494E">
      <w:pPr>
        <w:rPr>
          <w:lang w:val="fr-FR"/>
        </w:rPr>
      </w:pPr>
      <w:r w:rsidRPr="00B960C7">
        <w:rPr>
          <w:lang w:val="fr-FR"/>
        </w:rPr>
        <w:t>Le CAB devrait insérer une justification suffisante pour appuyer la conclusion pour l’Indicateur de Performance, en faisant référence directe à chaque constituant à noter (supprimer si non approprié - par exemple, justification est fournie pour chaque constituant à noter).</w:t>
      </w:r>
    </w:p>
    <w:p w14:paraId="373DBA13" w14:textId="00EEF149" w:rsidR="00CD31FB" w:rsidRPr="00B960C7" w:rsidRDefault="00CD31FB">
      <w:pPr>
        <w:rPr>
          <w:lang w:val="fr-FR"/>
        </w:rPr>
      </w:pPr>
    </w:p>
    <w:tbl>
      <w:tblPr>
        <w:tblStyle w:val="TemplateTable"/>
        <w:tblW w:w="10475" w:type="dxa"/>
        <w:tblInd w:w="10" w:type="dxa"/>
        <w:tblLayout w:type="fixed"/>
        <w:tblLook w:val="04A0" w:firstRow="1" w:lastRow="0" w:firstColumn="1" w:lastColumn="0" w:noHBand="0" w:noVBand="1"/>
      </w:tblPr>
      <w:tblGrid>
        <w:gridCol w:w="5307"/>
        <w:gridCol w:w="5168"/>
      </w:tblGrid>
      <w:tr w:rsidR="00020D16" w:rsidRPr="00B960C7" w14:paraId="3627C716" w14:textId="77777777" w:rsidTr="000D536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7FFD84FE" w14:textId="2807FABE" w:rsidR="00020D16" w:rsidRPr="00B960C7" w:rsidRDefault="00112E3F" w:rsidP="00512D9A">
            <w:pPr>
              <w:pStyle w:val="DetailedAssessmentStyleLeftcolumntext"/>
              <w:rPr>
                <w:b w:val="0"/>
                <w:lang w:val="fr-FR"/>
              </w:rPr>
            </w:pPr>
            <w:r w:rsidRPr="00B960C7">
              <w:rPr>
                <w:b w:val="0"/>
                <w:lang w:val="fr-FR"/>
              </w:rPr>
              <w:t>Niveau</w:t>
            </w:r>
            <w:r w:rsidR="007A3169" w:rsidRPr="00B960C7">
              <w:rPr>
                <w:b w:val="0"/>
                <w:lang w:val="fr-FR"/>
              </w:rPr>
              <w:t xml:space="preserve"> de notation</w:t>
            </w:r>
            <w:r w:rsidR="00763BEA" w:rsidRPr="00B960C7">
              <w:rPr>
                <w:b w:val="0"/>
                <w:lang w:val="fr-FR"/>
              </w:rPr>
              <w:t xml:space="preserve"> préliminaire</w:t>
            </w:r>
          </w:p>
        </w:tc>
        <w:tc>
          <w:tcPr>
            <w:tcW w:w="5168"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3BE40886" w14:textId="77777777" w:rsidR="00020D16" w:rsidRPr="00B960C7"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rFonts w:eastAsia="Times New Roman" w:cs="Arial"/>
                <w:szCs w:val="22"/>
                <w:lang w:val="fr-FR"/>
              </w:rPr>
              <w:t>&lt;60 / 60-79 / ≥80</w:t>
            </w:r>
          </w:p>
        </w:tc>
      </w:tr>
      <w:tr w:rsidR="006714AB" w:rsidRPr="00B960C7" w14:paraId="68C2CA6D" w14:textId="77777777" w:rsidTr="000D536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2F0D58A1" w14:textId="7F4213C4" w:rsidR="006714AB" w:rsidRPr="00B960C7" w:rsidRDefault="006714AB" w:rsidP="006714AB">
            <w:pPr>
              <w:pStyle w:val="DetailedAssessmentStyleLeftcolumntext"/>
              <w:rPr>
                <w:lang w:val="fr-FR"/>
              </w:rPr>
            </w:pPr>
            <w:r w:rsidRPr="00B960C7">
              <w:rPr>
                <w:lang w:val="fr-FR"/>
              </w:rPr>
              <w:t>Manque d’information de l’indicateur</w:t>
            </w:r>
          </w:p>
        </w:tc>
        <w:tc>
          <w:tcPr>
            <w:tcW w:w="5168" w:type="dxa"/>
            <w:tcBorders>
              <w:top w:val="single" w:sz="4" w:space="0" w:color="E6EFF7"/>
              <w:bottom w:val="single" w:sz="4" w:space="0" w:color="E6EFF7"/>
              <w:right w:val="single" w:sz="4" w:space="0" w:color="E6EFF7"/>
            </w:tcBorders>
            <w:shd w:val="clear" w:color="auto" w:fill="auto"/>
          </w:tcPr>
          <w:p w14:paraId="4ED7ECC9" w14:textId="5805EAE1"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noter l</w:t>
            </w:r>
            <w:r w:rsidR="00FD6267" w:rsidRPr="00B960C7">
              <w:rPr>
                <w:b/>
                <w:color w:val="000000" w:themeColor="text1"/>
                <w:lang w:val="fr-FR"/>
              </w:rPr>
              <w:t>’</w:t>
            </w:r>
            <w:r w:rsidR="001731A1" w:rsidRPr="00B960C7">
              <w:rPr>
                <w:b/>
                <w:color w:val="000000" w:themeColor="text1"/>
                <w:lang w:val="fr-FR"/>
              </w:rPr>
              <w:t>IP</w:t>
            </w:r>
          </w:p>
          <w:p w14:paraId="2E0DF6D3" w14:textId="4CA3AECA"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11B5B302" w14:textId="77777777" w:rsidR="003146B1" w:rsidRPr="00B960C7" w:rsidRDefault="003146B1" w:rsidP="003146B1">
      <w:pPr>
        <w:rPr>
          <w:lang w:val="fr-FR"/>
        </w:rPr>
      </w:pPr>
      <w:r w:rsidRPr="00B960C7">
        <w:rPr>
          <w:lang w:val="fr-FR"/>
        </w:rPr>
        <w:br w:type="page"/>
      </w:r>
    </w:p>
    <w:p w14:paraId="0AF10C57" w14:textId="09B3D6BD" w:rsidR="00C36841" w:rsidRPr="00B960C7" w:rsidDel="00C36841" w:rsidRDefault="001731A1" w:rsidP="003146B1">
      <w:pPr>
        <w:pStyle w:val="DetailedAssessmentStyleSectionTitle"/>
        <w:rPr>
          <w:lang w:val="fr-FR"/>
        </w:rPr>
      </w:pPr>
      <w:r w:rsidRPr="00B960C7">
        <w:rPr>
          <w:lang w:val="fr-FR"/>
        </w:rPr>
        <w:lastRenderedPageBreak/>
        <w:t>IP</w:t>
      </w:r>
      <w:r w:rsidR="003146B1" w:rsidRPr="00B960C7">
        <w:rPr>
          <w:lang w:val="fr-FR"/>
        </w:rPr>
        <w:t xml:space="preserve"> 2.2.3 – </w:t>
      </w:r>
      <w:r w:rsidR="00C33AD4" w:rsidRPr="00B960C7">
        <w:rPr>
          <w:lang w:val="fr-FR"/>
        </w:rPr>
        <w:t>Informations sur les espèces secondaires</w:t>
      </w:r>
    </w:p>
    <w:tbl>
      <w:tblPr>
        <w:tblStyle w:val="TemplateTable"/>
        <w:tblW w:w="10474" w:type="dxa"/>
        <w:tblInd w:w="5" w:type="dxa"/>
        <w:tblLayout w:type="fixed"/>
        <w:tblLook w:val="04A0" w:firstRow="1" w:lastRow="0" w:firstColumn="1" w:lastColumn="0" w:noHBand="0" w:noVBand="1"/>
      </w:tblPr>
      <w:tblGrid>
        <w:gridCol w:w="769"/>
        <w:gridCol w:w="1064"/>
        <w:gridCol w:w="2834"/>
        <w:gridCol w:w="2903"/>
        <w:gridCol w:w="2904"/>
      </w:tblGrid>
      <w:tr w:rsidR="003146B1" w:rsidRPr="00B960C7" w14:paraId="5AC9A38F" w14:textId="77777777" w:rsidTr="007B77A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58FF3B7" w14:textId="16FEAE2E" w:rsidR="003146B1" w:rsidRPr="00B960C7" w:rsidRDefault="001731A1" w:rsidP="003146B1">
            <w:pPr>
              <w:pStyle w:val="DetailedAssessmentStylePItop-left"/>
              <w:rPr>
                <w:lang w:val="fr-FR"/>
              </w:rPr>
            </w:pPr>
            <w:r w:rsidRPr="00B960C7">
              <w:rPr>
                <w:lang w:val="fr-FR"/>
              </w:rPr>
              <w:t>IP</w:t>
            </w:r>
            <w:r w:rsidR="003146B1" w:rsidRPr="00B960C7">
              <w:rPr>
                <w:lang w:val="fr-FR"/>
              </w:rPr>
              <w:t xml:space="preserve">   2.2.3</w:t>
            </w:r>
          </w:p>
        </w:tc>
        <w:tc>
          <w:tcPr>
            <w:tcW w:w="864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E85B6FC" w14:textId="5C626826" w:rsidR="003146B1" w:rsidRPr="00B960C7" w:rsidRDefault="00C33AD4"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Les informations portant sur la nature et la quantité des espèces secondaires retenues permettent de déterminer le risque que présente l'UoA et l'efficacité de la stratégie de gestion des espèces secondaires.</w:t>
            </w:r>
          </w:p>
        </w:tc>
      </w:tr>
      <w:tr w:rsidR="003146B1" w:rsidRPr="00B960C7" w14:paraId="20FE0769"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E6EFF7"/>
            </w:tcBorders>
          </w:tcPr>
          <w:p w14:paraId="04947FC4" w14:textId="4CE0BB85" w:rsidR="003146B1" w:rsidRPr="00B960C7" w:rsidRDefault="00435FAF" w:rsidP="003146B1">
            <w:pPr>
              <w:pStyle w:val="DetailedAssessmentStyleLeftcolumntext"/>
              <w:rPr>
                <w:lang w:val="fr-FR"/>
              </w:rPr>
            </w:pPr>
            <w:r w:rsidRPr="00B960C7">
              <w:rPr>
                <w:lang w:val="fr-FR"/>
              </w:rPr>
              <w:t>Constituants à noter</w:t>
            </w:r>
          </w:p>
        </w:tc>
        <w:tc>
          <w:tcPr>
            <w:tcW w:w="2834" w:type="dxa"/>
            <w:tcBorders>
              <w:top w:val="single" w:sz="4" w:space="0" w:color="FFFFFF" w:themeColor="background1"/>
            </w:tcBorders>
          </w:tcPr>
          <w:p w14:paraId="4FF63B5F"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903" w:type="dxa"/>
            <w:tcBorders>
              <w:top w:val="single" w:sz="4" w:space="0" w:color="FFFFFF" w:themeColor="background1"/>
            </w:tcBorders>
          </w:tcPr>
          <w:p w14:paraId="34509C0E"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904" w:type="dxa"/>
            <w:tcBorders>
              <w:top w:val="single" w:sz="4" w:space="0" w:color="FFFFFF" w:themeColor="background1"/>
              <w:right w:val="single" w:sz="4" w:space="0" w:color="E6EFF7"/>
            </w:tcBorders>
          </w:tcPr>
          <w:p w14:paraId="137F982F"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3146B1" w:rsidRPr="00B960C7" w14:paraId="615A9CD5"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left w:val="single" w:sz="4" w:space="0" w:color="E6EFF7"/>
            </w:tcBorders>
          </w:tcPr>
          <w:p w14:paraId="4C6F13CC" w14:textId="77777777" w:rsidR="003146B1" w:rsidRPr="00B960C7" w:rsidRDefault="003146B1" w:rsidP="003146B1">
            <w:pPr>
              <w:pStyle w:val="DetailedAssessmentStyleScoringIssues"/>
              <w:rPr>
                <w:lang w:val="fr-FR"/>
              </w:rPr>
            </w:pPr>
            <w:r w:rsidRPr="00B960C7">
              <w:rPr>
                <w:lang w:val="fr-FR"/>
              </w:rPr>
              <w:t>a</w:t>
            </w:r>
          </w:p>
          <w:p w14:paraId="5C574BFB" w14:textId="77777777" w:rsidR="003146B1" w:rsidRPr="00B960C7" w:rsidRDefault="003146B1" w:rsidP="003146B1">
            <w:pPr>
              <w:pStyle w:val="DetailedAssessmentStyleScoringIssues"/>
              <w:rPr>
                <w:lang w:val="fr-FR"/>
              </w:rPr>
            </w:pPr>
          </w:p>
        </w:tc>
        <w:tc>
          <w:tcPr>
            <w:tcW w:w="9705" w:type="dxa"/>
            <w:gridSpan w:val="4"/>
            <w:tcBorders>
              <w:right w:val="single" w:sz="4" w:space="0" w:color="E6EFF7"/>
            </w:tcBorders>
            <w:shd w:val="clear" w:color="auto" w:fill="E6EFF7"/>
          </w:tcPr>
          <w:p w14:paraId="1C0AB1FB" w14:textId="6D646846" w:rsidR="003146B1" w:rsidRPr="00B960C7" w:rsidRDefault="00C33AD4" w:rsidP="00C33AD4">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Pertinence des informations pour l’évaluation de l’impact sur les espèces secondaires principales</w:t>
            </w:r>
          </w:p>
        </w:tc>
      </w:tr>
      <w:tr w:rsidR="007B77AA" w:rsidRPr="00B960C7" w14:paraId="7425F5A6"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6C3F8F7D" w14:textId="77777777" w:rsidR="007B77AA" w:rsidRPr="00B960C7" w:rsidRDefault="007B77AA" w:rsidP="007B77AA">
            <w:pPr>
              <w:pStyle w:val="DetailedAssessmentStyleScoringIssues"/>
              <w:rPr>
                <w:lang w:val="fr-FR"/>
              </w:rPr>
            </w:pPr>
          </w:p>
        </w:tc>
        <w:tc>
          <w:tcPr>
            <w:tcW w:w="1064" w:type="dxa"/>
            <w:shd w:val="clear" w:color="auto" w:fill="E6EFF7"/>
          </w:tcPr>
          <w:p w14:paraId="4221E5D2" w14:textId="4DAC40FC"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34" w:type="dxa"/>
            <w:tcBorders>
              <w:bottom w:val="single" w:sz="4" w:space="0" w:color="E6EFF7"/>
            </w:tcBorders>
            <w:vAlign w:val="top"/>
          </w:tcPr>
          <w:p w14:paraId="6F6871F1" w14:textId="4867FD09" w:rsidR="00C33AD4" w:rsidRPr="00B960C7" w:rsidRDefault="00C33AD4" w:rsidP="00C33AD4">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Les informations</w:t>
            </w:r>
            <w:r w:rsidR="00712721" w:rsidRPr="00B960C7">
              <w:rPr>
                <w:lang w:val="fr-FR"/>
              </w:rPr>
              <w:t xml:space="preserve"> </w:t>
            </w:r>
            <w:r w:rsidRPr="00B960C7">
              <w:rPr>
                <w:lang w:val="fr-FR"/>
              </w:rPr>
              <w:t>qualitatives sont</w:t>
            </w:r>
            <w:r w:rsidR="00712721" w:rsidRPr="00B960C7">
              <w:rPr>
                <w:lang w:val="fr-FR"/>
              </w:rPr>
              <w:t xml:space="preserve"> </w:t>
            </w:r>
            <w:r w:rsidRPr="00B960C7">
              <w:rPr>
                <w:b/>
                <w:lang w:val="fr-FR"/>
              </w:rPr>
              <w:t>pertinentes pour estimer</w:t>
            </w:r>
            <w:r w:rsidR="00712721" w:rsidRPr="00B960C7">
              <w:rPr>
                <w:b/>
                <w:lang w:val="fr-FR"/>
              </w:rPr>
              <w:t xml:space="preserve"> </w:t>
            </w:r>
            <w:r w:rsidRPr="00B960C7">
              <w:rPr>
                <w:lang w:val="fr-FR"/>
              </w:rPr>
              <w:t>l’impact de l’UoA sur</w:t>
            </w:r>
            <w:r w:rsidR="00712721" w:rsidRPr="00B960C7">
              <w:rPr>
                <w:lang w:val="fr-FR"/>
              </w:rPr>
              <w:t xml:space="preserve"> </w:t>
            </w:r>
            <w:r w:rsidRPr="00B960C7">
              <w:rPr>
                <w:lang w:val="fr-FR"/>
              </w:rPr>
              <w:t>les espèces primaires</w:t>
            </w:r>
            <w:r w:rsidR="00712721" w:rsidRPr="00B960C7">
              <w:rPr>
                <w:lang w:val="fr-FR"/>
              </w:rPr>
              <w:t xml:space="preserve"> </w:t>
            </w:r>
            <w:r w:rsidRPr="00B960C7">
              <w:rPr>
                <w:lang w:val="fr-FR"/>
              </w:rPr>
              <w:t>principales en ce qui</w:t>
            </w:r>
            <w:r w:rsidR="00712721" w:rsidRPr="00B960C7">
              <w:rPr>
                <w:lang w:val="fr-FR"/>
              </w:rPr>
              <w:t xml:space="preserve"> </w:t>
            </w:r>
            <w:r w:rsidRPr="00B960C7">
              <w:rPr>
                <w:lang w:val="fr-FR"/>
              </w:rPr>
              <w:t>concerne l’état du stock.</w:t>
            </w:r>
          </w:p>
          <w:p w14:paraId="58631464" w14:textId="77777777" w:rsidR="00712721" w:rsidRPr="00B960C7" w:rsidRDefault="00712721" w:rsidP="00C33AD4">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p w14:paraId="20B7E6EF" w14:textId="1CDEB6A8" w:rsidR="007B77AA" w:rsidRPr="00B960C7" w:rsidRDefault="00C33AD4" w:rsidP="00712721">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b/>
                <w:lang w:val="fr-FR"/>
              </w:rPr>
              <w:t>Ou encore, si le RBF est</w:t>
            </w:r>
            <w:r w:rsidR="00712721" w:rsidRPr="00B960C7">
              <w:rPr>
                <w:b/>
                <w:lang w:val="fr-FR"/>
              </w:rPr>
              <w:t xml:space="preserve"> </w:t>
            </w:r>
            <w:r w:rsidRPr="00B960C7">
              <w:rPr>
                <w:b/>
                <w:lang w:val="fr-FR"/>
              </w:rPr>
              <w:t>utilisé pour la notation</w:t>
            </w:r>
            <w:r w:rsidR="00712721" w:rsidRPr="00B960C7">
              <w:rPr>
                <w:b/>
                <w:lang w:val="fr-FR"/>
              </w:rPr>
              <w:t xml:space="preserve"> </w:t>
            </w:r>
            <w:r w:rsidRPr="00B960C7">
              <w:rPr>
                <w:b/>
                <w:lang w:val="fr-FR"/>
              </w:rPr>
              <w:t>d</w:t>
            </w:r>
            <w:r w:rsidR="00712721" w:rsidRPr="00B960C7">
              <w:rPr>
                <w:b/>
                <w:lang w:val="fr-FR"/>
              </w:rPr>
              <w:t>e l’IP</w:t>
            </w:r>
            <w:r w:rsidRPr="00B960C7">
              <w:rPr>
                <w:b/>
                <w:lang w:val="fr-FR"/>
              </w:rPr>
              <w:t xml:space="preserve"> 2.2.1 pour l’UoA</w:t>
            </w:r>
            <w:r w:rsidRPr="00B960C7">
              <w:rPr>
                <w:lang w:val="fr-FR"/>
              </w:rPr>
              <w:t xml:space="preserve"> :</w:t>
            </w:r>
            <w:r w:rsidR="00712721" w:rsidRPr="00B960C7">
              <w:rPr>
                <w:lang w:val="fr-FR"/>
              </w:rPr>
              <w:t xml:space="preserve"> </w:t>
            </w:r>
            <w:r w:rsidRPr="00B960C7">
              <w:rPr>
                <w:lang w:val="fr-FR"/>
              </w:rPr>
              <w:t>Les informations</w:t>
            </w:r>
            <w:r w:rsidR="00712721" w:rsidRPr="00B960C7">
              <w:rPr>
                <w:lang w:val="fr-FR"/>
              </w:rPr>
              <w:t xml:space="preserve"> </w:t>
            </w:r>
            <w:r w:rsidRPr="00B960C7">
              <w:rPr>
                <w:lang w:val="fr-FR"/>
              </w:rPr>
              <w:t>qualitatives sont</w:t>
            </w:r>
            <w:r w:rsidR="00712721" w:rsidRPr="00B960C7">
              <w:rPr>
                <w:lang w:val="fr-FR"/>
              </w:rPr>
              <w:t xml:space="preserve"> </w:t>
            </w:r>
            <w:r w:rsidRPr="00B960C7">
              <w:rPr>
                <w:lang w:val="fr-FR"/>
              </w:rPr>
              <w:t>adéquates pour</w:t>
            </w:r>
            <w:r w:rsidR="00712721" w:rsidRPr="00B960C7">
              <w:rPr>
                <w:lang w:val="fr-FR"/>
              </w:rPr>
              <w:t xml:space="preserve"> </w:t>
            </w:r>
            <w:r w:rsidRPr="00B960C7">
              <w:rPr>
                <w:lang w:val="fr-FR"/>
              </w:rPr>
              <w:t>estimer les attributs</w:t>
            </w:r>
            <w:r w:rsidR="00712721" w:rsidRPr="00B960C7">
              <w:rPr>
                <w:lang w:val="fr-FR"/>
              </w:rPr>
              <w:t xml:space="preserve"> </w:t>
            </w:r>
            <w:r w:rsidRPr="00B960C7">
              <w:rPr>
                <w:lang w:val="fr-FR"/>
              </w:rPr>
              <w:t>de productivité et</w:t>
            </w:r>
            <w:r w:rsidR="00712721" w:rsidRPr="00B960C7">
              <w:rPr>
                <w:lang w:val="fr-FR"/>
              </w:rPr>
              <w:t xml:space="preserve"> </w:t>
            </w:r>
            <w:r w:rsidRPr="00B960C7">
              <w:rPr>
                <w:lang w:val="fr-FR"/>
              </w:rPr>
              <w:t>de vulnérabilité des</w:t>
            </w:r>
            <w:r w:rsidR="00712721" w:rsidRPr="00B960C7">
              <w:rPr>
                <w:lang w:val="fr-FR"/>
              </w:rPr>
              <w:t xml:space="preserve"> </w:t>
            </w:r>
            <w:r w:rsidRPr="00B960C7">
              <w:rPr>
                <w:lang w:val="fr-FR"/>
              </w:rPr>
              <w:t>espèces</w:t>
            </w:r>
            <w:r w:rsidR="00712721" w:rsidRPr="00B960C7">
              <w:rPr>
                <w:lang w:val="fr-FR"/>
              </w:rPr>
              <w:t xml:space="preserve"> </w:t>
            </w:r>
            <w:r w:rsidRPr="00B960C7">
              <w:rPr>
                <w:lang w:val="fr-FR"/>
              </w:rPr>
              <w:t>secondaires</w:t>
            </w:r>
            <w:r w:rsidR="00712721" w:rsidRPr="00B960C7">
              <w:rPr>
                <w:lang w:val="fr-FR"/>
              </w:rPr>
              <w:t xml:space="preserve"> principales</w:t>
            </w:r>
            <w:r w:rsidRPr="00B960C7">
              <w:rPr>
                <w:lang w:val="fr-FR"/>
              </w:rPr>
              <w:t>.</w:t>
            </w:r>
          </w:p>
        </w:tc>
        <w:tc>
          <w:tcPr>
            <w:tcW w:w="2903" w:type="dxa"/>
            <w:tcBorders>
              <w:bottom w:val="single" w:sz="4" w:space="0" w:color="E6EFF7"/>
            </w:tcBorders>
            <w:vAlign w:val="top"/>
          </w:tcPr>
          <w:p w14:paraId="14C4C40B" w14:textId="7E6EC439" w:rsidR="00712721" w:rsidRPr="00B960C7" w:rsidRDefault="00712721" w:rsidP="00712721">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Une certaine quantité d’informations quantitatives sont disponibles et </w:t>
            </w:r>
            <w:r w:rsidRPr="00B960C7">
              <w:rPr>
                <w:b/>
                <w:lang w:val="fr-FR"/>
              </w:rPr>
              <w:t xml:space="preserve">pertinentes pour l’évaluation </w:t>
            </w:r>
            <w:r w:rsidRPr="00B960C7">
              <w:rPr>
                <w:lang w:val="fr-FR"/>
              </w:rPr>
              <w:t>de l’impact de l’UoA sur les espèces primaires principales en ce qui concerne l’état du stock.</w:t>
            </w:r>
          </w:p>
          <w:p w14:paraId="7A6AC832" w14:textId="77777777" w:rsidR="00712721" w:rsidRPr="00B960C7" w:rsidRDefault="00712721" w:rsidP="00712721">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p w14:paraId="61AB4316" w14:textId="6456A875" w:rsidR="007B77AA" w:rsidRPr="00B960C7" w:rsidRDefault="00712721" w:rsidP="00712721">
            <w:pPr>
              <w:pStyle w:val="DetailedAssessmentStyleSGText"/>
              <w:cnfStyle w:val="000000100000" w:firstRow="0" w:lastRow="0" w:firstColumn="0" w:lastColumn="0" w:oddVBand="0" w:evenVBand="0" w:oddHBand="1" w:evenHBand="0" w:firstRowFirstColumn="0" w:firstRowLastColumn="0" w:lastRowFirstColumn="0" w:lastRowLastColumn="0"/>
              <w:rPr>
                <w:rFonts w:eastAsia="Calibri"/>
                <w:lang w:val="fr-FR"/>
              </w:rPr>
            </w:pPr>
            <w:r w:rsidRPr="00B960C7">
              <w:rPr>
                <w:b/>
                <w:lang w:val="fr-FR"/>
              </w:rPr>
              <w:t>Ou encore, si le RBF est utilisé pour la notation de l’IP 2.2.1 pour l’UoA</w:t>
            </w:r>
            <w:r w:rsidRPr="00B960C7">
              <w:rPr>
                <w:lang w:val="fr-FR"/>
              </w:rPr>
              <w:t xml:space="preserve"> : Une certaine quantité d’informations quantitatives sont pertinentes pour évaluer des attributs de productivité et de susceptibilité des espèces secondaires principales.</w:t>
            </w:r>
          </w:p>
        </w:tc>
        <w:tc>
          <w:tcPr>
            <w:tcW w:w="2904" w:type="dxa"/>
            <w:tcBorders>
              <w:bottom w:val="single" w:sz="4" w:space="0" w:color="E6EFF7"/>
              <w:right w:val="single" w:sz="4" w:space="0" w:color="E6EFF7"/>
            </w:tcBorders>
            <w:vAlign w:val="top"/>
          </w:tcPr>
          <w:p w14:paraId="02398813" w14:textId="1468A927" w:rsidR="007B77AA" w:rsidRPr="00B960C7" w:rsidRDefault="00712721" w:rsidP="00712721">
            <w:pPr>
              <w:pStyle w:val="DetailedAssessmentStyleSGText"/>
              <w:cnfStyle w:val="000000100000" w:firstRow="0" w:lastRow="0" w:firstColumn="0" w:lastColumn="0" w:oddVBand="0" w:evenVBand="0" w:oddHBand="1" w:evenHBand="0" w:firstRowFirstColumn="0" w:firstRowLastColumn="0" w:lastRowFirstColumn="0" w:lastRowLastColumn="0"/>
              <w:rPr>
                <w:rFonts w:eastAsia="Calibri"/>
                <w:lang w:val="fr-FR"/>
              </w:rPr>
            </w:pPr>
            <w:r w:rsidRPr="00B960C7">
              <w:rPr>
                <w:rFonts w:eastAsia="Calibri"/>
                <w:lang w:val="fr-FR"/>
              </w:rPr>
              <w:t xml:space="preserve">Des informations quantitatives sont disponibles et </w:t>
            </w:r>
            <w:r w:rsidRPr="00B960C7">
              <w:rPr>
                <w:rFonts w:eastAsia="Calibri"/>
                <w:b/>
                <w:lang w:val="fr-FR"/>
              </w:rPr>
              <w:t>pertinentes pour l’évaluation</w:t>
            </w:r>
            <w:r w:rsidRPr="00B960C7">
              <w:rPr>
                <w:rFonts w:eastAsia="Calibri"/>
                <w:lang w:val="fr-FR"/>
              </w:rPr>
              <w:t xml:space="preserve"> </w:t>
            </w:r>
            <w:r w:rsidRPr="00B960C7">
              <w:rPr>
                <w:rFonts w:eastAsia="Calibri"/>
                <w:b/>
                <w:lang w:val="fr-FR"/>
              </w:rPr>
              <w:t xml:space="preserve">de l’impact </w:t>
            </w:r>
            <w:r w:rsidRPr="00B960C7">
              <w:rPr>
                <w:rFonts w:eastAsia="Calibri"/>
                <w:lang w:val="fr-FR"/>
              </w:rPr>
              <w:t>de l’UoA sur les espèces secondaires principales en termes d’état du stock.</w:t>
            </w:r>
          </w:p>
        </w:tc>
      </w:tr>
      <w:tr w:rsidR="003146B1" w:rsidRPr="00B960C7" w14:paraId="3F0B0ED4"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6F4DDCB6" w14:textId="77777777" w:rsidR="003146B1" w:rsidRPr="00B960C7" w:rsidRDefault="003146B1" w:rsidP="003146B1">
            <w:pPr>
              <w:pStyle w:val="DetailedAssessmentStyleScoringIssues"/>
              <w:rPr>
                <w:lang w:val="fr-FR"/>
              </w:rPr>
            </w:pPr>
          </w:p>
        </w:tc>
        <w:tc>
          <w:tcPr>
            <w:tcW w:w="1064" w:type="dxa"/>
            <w:tcBorders>
              <w:right w:val="single" w:sz="4" w:space="0" w:color="E6EFF7"/>
            </w:tcBorders>
            <w:shd w:val="clear" w:color="auto" w:fill="E6EFF7"/>
          </w:tcPr>
          <w:p w14:paraId="1919292E" w14:textId="3F0CBC32"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3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54D9550" w14:textId="29D9FFC7"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90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C660278" w14:textId="58BE141D"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90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079785B" w14:textId="7017E0E2"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A272E1" w:rsidRPr="00B960C7" w14:paraId="14A4C396"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74" w:type="dxa"/>
            <w:gridSpan w:val="5"/>
            <w:tcBorders>
              <w:left w:val="single" w:sz="4" w:space="0" w:color="E6EFF7"/>
              <w:right w:val="single" w:sz="4" w:space="0" w:color="E6EFF7"/>
            </w:tcBorders>
          </w:tcPr>
          <w:p w14:paraId="3024F3AB" w14:textId="14B2A7A4" w:rsidR="00A272E1" w:rsidRPr="00B960C7" w:rsidRDefault="006839CC" w:rsidP="00A272E1">
            <w:pPr>
              <w:pStyle w:val="DetailedAssessmentStyleLeftcolumntext"/>
              <w:rPr>
                <w:lang w:val="fr-FR"/>
              </w:rPr>
            </w:pPr>
            <w:r w:rsidRPr="00B960C7">
              <w:rPr>
                <w:szCs w:val="22"/>
                <w:lang w:val="fr-FR"/>
              </w:rPr>
              <w:t>Justification</w:t>
            </w:r>
            <w:r w:rsidR="00A272E1" w:rsidRPr="00B960C7">
              <w:rPr>
                <w:lang w:val="fr-FR"/>
              </w:rPr>
              <w:t xml:space="preserve"> </w:t>
            </w:r>
          </w:p>
        </w:tc>
      </w:tr>
    </w:tbl>
    <w:p w14:paraId="4D03B1CD" w14:textId="77777777" w:rsidR="00AA128E" w:rsidRPr="00B960C7" w:rsidRDefault="00AA128E">
      <w:pPr>
        <w:rPr>
          <w:lang w:val="fr-FR"/>
        </w:rPr>
      </w:pPr>
    </w:p>
    <w:p w14:paraId="69379635" w14:textId="39E59C4B" w:rsidR="005A567C" w:rsidRPr="00B960C7" w:rsidRDefault="005A567C" w:rsidP="005A567C">
      <w:pPr>
        <w:rPr>
          <w:lang w:val="fr-FR"/>
        </w:rPr>
      </w:pPr>
      <w:r w:rsidRPr="00B960C7">
        <w:rPr>
          <w:lang w:val="fr-FR"/>
        </w:rPr>
        <w:t xml:space="preserve">Le CAB devrait insérer une justification suffisante pour appuyer la conclusion pour chaque </w:t>
      </w:r>
      <w:r w:rsidR="00190F1C"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23781312" w14:textId="77777777" w:rsidR="009905E7" w:rsidRPr="00B960C7" w:rsidRDefault="009905E7">
      <w:pPr>
        <w:rPr>
          <w:lang w:val="fr-FR"/>
        </w:rPr>
      </w:pPr>
    </w:p>
    <w:tbl>
      <w:tblPr>
        <w:tblStyle w:val="TemplateTable"/>
        <w:tblW w:w="10474" w:type="dxa"/>
        <w:tblInd w:w="5" w:type="dxa"/>
        <w:tblLayout w:type="fixed"/>
        <w:tblLook w:val="04A0" w:firstRow="1" w:lastRow="0" w:firstColumn="1" w:lastColumn="0" w:noHBand="0" w:noVBand="1"/>
      </w:tblPr>
      <w:tblGrid>
        <w:gridCol w:w="769"/>
        <w:gridCol w:w="1064"/>
        <w:gridCol w:w="2834"/>
        <w:gridCol w:w="2903"/>
        <w:gridCol w:w="2904"/>
      </w:tblGrid>
      <w:tr w:rsidR="003146B1" w:rsidRPr="00B960C7" w14:paraId="56364373"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FF00A84" w14:textId="77777777" w:rsidR="003146B1" w:rsidRPr="00B960C7" w:rsidRDefault="003146B1" w:rsidP="003146B1">
            <w:pPr>
              <w:pStyle w:val="DetailedAssessmentStyleScoringIssues"/>
              <w:rPr>
                <w:b/>
                <w:lang w:val="fr-FR"/>
              </w:rPr>
            </w:pPr>
            <w:r w:rsidRPr="00B960C7">
              <w:rPr>
                <w:b/>
                <w:lang w:val="fr-FR"/>
              </w:rPr>
              <w:t>b</w:t>
            </w:r>
          </w:p>
          <w:p w14:paraId="06D02633" w14:textId="77777777" w:rsidR="003146B1" w:rsidRPr="00B960C7" w:rsidRDefault="003146B1" w:rsidP="003146B1">
            <w:pPr>
              <w:pStyle w:val="DetailedAssessmentStyleScoringIssues"/>
              <w:rPr>
                <w:lang w:val="fr-FR"/>
              </w:rPr>
            </w:pPr>
          </w:p>
        </w:tc>
        <w:tc>
          <w:tcPr>
            <w:tcW w:w="9705"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A562780" w14:textId="165DD880" w:rsidR="003146B1" w:rsidRPr="00B960C7" w:rsidRDefault="00F5510F" w:rsidP="00F5510F">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Pertinence de l’information pour l’évaluation de l’impact sur les espèces secondaires mineures</w:t>
            </w:r>
          </w:p>
        </w:tc>
      </w:tr>
      <w:tr w:rsidR="007B77AA" w:rsidRPr="00B960C7" w14:paraId="4E4FA60E" w14:textId="77777777" w:rsidTr="007B77AA">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7AC6669E" w14:textId="77777777" w:rsidR="007B77AA" w:rsidRPr="00B960C7" w:rsidRDefault="007B77AA" w:rsidP="007B77AA">
            <w:pPr>
              <w:pStyle w:val="DetailedAssessmentStyleScoringIssues"/>
              <w:rPr>
                <w:lang w:val="fr-FR"/>
              </w:rPr>
            </w:pPr>
          </w:p>
        </w:tc>
        <w:tc>
          <w:tcPr>
            <w:tcW w:w="1064" w:type="dxa"/>
            <w:shd w:val="clear" w:color="auto" w:fill="E6EFF7"/>
          </w:tcPr>
          <w:p w14:paraId="63B163D3" w14:textId="5C92C3C0"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34" w:type="dxa"/>
            <w:vAlign w:val="top"/>
          </w:tcPr>
          <w:p w14:paraId="274F7A35" w14:textId="77777777" w:rsidR="007B77AA" w:rsidRPr="00B960C7" w:rsidRDefault="007B77AA" w:rsidP="007B77AA">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903" w:type="dxa"/>
            <w:vAlign w:val="top"/>
          </w:tcPr>
          <w:p w14:paraId="2F1013F4" w14:textId="77777777" w:rsidR="007B77AA" w:rsidRPr="00B960C7" w:rsidRDefault="007B77AA" w:rsidP="007B77AA">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904" w:type="dxa"/>
            <w:tcBorders>
              <w:bottom w:val="single" w:sz="4" w:space="0" w:color="FFFFFF" w:themeColor="background1"/>
              <w:right w:val="single" w:sz="4" w:space="0" w:color="E6EFF7"/>
            </w:tcBorders>
            <w:vAlign w:val="top"/>
          </w:tcPr>
          <w:p w14:paraId="16DA432C" w14:textId="6DF1263D" w:rsidR="007B77AA" w:rsidRPr="00B960C7" w:rsidRDefault="00F5510F" w:rsidP="00F5510F">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fr-FR"/>
              </w:rPr>
            </w:pPr>
            <w:r w:rsidRPr="00B960C7">
              <w:rPr>
                <w:szCs w:val="20"/>
                <w:lang w:val="fr-FR"/>
              </w:rPr>
              <w:t>Une certaine quantité d’informations quantitatives sont pertinentes pour estimer l’impact de l’UoA sur les espèces secondaires mineures en termes d’état des stocks.</w:t>
            </w:r>
          </w:p>
        </w:tc>
      </w:tr>
      <w:tr w:rsidR="004D163D" w:rsidRPr="00B960C7" w14:paraId="08CBCD56"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60A25454" w14:textId="77777777" w:rsidR="004D163D" w:rsidRPr="00B960C7" w:rsidRDefault="004D163D" w:rsidP="003146B1">
            <w:pPr>
              <w:pStyle w:val="DetailedAssessmentStyleScoringIssues"/>
              <w:rPr>
                <w:lang w:val="fr-FR"/>
              </w:rPr>
            </w:pPr>
          </w:p>
        </w:tc>
        <w:tc>
          <w:tcPr>
            <w:tcW w:w="1064" w:type="dxa"/>
            <w:shd w:val="clear" w:color="auto" w:fill="E6EFF7"/>
          </w:tcPr>
          <w:p w14:paraId="4E8A1446" w14:textId="669C8DD3" w:rsidR="004D163D"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34" w:type="dxa"/>
            <w:tcBorders>
              <w:right w:val="single" w:sz="4" w:space="0" w:color="FFFFFF" w:themeColor="background1"/>
            </w:tcBorders>
          </w:tcPr>
          <w:p w14:paraId="6A4429AC" w14:textId="5EC80F0C" w:rsidR="004D163D" w:rsidRPr="00B960C7" w:rsidRDefault="004D163D"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903" w:type="dxa"/>
            <w:tcBorders>
              <w:left w:val="single" w:sz="4" w:space="0" w:color="FFFFFF" w:themeColor="background1"/>
              <w:right w:val="single" w:sz="4" w:space="0" w:color="E6EFF7"/>
            </w:tcBorders>
          </w:tcPr>
          <w:p w14:paraId="53FFA910" w14:textId="77777777" w:rsidR="004D163D" w:rsidRPr="00B960C7" w:rsidRDefault="004D163D"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904" w:type="dxa"/>
            <w:tcBorders>
              <w:right w:val="single" w:sz="4" w:space="0" w:color="E6EFF7"/>
            </w:tcBorders>
            <w:shd w:val="clear" w:color="auto" w:fill="FFFFFF" w:themeFill="background1"/>
          </w:tcPr>
          <w:p w14:paraId="4DC48FC1" w14:textId="31B0D96A" w:rsidR="004D163D"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A272E1" w:rsidRPr="00B960C7" w14:paraId="49754E44"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74" w:type="dxa"/>
            <w:gridSpan w:val="5"/>
            <w:tcBorders>
              <w:left w:val="single" w:sz="4" w:space="0" w:color="E6EFF7"/>
              <w:right w:val="single" w:sz="4" w:space="0" w:color="E6EFF7"/>
            </w:tcBorders>
          </w:tcPr>
          <w:p w14:paraId="55F0C379" w14:textId="24AF398C" w:rsidR="00A272E1" w:rsidRPr="00B960C7" w:rsidRDefault="006839CC" w:rsidP="00A272E1">
            <w:pPr>
              <w:rPr>
                <w:lang w:val="fr-FR"/>
              </w:rPr>
            </w:pPr>
            <w:r w:rsidRPr="00B960C7">
              <w:rPr>
                <w:sz w:val="22"/>
                <w:szCs w:val="22"/>
                <w:lang w:val="fr-FR"/>
              </w:rPr>
              <w:t>Justification</w:t>
            </w:r>
            <w:r w:rsidR="00A272E1" w:rsidRPr="00B960C7">
              <w:rPr>
                <w:lang w:val="fr-FR"/>
              </w:rPr>
              <w:t xml:space="preserve"> </w:t>
            </w:r>
          </w:p>
        </w:tc>
      </w:tr>
    </w:tbl>
    <w:p w14:paraId="3131C873" w14:textId="77777777" w:rsidR="00AA128E" w:rsidRPr="00B960C7" w:rsidRDefault="00AA128E">
      <w:pPr>
        <w:rPr>
          <w:lang w:val="fr-FR"/>
        </w:rPr>
      </w:pPr>
    </w:p>
    <w:p w14:paraId="148A6D49" w14:textId="63D632DA" w:rsidR="005A567C" w:rsidRPr="00B960C7" w:rsidRDefault="005A567C" w:rsidP="005A567C">
      <w:pPr>
        <w:rPr>
          <w:lang w:val="fr-FR"/>
        </w:rPr>
      </w:pPr>
      <w:r w:rsidRPr="00B960C7">
        <w:rPr>
          <w:lang w:val="fr-FR"/>
        </w:rPr>
        <w:t xml:space="preserve">Le CAB devrait insérer une justification suffisante pour appuyer la conclusion pour chaque </w:t>
      </w:r>
      <w:r w:rsidR="00190F1C"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2B7F598A" w14:textId="77777777" w:rsidR="009905E7" w:rsidRPr="00B960C7" w:rsidRDefault="009905E7">
      <w:pPr>
        <w:rPr>
          <w:lang w:val="fr-FR"/>
        </w:rPr>
      </w:pPr>
    </w:p>
    <w:tbl>
      <w:tblPr>
        <w:tblStyle w:val="TemplateTable"/>
        <w:tblW w:w="10474" w:type="dxa"/>
        <w:tblInd w:w="5" w:type="dxa"/>
        <w:tblLayout w:type="fixed"/>
        <w:tblLook w:val="04A0" w:firstRow="1" w:lastRow="0" w:firstColumn="1" w:lastColumn="0" w:noHBand="0" w:noVBand="1"/>
      </w:tblPr>
      <w:tblGrid>
        <w:gridCol w:w="769"/>
        <w:gridCol w:w="1064"/>
        <w:gridCol w:w="2834"/>
        <w:gridCol w:w="2903"/>
        <w:gridCol w:w="2904"/>
      </w:tblGrid>
      <w:tr w:rsidR="003146B1" w:rsidRPr="00B960C7" w14:paraId="15C01EE4"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4487573" w14:textId="77777777" w:rsidR="003146B1" w:rsidRPr="00B960C7" w:rsidRDefault="003146B1" w:rsidP="003146B1">
            <w:pPr>
              <w:pStyle w:val="DetailedAssessmentStyleScoringIssues"/>
              <w:rPr>
                <w:b/>
                <w:lang w:val="fr-FR"/>
              </w:rPr>
            </w:pPr>
            <w:r w:rsidRPr="00B960C7">
              <w:rPr>
                <w:b/>
                <w:lang w:val="fr-FR"/>
              </w:rPr>
              <w:t>c</w:t>
            </w:r>
          </w:p>
          <w:p w14:paraId="5ACE8216" w14:textId="77777777" w:rsidR="003146B1" w:rsidRPr="00B960C7" w:rsidRDefault="003146B1" w:rsidP="003146B1">
            <w:pPr>
              <w:pStyle w:val="DetailedAssessmentStyleLeftcolumntext"/>
              <w:rPr>
                <w:lang w:val="fr-FR"/>
              </w:rPr>
            </w:pPr>
          </w:p>
        </w:tc>
        <w:tc>
          <w:tcPr>
            <w:tcW w:w="9705"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F616082" w14:textId="51CDCC3E" w:rsidR="003146B1" w:rsidRPr="00B960C7" w:rsidRDefault="00F5510F" w:rsidP="00F5510F">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Pertinence des informations pour la stratégie de gestion</w:t>
            </w:r>
          </w:p>
        </w:tc>
      </w:tr>
      <w:tr w:rsidR="007B77AA" w:rsidRPr="00B960C7" w14:paraId="6A74D58F"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066DC522" w14:textId="77777777" w:rsidR="007B77AA" w:rsidRPr="00B960C7" w:rsidRDefault="007B77AA" w:rsidP="007B77AA">
            <w:pPr>
              <w:pStyle w:val="DetailedAssessmentStyleLeftcolumntext"/>
              <w:rPr>
                <w:lang w:val="fr-FR"/>
              </w:rPr>
            </w:pPr>
          </w:p>
        </w:tc>
        <w:tc>
          <w:tcPr>
            <w:tcW w:w="1064" w:type="dxa"/>
            <w:shd w:val="clear" w:color="auto" w:fill="E6EFF7"/>
          </w:tcPr>
          <w:p w14:paraId="2529D0EA" w14:textId="12248562"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34" w:type="dxa"/>
            <w:tcBorders>
              <w:bottom w:val="single" w:sz="4" w:space="0" w:color="E6EFF7"/>
            </w:tcBorders>
            <w:vAlign w:val="top"/>
          </w:tcPr>
          <w:p w14:paraId="5040735A" w14:textId="0D1D851D" w:rsidR="007B77AA" w:rsidRPr="00B960C7" w:rsidRDefault="00F5510F" w:rsidP="00F5510F">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informations sont adéquates pour soutenir les </w:t>
            </w:r>
            <w:r w:rsidRPr="00B960C7">
              <w:rPr>
                <w:b/>
                <w:lang w:val="fr-FR"/>
              </w:rPr>
              <w:t>mesures</w:t>
            </w:r>
            <w:r w:rsidRPr="00B960C7">
              <w:rPr>
                <w:lang w:val="fr-FR"/>
              </w:rPr>
              <w:t xml:space="preserve"> de gestion des espèces secondaires</w:t>
            </w:r>
            <w:r w:rsidRPr="00B960C7">
              <w:rPr>
                <w:b/>
                <w:lang w:val="fr-FR"/>
              </w:rPr>
              <w:t xml:space="preserve"> principales</w:t>
            </w:r>
            <w:r w:rsidRPr="00B960C7">
              <w:rPr>
                <w:lang w:val="fr-FR"/>
              </w:rPr>
              <w:t>.</w:t>
            </w:r>
          </w:p>
        </w:tc>
        <w:tc>
          <w:tcPr>
            <w:tcW w:w="2903" w:type="dxa"/>
            <w:tcBorders>
              <w:bottom w:val="single" w:sz="4" w:space="0" w:color="E6EFF7"/>
            </w:tcBorders>
            <w:vAlign w:val="top"/>
          </w:tcPr>
          <w:p w14:paraId="53963570" w14:textId="575B7227" w:rsidR="007B77AA" w:rsidRPr="00B960C7" w:rsidRDefault="00F5510F" w:rsidP="00F5510F">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informations sont adéquates pour soutenir une </w:t>
            </w:r>
            <w:r w:rsidRPr="00B960C7">
              <w:rPr>
                <w:b/>
                <w:lang w:val="fr-FR"/>
              </w:rPr>
              <w:t>stratégie partielle</w:t>
            </w:r>
            <w:r w:rsidRPr="00B960C7">
              <w:rPr>
                <w:lang w:val="fr-FR"/>
              </w:rPr>
              <w:t xml:space="preserve"> de gestion des espèces secondaires</w:t>
            </w:r>
            <w:r w:rsidRPr="00B960C7">
              <w:rPr>
                <w:b/>
                <w:lang w:val="fr-FR"/>
              </w:rPr>
              <w:t xml:space="preserve"> principales</w:t>
            </w:r>
            <w:r w:rsidRPr="00B960C7">
              <w:rPr>
                <w:lang w:val="fr-FR"/>
              </w:rPr>
              <w:t>.</w:t>
            </w:r>
          </w:p>
        </w:tc>
        <w:tc>
          <w:tcPr>
            <w:tcW w:w="2904" w:type="dxa"/>
            <w:tcBorders>
              <w:bottom w:val="single" w:sz="4" w:space="0" w:color="E6EFF7"/>
              <w:right w:val="single" w:sz="4" w:space="0" w:color="E6EFF7"/>
            </w:tcBorders>
            <w:vAlign w:val="top"/>
          </w:tcPr>
          <w:p w14:paraId="448CD930" w14:textId="62B08CC6" w:rsidR="007B77AA" w:rsidRPr="00B960C7" w:rsidRDefault="00F5510F" w:rsidP="00F5510F">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informations sont pertinentes pour soutenir une </w:t>
            </w:r>
            <w:r w:rsidRPr="00B960C7">
              <w:rPr>
                <w:b/>
                <w:lang w:val="fr-FR"/>
              </w:rPr>
              <w:t>stratégie</w:t>
            </w:r>
            <w:r w:rsidRPr="00B960C7">
              <w:rPr>
                <w:lang w:val="fr-FR"/>
              </w:rPr>
              <w:t xml:space="preserve"> visant à gérer </w:t>
            </w:r>
            <w:r w:rsidRPr="00B960C7">
              <w:rPr>
                <w:b/>
                <w:lang w:val="fr-FR"/>
              </w:rPr>
              <w:t>toutes</w:t>
            </w:r>
            <w:r w:rsidRPr="00B960C7">
              <w:rPr>
                <w:lang w:val="fr-FR"/>
              </w:rPr>
              <w:t xml:space="preserve"> les espèces secondaires, et évaluer avec un </w:t>
            </w:r>
            <w:r w:rsidRPr="00B960C7">
              <w:rPr>
                <w:b/>
                <w:lang w:val="fr-FR"/>
              </w:rPr>
              <w:t>degré élevé de certitude</w:t>
            </w:r>
            <w:r w:rsidRPr="00B960C7">
              <w:rPr>
                <w:lang w:val="fr-FR"/>
              </w:rPr>
              <w:t xml:space="preserve"> si la </w:t>
            </w:r>
            <w:r w:rsidRPr="00B960C7">
              <w:rPr>
                <w:b/>
                <w:lang w:val="fr-FR"/>
              </w:rPr>
              <w:t>stratégie atteint son objectif</w:t>
            </w:r>
            <w:r w:rsidRPr="00B960C7">
              <w:rPr>
                <w:lang w:val="fr-FR"/>
              </w:rPr>
              <w:t>.</w:t>
            </w:r>
          </w:p>
        </w:tc>
      </w:tr>
      <w:tr w:rsidR="003146B1" w:rsidRPr="00B960C7" w14:paraId="5FC24917"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1F31C7F6" w14:textId="77777777" w:rsidR="003146B1" w:rsidRPr="00B960C7" w:rsidRDefault="003146B1" w:rsidP="003146B1">
            <w:pPr>
              <w:pStyle w:val="DetailedAssessmentStyleLeftcolumntext"/>
              <w:rPr>
                <w:lang w:val="fr-FR"/>
              </w:rPr>
            </w:pPr>
          </w:p>
        </w:tc>
        <w:tc>
          <w:tcPr>
            <w:tcW w:w="1064" w:type="dxa"/>
            <w:tcBorders>
              <w:right w:val="single" w:sz="4" w:space="0" w:color="E6EFF7"/>
            </w:tcBorders>
            <w:shd w:val="clear" w:color="auto" w:fill="E6EFF7"/>
          </w:tcPr>
          <w:p w14:paraId="53D0E941" w14:textId="6C3A9F05"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3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09147FF" w14:textId="3100D1D8"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90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083ABE6" w14:textId="3373BD1F"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90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6665B1D" w14:textId="65469843"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A272E1" w:rsidRPr="00B960C7" w14:paraId="7CEFF527"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74" w:type="dxa"/>
            <w:gridSpan w:val="5"/>
            <w:tcBorders>
              <w:left w:val="single" w:sz="4" w:space="0" w:color="E6EFF7"/>
              <w:right w:val="single" w:sz="4" w:space="0" w:color="E6EFF7"/>
            </w:tcBorders>
          </w:tcPr>
          <w:p w14:paraId="2DDFC75D" w14:textId="6E18BF07" w:rsidR="00A272E1" w:rsidRPr="00B960C7" w:rsidRDefault="006839CC" w:rsidP="003146B1">
            <w:pPr>
              <w:rPr>
                <w:lang w:val="fr-FR"/>
              </w:rPr>
            </w:pPr>
            <w:r w:rsidRPr="00B960C7">
              <w:rPr>
                <w:sz w:val="22"/>
                <w:szCs w:val="22"/>
                <w:lang w:val="fr-FR"/>
              </w:rPr>
              <w:t>Justification</w:t>
            </w:r>
            <w:r w:rsidR="00A272E1" w:rsidRPr="00B960C7">
              <w:rPr>
                <w:lang w:val="fr-FR"/>
              </w:rPr>
              <w:t xml:space="preserve"> </w:t>
            </w:r>
          </w:p>
        </w:tc>
      </w:tr>
    </w:tbl>
    <w:p w14:paraId="05A61FCC" w14:textId="77777777" w:rsidR="00AA128E" w:rsidRPr="00B960C7" w:rsidRDefault="00AA128E">
      <w:pPr>
        <w:rPr>
          <w:lang w:val="fr-FR"/>
        </w:rPr>
      </w:pPr>
    </w:p>
    <w:p w14:paraId="1D8F50EE" w14:textId="13359DDF" w:rsidR="005A567C" w:rsidRPr="00B960C7" w:rsidRDefault="005A567C" w:rsidP="005A567C">
      <w:pPr>
        <w:rPr>
          <w:lang w:val="fr-FR"/>
        </w:rPr>
      </w:pPr>
      <w:r w:rsidRPr="00B960C7">
        <w:rPr>
          <w:lang w:val="fr-FR"/>
        </w:rPr>
        <w:t xml:space="preserve">Le CAB devrait insérer une justification suffisante pour appuyer la conclusion pour chaque </w:t>
      </w:r>
      <w:r w:rsidR="00190F1C"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5E7D16E8" w14:textId="77777777" w:rsidR="009905E7" w:rsidRPr="00B960C7" w:rsidRDefault="009905E7">
      <w:pPr>
        <w:rPr>
          <w:lang w:val="fr-FR"/>
        </w:rPr>
      </w:pPr>
    </w:p>
    <w:tbl>
      <w:tblPr>
        <w:tblStyle w:val="TemplateTable"/>
        <w:tblW w:w="10474" w:type="dxa"/>
        <w:tblInd w:w="5" w:type="dxa"/>
        <w:tblLayout w:type="fixed"/>
        <w:tblLook w:val="04A0" w:firstRow="1" w:lastRow="0" w:firstColumn="1" w:lastColumn="0" w:noHBand="0" w:noVBand="1"/>
      </w:tblPr>
      <w:tblGrid>
        <w:gridCol w:w="10474"/>
      </w:tblGrid>
      <w:tr w:rsidR="00A272E1" w:rsidRPr="00B960C7" w14:paraId="798E30DA"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74"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5C4260F3" w14:textId="410A385A" w:rsidR="00A272E1" w:rsidRPr="00B960C7" w:rsidRDefault="002B2AA0" w:rsidP="003146B1">
            <w:pPr>
              <w:rPr>
                <w:b w:val="0"/>
                <w:i/>
                <w:sz w:val="22"/>
                <w:szCs w:val="22"/>
                <w:lang w:val="fr-FR"/>
              </w:rPr>
            </w:pPr>
            <w:r w:rsidRPr="00B960C7">
              <w:rPr>
                <w:b w:val="0"/>
                <w:color w:val="auto"/>
                <w:sz w:val="22"/>
                <w:szCs w:val="22"/>
                <w:lang w:val="fr-FR"/>
              </w:rPr>
              <w:t>Références</w:t>
            </w:r>
          </w:p>
        </w:tc>
      </w:tr>
    </w:tbl>
    <w:p w14:paraId="1C116CAA" w14:textId="77777777" w:rsidR="00AA128E" w:rsidRPr="00B960C7" w:rsidRDefault="00AA128E" w:rsidP="000D2240">
      <w:pPr>
        <w:rPr>
          <w:lang w:val="fr-FR"/>
        </w:rPr>
      </w:pPr>
    </w:p>
    <w:p w14:paraId="393D747F" w14:textId="77777777" w:rsidR="00484BF6" w:rsidRPr="00B960C7" w:rsidRDefault="00484BF6" w:rsidP="00484BF6">
      <w:pPr>
        <w:rPr>
          <w:lang w:val="fr-FR"/>
        </w:rPr>
      </w:pPr>
      <w:r w:rsidRPr="00B960C7">
        <w:rPr>
          <w:lang w:val="fr-FR"/>
        </w:rPr>
        <w:t>Le CAB devrait énumérer ici toutes les références, y compris les liens vers des documents accessibles au public.</w:t>
      </w:r>
    </w:p>
    <w:p w14:paraId="4AF56A3C" w14:textId="384B5A92" w:rsidR="00EA245C" w:rsidRPr="00B960C7" w:rsidRDefault="00EA245C">
      <w:pPr>
        <w:rPr>
          <w:lang w:val="fr-FR"/>
        </w:rPr>
      </w:pPr>
    </w:p>
    <w:tbl>
      <w:tblPr>
        <w:tblStyle w:val="Shading"/>
        <w:tblW w:w="10480" w:type="dxa"/>
        <w:tblLayout w:type="fixed"/>
        <w:tblLook w:val="04A0" w:firstRow="1" w:lastRow="0" w:firstColumn="1" w:lastColumn="0" w:noHBand="0" w:noVBand="1"/>
      </w:tblPr>
      <w:tblGrid>
        <w:gridCol w:w="10480"/>
      </w:tblGrid>
      <w:tr w:rsidR="00CD31FB" w:rsidRPr="00B960C7" w14:paraId="1903D9CC"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4447FEB9" w14:textId="34452267" w:rsidR="00CD31FB" w:rsidRPr="00B960C7" w:rsidRDefault="00992574" w:rsidP="00E25510">
            <w:pPr>
              <w:pStyle w:val="DetailedAssessmentStyleLeftcolumntext"/>
              <w:rPr>
                <w:lang w:val="fr-FR"/>
              </w:rPr>
            </w:pPr>
            <w:r w:rsidRPr="00B960C7">
              <w:rPr>
                <w:lang w:val="fr-FR"/>
              </w:rPr>
              <w:t>Justification globale de l’Indicateur de Performance (</w:t>
            </w:r>
            <w:r w:rsidR="001731A1" w:rsidRPr="00B960C7">
              <w:rPr>
                <w:lang w:val="fr-FR"/>
              </w:rPr>
              <w:t>IP</w:t>
            </w:r>
            <w:r w:rsidRPr="00B960C7">
              <w:rPr>
                <w:lang w:val="fr-FR"/>
              </w:rPr>
              <w:t>)</w:t>
            </w:r>
          </w:p>
        </w:tc>
      </w:tr>
    </w:tbl>
    <w:p w14:paraId="43C731BD" w14:textId="77777777" w:rsidR="00CD31FB" w:rsidRPr="00B960C7" w:rsidRDefault="00CD31FB" w:rsidP="00CD31FB">
      <w:pPr>
        <w:rPr>
          <w:lang w:val="fr-FR"/>
        </w:rPr>
      </w:pPr>
    </w:p>
    <w:p w14:paraId="41422976" w14:textId="77777777" w:rsidR="002E494E" w:rsidRPr="00B960C7" w:rsidRDefault="002E494E" w:rsidP="002E494E">
      <w:pPr>
        <w:rPr>
          <w:lang w:val="fr-FR"/>
        </w:rPr>
      </w:pPr>
      <w:r w:rsidRPr="00B960C7">
        <w:rPr>
          <w:lang w:val="fr-FR"/>
        </w:rPr>
        <w:t>Le CAB devrait insérer une justification suffisante pour appuyer la conclusion pour l’Indicateur de Performance, en faisant référence directe à chaque constituant à noter (supprimer si non approprié - par exemple, justification est fournie pour chaque constituant à noter).</w:t>
      </w:r>
    </w:p>
    <w:p w14:paraId="6AB0FADC" w14:textId="314F2B30" w:rsidR="00CD31FB" w:rsidRPr="00B960C7" w:rsidRDefault="00CD31FB" w:rsidP="00CD31FB">
      <w:pPr>
        <w:rPr>
          <w:lang w:val="fr-FR"/>
        </w:rPr>
      </w:pPr>
    </w:p>
    <w:tbl>
      <w:tblPr>
        <w:tblStyle w:val="TemplateTable"/>
        <w:tblW w:w="10475" w:type="dxa"/>
        <w:tblInd w:w="10" w:type="dxa"/>
        <w:tblLayout w:type="fixed"/>
        <w:tblLook w:val="04A0" w:firstRow="1" w:lastRow="0" w:firstColumn="1" w:lastColumn="0" w:noHBand="0" w:noVBand="1"/>
      </w:tblPr>
      <w:tblGrid>
        <w:gridCol w:w="5307"/>
        <w:gridCol w:w="5168"/>
      </w:tblGrid>
      <w:tr w:rsidR="00020D16" w:rsidRPr="00B960C7" w14:paraId="1061C5C0" w14:textId="77777777" w:rsidTr="000D536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40EF814B" w14:textId="0E010B22" w:rsidR="00020D16" w:rsidRPr="00B960C7" w:rsidRDefault="00FD6267" w:rsidP="00512D9A">
            <w:pPr>
              <w:pStyle w:val="DetailedAssessmentStyleLeftcolumntext"/>
              <w:rPr>
                <w:b w:val="0"/>
                <w:lang w:val="fr-FR"/>
              </w:rPr>
            </w:pPr>
            <w:r w:rsidRPr="00B960C7">
              <w:rPr>
                <w:b w:val="0"/>
                <w:lang w:val="fr-FR"/>
              </w:rPr>
              <w:t>Niveau</w:t>
            </w:r>
            <w:r w:rsidR="007A3169" w:rsidRPr="00B960C7">
              <w:rPr>
                <w:b w:val="0"/>
                <w:lang w:val="fr-FR"/>
              </w:rPr>
              <w:t xml:space="preserve"> de notation</w:t>
            </w:r>
            <w:r w:rsidR="00763BEA" w:rsidRPr="00B960C7">
              <w:rPr>
                <w:b w:val="0"/>
                <w:lang w:val="fr-FR"/>
              </w:rPr>
              <w:t xml:space="preserve"> préliminaire</w:t>
            </w:r>
          </w:p>
        </w:tc>
        <w:tc>
          <w:tcPr>
            <w:tcW w:w="5168"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3F3FDF2E" w14:textId="77777777" w:rsidR="00020D16" w:rsidRPr="00B960C7"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rFonts w:eastAsia="Times New Roman" w:cs="Arial"/>
                <w:szCs w:val="22"/>
                <w:lang w:val="fr-FR"/>
              </w:rPr>
              <w:t>&lt;60 / 60-79 / ≥80</w:t>
            </w:r>
          </w:p>
        </w:tc>
      </w:tr>
      <w:tr w:rsidR="006714AB" w:rsidRPr="00B960C7" w14:paraId="6334B6B5" w14:textId="77777777" w:rsidTr="000D536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11EC08A8" w14:textId="249F770A" w:rsidR="006714AB" w:rsidRPr="00B960C7" w:rsidRDefault="006714AB" w:rsidP="006714AB">
            <w:pPr>
              <w:pStyle w:val="DetailedAssessmentStyleLeftcolumntext"/>
              <w:rPr>
                <w:lang w:val="fr-FR"/>
              </w:rPr>
            </w:pPr>
            <w:r w:rsidRPr="00B960C7">
              <w:rPr>
                <w:lang w:val="fr-FR"/>
              </w:rPr>
              <w:t>Manque d’information de l’indicateur</w:t>
            </w:r>
          </w:p>
        </w:tc>
        <w:tc>
          <w:tcPr>
            <w:tcW w:w="5168" w:type="dxa"/>
            <w:tcBorders>
              <w:top w:val="single" w:sz="4" w:space="0" w:color="E6EFF7"/>
              <w:bottom w:val="single" w:sz="4" w:space="0" w:color="E6EFF7"/>
              <w:right w:val="single" w:sz="4" w:space="0" w:color="E6EFF7"/>
            </w:tcBorders>
            <w:shd w:val="clear" w:color="auto" w:fill="auto"/>
          </w:tcPr>
          <w:p w14:paraId="7F7DA537" w14:textId="00E4C795"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w:t>
            </w:r>
            <w:r w:rsidR="00FD6267" w:rsidRPr="00B960C7">
              <w:rPr>
                <w:b/>
                <w:color w:val="000000" w:themeColor="text1"/>
                <w:lang w:val="fr-FR"/>
              </w:rPr>
              <w:t>sante pour noter l’</w:t>
            </w:r>
            <w:r w:rsidR="001731A1" w:rsidRPr="00B960C7">
              <w:rPr>
                <w:b/>
                <w:color w:val="000000" w:themeColor="text1"/>
                <w:lang w:val="fr-FR"/>
              </w:rPr>
              <w:t>IP</w:t>
            </w:r>
          </w:p>
          <w:p w14:paraId="2714C776" w14:textId="123830AF"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5870D34F" w14:textId="77777777" w:rsidR="003146B1" w:rsidRPr="00B960C7" w:rsidRDefault="003146B1" w:rsidP="003146B1">
      <w:pPr>
        <w:rPr>
          <w:lang w:val="fr-FR"/>
        </w:rPr>
      </w:pPr>
      <w:r w:rsidRPr="00B960C7">
        <w:rPr>
          <w:lang w:val="fr-FR"/>
        </w:rPr>
        <w:br w:type="page"/>
      </w:r>
    </w:p>
    <w:p w14:paraId="7B6763E6" w14:textId="1A3F2308" w:rsidR="003146B1" w:rsidRPr="00B960C7" w:rsidRDefault="001731A1" w:rsidP="003146B1">
      <w:pPr>
        <w:pStyle w:val="DetailedAssessmentStyleSectionTitle"/>
        <w:rPr>
          <w:lang w:val="fr-FR"/>
        </w:rPr>
      </w:pPr>
      <w:r w:rsidRPr="00B960C7">
        <w:rPr>
          <w:lang w:val="fr-FR"/>
        </w:rPr>
        <w:lastRenderedPageBreak/>
        <w:t>IP</w:t>
      </w:r>
      <w:r w:rsidR="003146B1" w:rsidRPr="00B960C7">
        <w:rPr>
          <w:lang w:val="fr-FR"/>
        </w:rPr>
        <w:t xml:space="preserve"> 2.3.1 – </w:t>
      </w:r>
      <w:r w:rsidR="009563E7" w:rsidRPr="00B960C7">
        <w:rPr>
          <w:lang w:val="fr-FR"/>
        </w:rPr>
        <w:t>État des espèces ETP</w:t>
      </w:r>
    </w:p>
    <w:tbl>
      <w:tblPr>
        <w:tblStyle w:val="TemplateTable"/>
        <w:tblW w:w="10454" w:type="dxa"/>
        <w:tblInd w:w="5" w:type="dxa"/>
        <w:tblLayout w:type="fixed"/>
        <w:tblLook w:val="04A0" w:firstRow="1" w:lastRow="0" w:firstColumn="1" w:lastColumn="0" w:noHBand="0" w:noVBand="1"/>
      </w:tblPr>
      <w:tblGrid>
        <w:gridCol w:w="768"/>
        <w:gridCol w:w="1065"/>
        <w:gridCol w:w="2826"/>
        <w:gridCol w:w="2897"/>
        <w:gridCol w:w="2898"/>
      </w:tblGrid>
      <w:tr w:rsidR="003146B1" w:rsidRPr="00B960C7" w14:paraId="4E1C8623" w14:textId="77777777" w:rsidTr="007B77A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8706577" w14:textId="68DE3A43" w:rsidR="003146B1" w:rsidRPr="00B960C7" w:rsidRDefault="001731A1" w:rsidP="003146B1">
            <w:pPr>
              <w:pStyle w:val="DetailedAssessmentStylePItop-left"/>
              <w:rPr>
                <w:lang w:val="fr-FR"/>
              </w:rPr>
            </w:pPr>
            <w:r w:rsidRPr="00B960C7">
              <w:rPr>
                <w:lang w:val="fr-FR"/>
              </w:rPr>
              <w:t>IP</w:t>
            </w:r>
            <w:r w:rsidR="003146B1" w:rsidRPr="00B960C7">
              <w:rPr>
                <w:lang w:val="fr-FR"/>
              </w:rPr>
              <w:t xml:space="preserve">   2.3.1</w:t>
            </w:r>
          </w:p>
        </w:tc>
        <w:tc>
          <w:tcPr>
            <w:tcW w:w="862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756E2D8" w14:textId="77777777" w:rsidR="009563E7" w:rsidRPr="00B960C7" w:rsidRDefault="009563E7" w:rsidP="009563E7">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L'UoA respecte les exigences nationales et internationales de protection des espèces ETP.</w:t>
            </w:r>
          </w:p>
          <w:p w14:paraId="3A8652A0" w14:textId="5B4976F2" w:rsidR="003146B1" w:rsidRPr="00B960C7" w:rsidRDefault="009563E7" w:rsidP="009563E7">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L'UoA n'entrave pas le rétablissement des espèces ETP.</w:t>
            </w:r>
          </w:p>
        </w:tc>
      </w:tr>
      <w:tr w:rsidR="003146B1" w:rsidRPr="00B960C7" w14:paraId="57BC3A2A"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E6EFF7"/>
            </w:tcBorders>
          </w:tcPr>
          <w:p w14:paraId="3752C787" w14:textId="1D785EDD" w:rsidR="003146B1" w:rsidRPr="00B960C7" w:rsidRDefault="00435FAF" w:rsidP="003146B1">
            <w:pPr>
              <w:pStyle w:val="DetailedAssessmentStyleLeftcolumntext"/>
              <w:rPr>
                <w:lang w:val="fr-FR"/>
              </w:rPr>
            </w:pPr>
            <w:bookmarkStart w:id="10" w:name="_Hlk531854985"/>
            <w:r w:rsidRPr="00B960C7">
              <w:rPr>
                <w:lang w:val="fr-FR"/>
              </w:rPr>
              <w:t>Constituants à noter</w:t>
            </w:r>
          </w:p>
        </w:tc>
        <w:tc>
          <w:tcPr>
            <w:tcW w:w="2826" w:type="dxa"/>
            <w:tcBorders>
              <w:top w:val="single" w:sz="4" w:space="0" w:color="FFFFFF" w:themeColor="background1"/>
            </w:tcBorders>
          </w:tcPr>
          <w:p w14:paraId="7DBD6593"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897" w:type="dxa"/>
            <w:tcBorders>
              <w:top w:val="single" w:sz="4" w:space="0" w:color="FFFFFF" w:themeColor="background1"/>
            </w:tcBorders>
          </w:tcPr>
          <w:p w14:paraId="65EEA8F1"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898" w:type="dxa"/>
            <w:tcBorders>
              <w:top w:val="single" w:sz="4" w:space="0" w:color="FFFFFF" w:themeColor="background1"/>
              <w:right w:val="single" w:sz="4" w:space="0" w:color="E6EFF7"/>
            </w:tcBorders>
          </w:tcPr>
          <w:p w14:paraId="0FD41F2A"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bookmarkEnd w:id="10"/>
      <w:tr w:rsidR="003146B1" w:rsidRPr="00B960C7" w14:paraId="1783A4EB"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6B104807" w14:textId="77777777" w:rsidR="003146B1" w:rsidRPr="00B960C7" w:rsidRDefault="003146B1" w:rsidP="003146B1">
            <w:pPr>
              <w:pStyle w:val="DetailedAssessmentStyleScoringIssues"/>
              <w:rPr>
                <w:lang w:val="fr-FR"/>
              </w:rPr>
            </w:pPr>
            <w:r w:rsidRPr="00B960C7">
              <w:rPr>
                <w:lang w:val="fr-FR"/>
              </w:rPr>
              <w:t>a</w:t>
            </w:r>
          </w:p>
          <w:p w14:paraId="6AA82E86" w14:textId="77777777" w:rsidR="003146B1" w:rsidRPr="00B960C7" w:rsidRDefault="003146B1" w:rsidP="003146B1">
            <w:pPr>
              <w:pStyle w:val="DetailedAssessmentStyleScoringIssues"/>
              <w:rPr>
                <w:lang w:val="fr-FR"/>
              </w:rPr>
            </w:pPr>
          </w:p>
        </w:tc>
        <w:tc>
          <w:tcPr>
            <w:tcW w:w="9686" w:type="dxa"/>
            <w:gridSpan w:val="4"/>
            <w:tcBorders>
              <w:right w:val="single" w:sz="4" w:space="0" w:color="E6EFF7"/>
            </w:tcBorders>
            <w:shd w:val="clear" w:color="auto" w:fill="E6EFF7"/>
          </w:tcPr>
          <w:p w14:paraId="510DBFCB" w14:textId="7F30072D" w:rsidR="003146B1" w:rsidRPr="00B960C7" w:rsidRDefault="00B85AC3" w:rsidP="00B85AC3">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Effets de l’UoA sur la population / les stocks situés dans les limites nationales ou internationales, lorsque cela est approprié</w:t>
            </w:r>
          </w:p>
        </w:tc>
      </w:tr>
      <w:tr w:rsidR="007B77AA" w:rsidRPr="00B960C7" w14:paraId="5D80BE6E"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05A7A81" w14:textId="77777777" w:rsidR="007B77AA" w:rsidRPr="00B960C7" w:rsidRDefault="007B77AA" w:rsidP="007B77AA">
            <w:pPr>
              <w:pStyle w:val="DetailedAssessmentStyleScoringIssues"/>
              <w:rPr>
                <w:lang w:val="fr-FR"/>
              </w:rPr>
            </w:pPr>
          </w:p>
        </w:tc>
        <w:tc>
          <w:tcPr>
            <w:tcW w:w="1065" w:type="dxa"/>
            <w:shd w:val="clear" w:color="auto" w:fill="E6EFF7"/>
          </w:tcPr>
          <w:p w14:paraId="017B5C99" w14:textId="037E2FDF"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26" w:type="dxa"/>
            <w:tcBorders>
              <w:bottom w:val="single" w:sz="4" w:space="0" w:color="E6EFF7"/>
            </w:tcBorders>
            <w:vAlign w:val="top"/>
          </w:tcPr>
          <w:p w14:paraId="749C1213" w14:textId="76BC3036" w:rsidR="007B77AA" w:rsidRPr="00B960C7" w:rsidRDefault="00B85AC3" w:rsidP="00B85AC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Lorsque des exigences nationales et / ou </w:t>
            </w:r>
            <w:r w:rsidR="00BD4931" w:rsidRPr="00B960C7">
              <w:rPr>
                <w:lang w:val="fr-FR"/>
              </w:rPr>
              <w:t>internationaux</w:t>
            </w:r>
            <w:r w:rsidRPr="00B960C7">
              <w:rPr>
                <w:lang w:val="fr-FR"/>
              </w:rPr>
              <w:t xml:space="preserve"> définissent des limites pour les espèces ETP, les </w:t>
            </w:r>
            <w:r w:rsidRPr="00B960C7">
              <w:rPr>
                <w:b/>
                <w:lang w:val="fr-FR"/>
              </w:rPr>
              <w:t>effets de l’UoA</w:t>
            </w:r>
            <w:r w:rsidRPr="00B960C7">
              <w:rPr>
                <w:lang w:val="fr-FR"/>
              </w:rPr>
              <w:t xml:space="preserve"> sur la population / le stock sont connus et il est </w:t>
            </w:r>
            <w:r w:rsidRPr="00B960C7">
              <w:rPr>
                <w:b/>
                <w:lang w:val="fr-FR"/>
              </w:rPr>
              <w:t>probable</w:t>
            </w:r>
            <w:r w:rsidRPr="00B960C7">
              <w:rPr>
                <w:lang w:val="fr-FR"/>
              </w:rPr>
              <w:t xml:space="preserve"> qu’ils se situent dans ces limites.</w:t>
            </w:r>
          </w:p>
        </w:tc>
        <w:tc>
          <w:tcPr>
            <w:tcW w:w="2897" w:type="dxa"/>
            <w:tcBorders>
              <w:bottom w:val="single" w:sz="4" w:space="0" w:color="E6EFF7"/>
            </w:tcBorders>
            <w:vAlign w:val="top"/>
          </w:tcPr>
          <w:p w14:paraId="226E6176" w14:textId="09B3F498" w:rsidR="007B77AA" w:rsidRPr="00B960C7" w:rsidRDefault="00B85AC3" w:rsidP="00B85AC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Lorsque des exigences nationales et / ou </w:t>
            </w:r>
            <w:r w:rsidR="00BD4931" w:rsidRPr="00B960C7">
              <w:rPr>
                <w:lang w:val="fr-FR"/>
              </w:rPr>
              <w:t>internationaux</w:t>
            </w:r>
            <w:r w:rsidRPr="00B960C7">
              <w:rPr>
                <w:lang w:val="fr-FR"/>
              </w:rPr>
              <w:t xml:space="preserve"> définissent des limites pour les espèces ETP, les </w:t>
            </w:r>
            <w:r w:rsidRPr="00B960C7">
              <w:rPr>
                <w:b/>
                <w:lang w:val="fr-FR"/>
              </w:rPr>
              <w:t>effets combinés des UoA pertinentes du MSC</w:t>
            </w:r>
            <w:r w:rsidRPr="00B960C7">
              <w:rPr>
                <w:lang w:val="fr-FR"/>
              </w:rPr>
              <w:t xml:space="preserve"> sur la population / le stock sont connus et il est fortement probable qu’ils se situent dans ces limites.</w:t>
            </w:r>
          </w:p>
        </w:tc>
        <w:tc>
          <w:tcPr>
            <w:tcW w:w="2898" w:type="dxa"/>
            <w:tcBorders>
              <w:bottom w:val="single" w:sz="4" w:space="0" w:color="E6EFF7"/>
              <w:right w:val="single" w:sz="4" w:space="0" w:color="E6EFF7"/>
            </w:tcBorders>
            <w:vAlign w:val="top"/>
          </w:tcPr>
          <w:p w14:paraId="7F9DA2F0" w14:textId="6811846C" w:rsidR="007B77AA" w:rsidRPr="00B960C7" w:rsidRDefault="00B85AC3" w:rsidP="00B85AC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Lorsque des exigences nationales et / ou internationales définissent des limites pour les espèces ETP, il y a un </w:t>
            </w:r>
            <w:r w:rsidRPr="00B960C7">
              <w:rPr>
                <w:b/>
                <w:lang w:val="fr-FR"/>
              </w:rPr>
              <w:t>degré élevé de certitude</w:t>
            </w:r>
            <w:r w:rsidRPr="00B960C7">
              <w:rPr>
                <w:lang w:val="fr-FR"/>
              </w:rPr>
              <w:t xml:space="preserve"> que les </w:t>
            </w:r>
            <w:r w:rsidRPr="00B960C7">
              <w:rPr>
                <w:b/>
                <w:lang w:val="fr-FR"/>
              </w:rPr>
              <w:t>effets combinés des UoA pertinentes du MSC</w:t>
            </w:r>
            <w:r w:rsidRPr="00B960C7">
              <w:rPr>
                <w:lang w:val="fr-FR"/>
              </w:rPr>
              <w:t xml:space="preserve"> se situent dans ces limites.</w:t>
            </w:r>
          </w:p>
        </w:tc>
      </w:tr>
      <w:tr w:rsidR="003146B1" w:rsidRPr="00B960C7" w14:paraId="5DC759BF"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F167BDF" w14:textId="77777777" w:rsidR="003146B1" w:rsidRPr="00B960C7" w:rsidRDefault="003146B1" w:rsidP="003146B1">
            <w:pPr>
              <w:pStyle w:val="DetailedAssessmentStyleScoringIssues"/>
              <w:rPr>
                <w:lang w:val="fr-FR"/>
              </w:rPr>
            </w:pPr>
          </w:p>
        </w:tc>
        <w:tc>
          <w:tcPr>
            <w:tcW w:w="1065" w:type="dxa"/>
            <w:tcBorders>
              <w:right w:val="single" w:sz="4" w:space="0" w:color="E6EFF7"/>
            </w:tcBorders>
            <w:shd w:val="clear" w:color="auto" w:fill="E6EFF7"/>
          </w:tcPr>
          <w:p w14:paraId="0C9AE1CC" w14:textId="1FF37B9A"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2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CD50309" w14:textId="0B6B0B62" w:rsidR="003146B1" w:rsidRPr="00B960C7" w:rsidRDefault="008B2791" w:rsidP="008A5979">
            <w:pPr>
              <w:pStyle w:val="Evaluationtabletext"/>
              <w:cnfStyle w:val="000000000000" w:firstRow="0" w:lastRow="0" w:firstColumn="0" w:lastColumn="0" w:oddVBand="0" w:evenVBand="0" w:oddHBand="0" w:evenHBand="0" w:firstRowFirstColumn="0" w:firstRowLastColumn="0" w:lastRowFirstColumn="0" w:lastRowLastColumn="0"/>
              <w:rPr>
                <w:b/>
                <w:i w:val="0"/>
                <w:lang w:val="fr-FR"/>
              </w:rPr>
            </w:pPr>
            <w:r w:rsidRPr="00B960C7">
              <w:rPr>
                <w:b/>
                <w:i w:val="0"/>
                <w:lang w:val="fr-FR"/>
              </w:rPr>
              <w:t>Oui / Non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2E24564" w14:textId="555CC3D3" w:rsidR="003146B1" w:rsidRPr="00B960C7" w:rsidRDefault="008B2791" w:rsidP="008A5979">
            <w:pPr>
              <w:pStyle w:val="Evaluationtabletext"/>
              <w:cnfStyle w:val="000000000000" w:firstRow="0" w:lastRow="0" w:firstColumn="0" w:lastColumn="0" w:oddVBand="0" w:evenVBand="0" w:oddHBand="0" w:evenHBand="0" w:firstRowFirstColumn="0" w:firstRowLastColumn="0" w:lastRowFirstColumn="0" w:lastRowLastColumn="0"/>
              <w:rPr>
                <w:b/>
                <w:i w:val="0"/>
                <w:lang w:val="fr-FR"/>
              </w:rPr>
            </w:pPr>
            <w:r w:rsidRPr="00B960C7">
              <w:rPr>
                <w:b/>
                <w:i w:val="0"/>
                <w:lang w:val="fr-FR"/>
              </w:rPr>
              <w:t>Oui / Non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D8CCDFE" w14:textId="6FF1A331" w:rsidR="003146B1" w:rsidRPr="00B960C7" w:rsidRDefault="008B2791" w:rsidP="008A5979">
            <w:pPr>
              <w:pStyle w:val="Evaluationtabletext"/>
              <w:cnfStyle w:val="000000000000" w:firstRow="0" w:lastRow="0" w:firstColumn="0" w:lastColumn="0" w:oddVBand="0" w:evenVBand="0" w:oddHBand="0" w:evenHBand="0" w:firstRowFirstColumn="0" w:firstRowLastColumn="0" w:lastRowFirstColumn="0" w:lastRowLastColumn="0"/>
              <w:rPr>
                <w:b/>
                <w:i w:val="0"/>
                <w:lang w:val="fr-FR"/>
              </w:rPr>
            </w:pPr>
            <w:r w:rsidRPr="00B960C7">
              <w:rPr>
                <w:b/>
                <w:i w:val="0"/>
                <w:lang w:val="fr-FR"/>
              </w:rPr>
              <w:t>Oui / Non / NA</w:t>
            </w:r>
          </w:p>
        </w:tc>
      </w:tr>
      <w:tr w:rsidR="006F5F66" w:rsidRPr="00B960C7" w14:paraId="4B17E980"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1F95A642" w14:textId="614B445A" w:rsidR="006F5F66" w:rsidRPr="00B960C7" w:rsidRDefault="006839CC" w:rsidP="003146B1">
            <w:pPr>
              <w:rPr>
                <w:lang w:val="fr-FR"/>
              </w:rPr>
            </w:pPr>
            <w:r w:rsidRPr="00B960C7">
              <w:rPr>
                <w:sz w:val="22"/>
                <w:szCs w:val="22"/>
                <w:lang w:val="fr-FR"/>
              </w:rPr>
              <w:t>Justification</w:t>
            </w:r>
          </w:p>
        </w:tc>
      </w:tr>
    </w:tbl>
    <w:p w14:paraId="2167424B" w14:textId="77777777" w:rsidR="00AA128E" w:rsidRPr="00B960C7" w:rsidRDefault="00AA128E">
      <w:pPr>
        <w:rPr>
          <w:lang w:val="fr-FR"/>
        </w:rPr>
      </w:pPr>
    </w:p>
    <w:p w14:paraId="43F9639A" w14:textId="22556110" w:rsidR="00EA245C" w:rsidRPr="00B960C7" w:rsidRDefault="005A567C">
      <w:pPr>
        <w:rPr>
          <w:lang w:val="fr-FR"/>
        </w:rPr>
      </w:pPr>
      <w:r w:rsidRPr="00B960C7">
        <w:rPr>
          <w:lang w:val="fr-FR"/>
        </w:rPr>
        <w:t xml:space="preserve">Le CAB devrait insérer une justification suffisante pour appuyer la conclusion pour chaque </w:t>
      </w:r>
      <w:r w:rsidR="00190F1C"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 </w:t>
      </w:r>
      <w:r w:rsidR="00B85AC3" w:rsidRPr="00B960C7">
        <w:rPr>
          <w:lang w:val="fr-FR"/>
        </w:rPr>
        <w:t>Ce constituant à noter ne doit pas être analysé s’il n’y a pas des exigences nationales ou internationales qui fixent de limites pour les espèces ETP.</w:t>
      </w:r>
    </w:p>
    <w:p w14:paraId="39530DB5" w14:textId="77777777" w:rsidR="008265EF" w:rsidRPr="00B960C7" w:rsidRDefault="008265EF">
      <w:pPr>
        <w:rPr>
          <w:lang w:val="fr-FR"/>
        </w:rPr>
      </w:pPr>
    </w:p>
    <w:tbl>
      <w:tblPr>
        <w:tblStyle w:val="TemplateTable"/>
        <w:tblW w:w="10454" w:type="dxa"/>
        <w:tblInd w:w="5" w:type="dxa"/>
        <w:tblLayout w:type="fixed"/>
        <w:tblLook w:val="04A0" w:firstRow="1" w:lastRow="0" w:firstColumn="1" w:lastColumn="0" w:noHBand="0" w:noVBand="1"/>
      </w:tblPr>
      <w:tblGrid>
        <w:gridCol w:w="768"/>
        <w:gridCol w:w="1065"/>
        <w:gridCol w:w="2826"/>
        <w:gridCol w:w="2897"/>
        <w:gridCol w:w="2898"/>
      </w:tblGrid>
      <w:tr w:rsidR="004C012B" w:rsidRPr="00B960C7" w14:paraId="3A989C33"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F659DD4" w14:textId="77777777" w:rsidR="004C012B" w:rsidRPr="00B960C7" w:rsidRDefault="004C012B" w:rsidP="004C012B">
            <w:pPr>
              <w:pStyle w:val="DetailedAssessmentStyleScoringIssues"/>
              <w:rPr>
                <w:b/>
                <w:lang w:val="fr-FR"/>
              </w:rPr>
            </w:pPr>
            <w:r w:rsidRPr="00B960C7">
              <w:rPr>
                <w:b/>
                <w:lang w:val="fr-FR"/>
              </w:rPr>
              <w:t>b</w:t>
            </w:r>
          </w:p>
          <w:p w14:paraId="2864AF0D" w14:textId="77777777" w:rsidR="004C012B" w:rsidRPr="00B960C7" w:rsidRDefault="004C012B" w:rsidP="004C012B">
            <w:pPr>
              <w:pStyle w:val="DetailedAssessmentStyleScoringIssues"/>
              <w:rPr>
                <w:lang w:val="fr-FR"/>
              </w:rPr>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99C41E4" w14:textId="0D952A64" w:rsidR="004C012B" w:rsidRPr="00B960C7" w:rsidRDefault="00FC5739" w:rsidP="004C012B">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Effets directs</w:t>
            </w:r>
          </w:p>
        </w:tc>
      </w:tr>
      <w:tr w:rsidR="007B77AA" w:rsidRPr="00B960C7" w14:paraId="1360E60D"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BAD183D" w14:textId="77777777" w:rsidR="007B77AA" w:rsidRPr="00B960C7" w:rsidRDefault="007B77AA" w:rsidP="007B77AA">
            <w:pPr>
              <w:pStyle w:val="DetailedAssessmentStyleScoringIssues"/>
              <w:rPr>
                <w:lang w:val="fr-FR"/>
              </w:rPr>
            </w:pPr>
          </w:p>
        </w:tc>
        <w:tc>
          <w:tcPr>
            <w:tcW w:w="1065" w:type="dxa"/>
            <w:shd w:val="clear" w:color="auto" w:fill="E6EFF7"/>
          </w:tcPr>
          <w:p w14:paraId="0CA41D24" w14:textId="4069B9C5"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26" w:type="dxa"/>
            <w:tcBorders>
              <w:bottom w:val="single" w:sz="4" w:space="0" w:color="E6EFF7"/>
            </w:tcBorders>
            <w:vAlign w:val="top"/>
          </w:tcPr>
          <w:p w14:paraId="0EFEAE5F" w14:textId="28472DDE" w:rsidR="007B77AA" w:rsidRPr="00B960C7" w:rsidRDefault="00FC5739" w:rsidP="00FC5739">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est </w:t>
            </w:r>
            <w:r w:rsidRPr="00B960C7">
              <w:rPr>
                <w:b/>
                <w:lang w:val="fr-FR"/>
              </w:rPr>
              <w:t>probable</w:t>
            </w:r>
            <w:r w:rsidRPr="00B960C7">
              <w:rPr>
                <w:lang w:val="fr-FR"/>
              </w:rPr>
              <w:t xml:space="preserve"> que les effets directs connus de l’UoA </w:t>
            </w:r>
            <w:r w:rsidRPr="00B960C7">
              <w:rPr>
                <w:b/>
                <w:lang w:val="fr-FR"/>
              </w:rPr>
              <w:t>n’entravent pas le rétablissement</w:t>
            </w:r>
            <w:r w:rsidRPr="00B960C7">
              <w:rPr>
                <w:lang w:val="fr-FR"/>
              </w:rPr>
              <w:t xml:space="preserve"> des espèces ETP.</w:t>
            </w:r>
          </w:p>
        </w:tc>
        <w:tc>
          <w:tcPr>
            <w:tcW w:w="2897" w:type="dxa"/>
            <w:tcBorders>
              <w:bottom w:val="single" w:sz="4" w:space="0" w:color="E6EFF7"/>
            </w:tcBorders>
            <w:vAlign w:val="top"/>
          </w:tcPr>
          <w:p w14:paraId="5B742024" w14:textId="6CD9D183" w:rsidR="007B77AA" w:rsidRPr="00B960C7" w:rsidRDefault="00FC5739" w:rsidP="00FC5739">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est </w:t>
            </w:r>
            <w:r w:rsidRPr="00B960C7">
              <w:rPr>
                <w:b/>
                <w:lang w:val="fr-FR"/>
              </w:rPr>
              <w:t>fortement probable</w:t>
            </w:r>
            <w:r w:rsidRPr="00B960C7">
              <w:rPr>
                <w:lang w:val="fr-FR"/>
              </w:rPr>
              <w:t xml:space="preserve"> que les effets directs connus de l’UoA </w:t>
            </w:r>
            <w:r w:rsidRPr="00B960C7">
              <w:rPr>
                <w:b/>
                <w:lang w:val="fr-FR"/>
              </w:rPr>
              <w:t>n’entravent pas le rétablissement</w:t>
            </w:r>
            <w:r w:rsidRPr="00B960C7">
              <w:rPr>
                <w:lang w:val="fr-FR"/>
              </w:rPr>
              <w:t xml:space="preserve"> des espèces ETP.</w:t>
            </w:r>
          </w:p>
        </w:tc>
        <w:tc>
          <w:tcPr>
            <w:tcW w:w="2898" w:type="dxa"/>
            <w:tcBorders>
              <w:bottom w:val="single" w:sz="4" w:space="0" w:color="E6EFF7"/>
              <w:right w:val="single" w:sz="4" w:space="0" w:color="E6EFF7"/>
            </w:tcBorders>
            <w:vAlign w:val="top"/>
          </w:tcPr>
          <w:p w14:paraId="1101F6AC" w14:textId="2AEFC2FD" w:rsidR="007B77AA" w:rsidRPr="00B960C7" w:rsidRDefault="00FC5739" w:rsidP="00FC5739">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existe un </w:t>
            </w:r>
            <w:r w:rsidRPr="00B960C7">
              <w:rPr>
                <w:b/>
                <w:lang w:val="fr-FR"/>
              </w:rPr>
              <w:t>degré élevé de certitude</w:t>
            </w:r>
            <w:r w:rsidRPr="00B960C7">
              <w:rPr>
                <w:lang w:val="fr-FR"/>
              </w:rPr>
              <w:t xml:space="preserve"> qu’il n’y a aucun </w:t>
            </w:r>
            <w:r w:rsidRPr="00B960C7">
              <w:rPr>
                <w:b/>
                <w:lang w:val="fr-FR"/>
              </w:rPr>
              <w:t>effet préjudiciable direct important</w:t>
            </w:r>
            <w:r w:rsidRPr="00B960C7">
              <w:rPr>
                <w:lang w:val="fr-FR"/>
              </w:rPr>
              <w:t xml:space="preserve"> de l’UoA sur les espèces ETP.</w:t>
            </w:r>
          </w:p>
        </w:tc>
      </w:tr>
      <w:tr w:rsidR="004C012B" w:rsidRPr="00B960C7" w14:paraId="5DCB1C4E"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76631BB" w14:textId="77777777" w:rsidR="004C012B" w:rsidRPr="00B960C7" w:rsidRDefault="004C012B" w:rsidP="004C012B">
            <w:pPr>
              <w:pStyle w:val="DetailedAssessmentStyleScoringIssues"/>
              <w:rPr>
                <w:lang w:val="fr-FR"/>
              </w:rPr>
            </w:pPr>
          </w:p>
        </w:tc>
        <w:tc>
          <w:tcPr>
            <w:tcW w:w="1065" w:type="dxa"/>
            <w:tcBorders>
              <w:right w:val="single" w:sz="4" w:space="0" w:color="E6EFF7"/>
            </w:tcBorders>
            <w:shd w:val="clear" w:color="auto" w:fill="E6EFF7"/>
          </w:tcPr>
          <w:p w14:paraId="768E7E77" w14:textId="5AD9954A" w:rsidR="004C012B" w:rsidRPr="00B960C7" w:rsidRDefault="006839CC" w:rsidP="004C012B">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2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3968986" w14:textId="5DADA9D1" w:rsidR="004C012B" w:rsidRPr="00B960C7" w:rsidRDefault="008B2791" w:rsidP="008A5979">
            <w:pPr>
              <w:pStyle w:val="Evaluationtabletext"/>
              <w:cnfStyle w:val="000000000000" w:firstRow="0" w:lastRow="0" w:firstColumn="0" w:lastColumn="0" w:oddVBand="0" w:evenVBand="0" w:oddHBand="0" w:evenHBand="0" w:firstRowFirstColumn="0" w:firstRowLastColumn="0" w:lastRowFirstColumn="0" w:lastRowLastColumn="0"/>
              <w:rPr>
                <w:b/>
                <w:i w:val="0"/>
                <w:lang w:val="fr-FR"/>
              </w:rPr>
            </w:pPr>
            <w:r w:rsidRPr="00B960C7">
              <w:rPr>
                <w:b/>
                <w:i w:val="0"/>
                <w:lang w:val="fr-FR"/>
              </w:rPr>
              <w:t>Oui / Non</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126C1E7" w14:textId="63435A89" w:rsidR="004C012B" w:rsidRPr="00B960C7" w:rsidRDefault="008B2791" w:rsidP="008A5979">
            <w:pPr>
              <w:pStyle w:val="Evaluationtabletext"/>
              <w:cnfStyle w:val="000000000000" w:firstRow="0" w:lastRow="0" w:firstColumn="0" w:lastColumn="0" w:oddVBand="0" w:evenVBand="0" w:oddHBand="0" w:evenHBand="0" w:firstRowFirstColumn="0" w:firstRowLastColumn="0" w:lastRowFirstColumn="0" w:lastRowLastColumn="0"/>
              <w:rPr>
                <w:b/>
                <w:i w:val="0"/>
                <w:lang w:val="fr-FR"/>
              </w:rPr>
            </w:pPr>
            <w:r w:rsidRPr="00B960C7">
              <w:rPr>
                <w:b/>
                <w:i w:val="0"/>
                <w:lang w:val="fr-FR"/>
              </w:rPr>
              <w:t>Oui / Non</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6E9AE28" w14:textId="3E28895D" w:rsidR="004C012B" w:rsidRPr="00B960C7" w:rsidRDefault="008B2791" w:rsidP="008A5979">
            <w:pPr>
              <w:pStyle w:val="Evaluationtabletext"/>
              <w:cnfStyle w:val="000000000000" w:firstRow="0" w:lastRow="0" w:firstColumn="0" w:lastColumn="0" w:oddVBand="0" w:evenVBand="0" w:oddHBand="0" w:evenHBand="0" w:firstRowFirstColumn="0" w:firstRowLastColumn="0" w:lastRowFirstColumn="0" w:lastRowLastColumn="0"/>
              <w:rPr>
                <w:b/>
                <w:i w:val="0"/>
                <w:lang w:val="fr-FR"/>
              </w:rPr>
            </w:pPr>
            <w:r w:rsidRPr="00B960C7">
              <w:rPr>
                <w:b/>
                <w:i w:val="0"/>
                <w:lang w:val="fr-FR"/>
              </w:rPr>
              <w:t>Oui / Non</w:t>
            </w:r>
          </w:p>
        </w:tc>
      </w:tr>
      <w:tr w:rsidR="006F5F66" w:rsidRPr="00B960C7" w14:paraId="1A1FBDE4"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001E012D" w14:textId="4B8D801B" w:rsidR="006F5F66" w:rsidRPr="00B960C7" w:rsidRDefault="006839CC" w:rsidP="004C012B">
            <w:pPr>
              <w:rPr>
                <w:lang w:val="fr-FR"/>
              </w:rPr>
            </w:pPr>
            <w:r w:rsidRPr="00B960C7">
              <w:rPr>
                <w:sz w:val="22"/>
                <w:szCs w:val="22"/>
                <w:lang w:val="fr-FR"/>
              </w:rPr>
              <w:t>Justification</w:t>
            </w:r>
          </w:p>
        </w:tc>
      </w:tr>
    </w:tbl>
    <w:p w14:paraId="360DB872" w14:textId="77777777" w:rsidR="00AA128E" w:rsidRPr="00B960C7" w:rsidRDefault="00AA128E">
      <w:pPr>
        <w:rPr>
          <w:lang w:val="fr-FR"/>
        </w:rPr>
      </w:pPr>
    </w:p>
    <w:p w14:paraId="5A563644" w14:textId="0EEC6D23" w:rsidR="005A567C" w:rsidRPr="00B960C7" w:rsidRDefault="005A567C" w:rsidP="005A567C">
      <w:pPr>
        <w:rPr>
          <w:lang w:val="fr-FR"/>
        </w:rPr>
      </w:pPr>
      <w:r w:rsidRPr="00B960C7">
        <w:rPr>
          <w:lang w:val="fr-FR"/>
        </w:rPr>
        <w:t xml:space="preserve">Le CAB devrait insérer une justification suffisante pour appuyer la conclusion pour chaque </w:t>
      </w:r>
      <w:r w:rsidR="00190F1C"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421A3322" w14:textId="77777777" w:rsidR="009905E7" w:rsidRPr="00B960C7" w:rsidRDefault="009905E7">
      <w:pPr>
        <w:rPr>
          <w:lang w:val="fr-FR"/>
        </w:rPr>
      </w:pPr>
    </w:p>
    <w:tbl>
      <w:tblPr>
        <w:tblStyle w:val="TemplateTable"/>
        <w:tblW w:w="10454" w:type="dxa"/>
        <w:tblInd w:w="5" w:type="dxa"/>
        <w:tblLayout w:type="fixed"/>
        <w:tblLook w:val="04A0" w:firstRow="1" w:lastRow="0" w:firstColumn="1" w:lastColumn="0" w:noHBand="0" w:noVBand="1"/>
      </w:tblPr>
      <w:tblGrid>
        <w:gridCol w:w="768"/>
        <w:gridCol w:w="1065"/>
        <w:gridCol w:w="2826"/>
        <w:gridCol w:w="2897"/>
        <w:gridCol w:w="2898"/>
      </w:tblGrid>
      <w:tr w:rsidR="004C012B" w:rsidRPr="00B960C7" w14:paraId="0BA37513"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EC4A38D" w14:textId="77777777" w:rsidR="004C012B" w:rsidRPr="00B960C7" w:rsidRDefault="004C012B" w:rsidP="004C012B">
            <w:pPr>
              <w:pStyle w:val="DetailedAssessmentStyleScoringIssues"/>
              <w:rPr>
                <w:b/>
                <w:lang w:val="fr-FR"/>
              </w:rPr>
            </w:pPr>
            <w:r w:rsidRPr="00B960C7">
              <w:rPr>
                <w:b/>
                <w:lang w:val="fr-FR"/>
              </w:rPr>
              <w:t>c</w:t>
            </w:r>
          </w:p>
          <w:p w14:paraId="68C34A9E" w14:textId="77777777" w:rsidR="004C012B" w:rsidRPr="00B960C7" w:rsidRDefault="004C012B" w:rsidP="004C012B">
            <w:pPr>
              <w:pStyle w:val="DetailedAssessmentStyleLeftcolumntext"/>
              <w:rPr>
                <w:lang w:val="fr-FR"/>
              </w:rPr>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7127F1E" w14:textId="0281BE1D" w:rsidR="004C012B" w:rsidRPr="00B960C7" w:rsidRDefault="00145AD0" w:rsidP="004C012B">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Effets indirects</w:t>
            </w:r>
          </w:p>
        </w:tc>
      </w:tr>
      <w:tr w:rsidR="007B77AA" w:rsidRPr="00B960C7" w14:paraId="29225C89"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8CEFED8" w14:textId="77777777" w:rsidR="007B77AA" w:rsidRPr="00B960C7" w:rsidRDefault="007B77AA" w:rsidP="007B77AA">
            <w:pPr>
              <w:pStyle w:val="DetailedAssessmentStyleLeftcolumntext"/>
              <w:rPr>
                <w:lang w:val="fr-FR"/>
              </w:rPr>
            </w:pPr>
          </w:p>
        </w:tc>
        <w:tc>
          <w:tcPr>
            <w:tcW w:w="1065" w:type="dxa"/>
            <w:shd w:val="clear" w:color="auto" w:fill="E6EFF7"/>
          </w:tcPr>
          <w:p w14:paraId="7C496C3E" w14:textId="54C3AB7F"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26" w:type="dxa"/>
            <w:vAlign w:val="top"/>
          </w:tcPr>
          <w:p w14:paraId="27CA7F29" w14:textId="77777777" w:rsidR="007B77AA" w:rsidRPr="00B960C7" w:rsidRDefault="007B77AA" w:rsidP="007B77AA">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97" w:type="dxa"/>
            <w:tcBorders>
              <w:bottom w:val="single" w:sz="4" w:space="0" w:color="E6EFF7"/>
            </w:tcBorders>
            <w:vAlign w:val="top"/>
          </w:tcPr>
          <w:p w14:paraId="1E7D0C75" w14:textId="1861F49D" w:rsidR="007B77AA" w:rsidRPr="00B960C7" w:rsidRDefault="00145AD0" w:rsidP="00145AD0">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effets indirects ont été examinés pour l’UoA et on estime qu’il est </w:t>
            </w:r>
            <w:r w:rsidRPr="00B960C7">
              <w:rPr>
                <w:b/>
                <w:lang w:val="fr-FR"/>
              </w:rPr>
              <w:t xml:space="preserve">fortement probable </w:t>
            </w:r>
            <w:r w:rsidRPr="00B960C7">
              <w:rPr>
                <w:lang w:val="fr-FR"/>
              </w:rPr>
              <w:t>qu’elle n’ait pas d’impact inacceptable.</w:t>
            </w:r>
          </w:p>
        </w:tc>
        <w:tc>
          <w:tcPr>
            <w:tcW w:w="2898" w:type="dxa"/>
            <w:tcBorders>
              <w:bottom w:val="single" w:sz="4" w:space="0" w:color="E6EFF7"/>
              <w:right w:val="single" w:sz="4" w:space="0" w:color="E6EFF7"/>
            </w:tcBorders>
            <w:vAlign w:val="top"/>
          </w:tcPr>
          <w:p w14:paraId="3E539FB3" w14:textId="3567A109" w:rsidR="007B77AA" w:rsidRPr="00B960C7" w:rsidRDefault="00145AD0" w:rsidP="00145AD0">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existe un </w:t>
            </w:r>
            <w:r w:rsidRPr="00B960C7">
              <w:rPr>
                <w:b/>
                <w:lang w:val="fr-FR"/>
              </w:rPr>
              <w:t xml:space="preserve">degré élevé de certitude </w:t>
            </w:r>
            <w:r w:rsidRPr="00B960C7">
              <w:rPr>
                <w:lang w:val="fr-FR"/>
              </w:rPr>
              <w:t xml:space="preserve">qu’il n’y a aucun </w:t>
            </w:r>
            <w:r w:rsidRPr="00B960C7">
              <w:rPr>
                <w:b/>
                <w:lang w:val="fr-FR"/>
              </w:rPr>
              <w:t xml:space="preserve">effet préjudiciable indirect important </w:t>
            </w:r>
            <w:r w:rsidRPr="00B960C7">
              <w:rPr>
                <w:lang w:val="fr-FR"/>
              </w:rPr>
              <w:t>de l’UoA sur les espèces ETP.</w:t>
            </w:r>
          </w:p>
        </w:tc>
      </w:tr>
      <w:tr w:rsidR="008B2CA6" w:rsidRPr="00B960C7" w14:paraId="5F779126"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7BD1BC29" w14:textId="77777777" w:rsidR="008B2CA6" w:rsidRPr="00B960C7" w:rsidRDefault="008B2CA6" w:rsidP="004C012B">
            <w:pPr>
              <w:pStyle w:val="DetailedAssessmentStyleLeftcolumntext"/>
              <w:rPr>
                <w:lang w:val="fr-FR"/>
              </w:rPr>
            </w:pPr>
          </w:p>
        </w:tc>
        <w:tc>
          <w:tcPr>
            <w:tcW w:w="1065" w:type="dxa"/>
            <w:shd w:val="clear" w:color="auto" w:fill="E6EFF7"/>
          </w:tcPr>
          <w:p w14:paraId="382C69C1" w14:textId="6841299F" w:rsidR="008B2CA6" w:rsidRPr="00B960C7" w:rsidRDefault="006839CC" w:rsidP="004C012B">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26" w:type="dxa"/>
            <w:vAlign w:val="top"/>
          </w:tcPr>
          <w:p w14:paraId="1AE1EA81" w14:textId="77777777" w:rsidR="008B2CA6" w:rsidRPr="00B960C7" w:rsidRDefault="008B2CA6" w:rsidP="004C012B">
            <w:pPr>
              <w:pStyle w:val="DetailedAssessmentStyleSGText"/>
              <w:cnfStyle w:val="000000000000" w:firstRow="0" w:lastRow="0" w:firstColumn="0" w:lastColumn="0" w:oddVBand="0" w:evenVBand="0" w:oddHBand="0" w:evenHBand="0" w:firstRowFirstColumn="0" w:firstRowLastColumn="0" w:lastRowFirstColumn="0" w:lastRowLastColumn="0"/>
              <w:rPr>
                <w:lang w:val="fr-FR"/>
              </w:rPr>
            </w:pPr>
          </w:p>
        </w:tc>
        <w:tc>
          <w:tcPr>
            <w:tcW w:w="2897" w:type="dxa"/>
            <w:tcBorders>
              <w:bottom w:val="single" w:sz="4" w:space="0" w:color="E6EFF7"/>
              <w:right w:val="single" w:sz="4" w:space="0" w:color="D9E2F3" w:themeColor="accent1" w:themeTint="33"/>
            </w:tcBorders>
            <w:shd w:val="clear" w:color="auto" w:fill="auto"/>
          </w:tcPr>
          <w:p w14:paraId="67EE2516" w14:textId="6F547EB3" w:rsidR="008B2CA6" w:rsidRPr="00B960C7" w:rsidRDefault="008B2791" w:rsidP="008B2CA6">
            <w:pPr>
              <w:pStyle w:val="DetailedAssessmentStyleSGTex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color w:val="auto"/>
                <w:szCs w:val="20"/>
                <w:lang w:val="fr-FR"/>
              </w:rPr>
              <w:t>Oui / Non</w:t>
            </w:r>
          </w:p>
        </w:tc>
        <w:tc>
          <w:tcPr>
            <w:tcW w:w="2898" w:type="dxa"/>
            <w:tcBorders>
              <w:left w:val="single" w:sz="4" w:space="0" w:color="D9E2F3" w:themeColor="accent1" w:themeTint="33"/>
              <w:bottom w:val="single" w:sz="4" w:space="0" w:color="E6EFF7"/>
              <w:right w:val="single" w:sz="4" w:space="0" w:color="E6EFF7"/>
            </w:tcBorders>
            <w:shd w:val="clear" w:color="auto" w:fill="auto"/>
          </w:tcPr>
          <w:p w14:paraId="3611AF1C" w14:textId="7123ABF2" w:rsidR="008B2CA6" w:rsidRPr="00B960C7" w:rsidRDefault="008B2791" w:rsidP="008B2CA6">
            <w:pPr>
              <w:pStyle w:val="DetailedAssessmentStyleSGTex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color w:val="auto"/>
                <w:szCs w:val="20"/>
                <w:lang w:val="fr-FR"/>
              </w:rPr>
              <w:t>Oui / Non</w:t>
            </w:r>
          </w:p>
        </w:tc>
      </w:tr>
      <w:tr w:rsidR="006F5F66" w:rsidRPr="00B960C7" w14:paraId="0803334F"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35E0B16B" w14:textId="4FD2FD39" w:rsidR="006F5F66" w:rsidRPr="00B960C7" w:rsidRDefault="006839CC" w:rsidP="004C012B">
            <w:pPr>
              <w:rPr>
                <w:lang w:val="fr-FR"/>
              </w:rPr>
            </w:pPr>
            <w:r w:rsidRPr="00B960C7">
              <w:rPr>
                <w:sz w:val="22"/>
                <w:szCs w:val="22"/>
                <w:lang w:val="fr-FR"/>
              </w:rPr>
              <w:t>Justification</w:t>
            </w:r>
          </w:p>
        </w:tc>
      </w:tr>
    </w:tbl>
    <w:p w14:paraId="4024D940" w14:textId="77777777" w:rsidR="00AA128E" w:rsidRPr="00B960C7" w:rsidRDefault="00AA128E">
      <w:pPr>
        <w:rPr>
          <w:lang w:val="fr-FR"/>
        </w:rPr>
      </w:pPr>
    </w:p>
    <w:p w14:paraId="386CB61B" w14:textId="334ED513" w:rsidR="005A567C" w:rsidRPr="00B960C7" w:rsidRDefault="005A567C" w:rsidP="005A567C">
      <w:pPr>
        <w:rPr>
          <w:lang w:val="fr-FR"/>
        </w:rPr>
      </w:pPr>
      <w:r w:rsidRPr="00B960C7">
        <w:rPr>
          <w:lang w:val="fr-FR"/>
        </w:rPr>
        <w:t xml:space="preserve">Le CAB devrait insérer une justification suffisante pour appuyer la conclusion pour chaque </w:t>
      </w:r>
      <w:r w:rsidR="00190F1C"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2E465199" w14:textId="77777777" w:rsidR="009905E7" w:rsidRPr="00B960C7" w:rsidRDefault="009905E7">
      <w:pPr>
        <w:rPr>
          <w:lang w:val="fr-FR"/>
        </w:rPr>
      </w:pPr>
    </w:p>
    <w:tbl>
      <w:tblPr>
        <w:tblStyle w:val="TemplateTable"/>
        <w:tblW w:w="10454" w:type="dxa"/>
        <w:tblInd w:w="5" w:type="dxa"/>
        <w:tblLayout w:type="fixed"/>
        <w:tblLook w:val="04A0" w:firstRow="1" w:lastRow="0" w:firstColumn="1" w:lastColumn="0" w:noHBand="0" w:noVBand="1"/>
      </w:tblPr>
      <w:tblGrid>
        <w:gridCol w:w="10454"/>
      </w:tblGrid>
      <w:tr w:rsidR="004C012B" w:rsidRPr="00B960C7" w14:paraId="280493A8"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6F0EDB6B" w14:textId="1F686F8B" w:rsidR="004C012B" w:rsidRPr="00B960C7" w:rsidRDefault="002B2AA0" w:rsidP="004C012B">
            <w:pPr>
              <w:rPr>
                <w:b w:val="0"/>
                <w:sz w:val="22"/>
                <w:szCs w:val="22"/>
                <w:lang w:val="fr-FR"/>
              </w:rPr>
            </w:pPr>
            <w:r w:rsidRPr="00B960C7">
              <w:rPr>
                <w:b w:val="0"/>
                <w:color w:val="auto"/>
                <w:sz w:val="22"/>
                <w:szCs w:val="22"/>
                <w:lang w:val="fr-FR"/>
              </w:rPr>
              <w:t>Références</w:t>
            </w:r>
          </w:p>
        </w:tc>
      </w:tr>
    </w:tbl>
    <w:p w14:paraId="3FDE697E" w14:textId="77777777" w:rsidR="00AA128E" w:rsidRPr="00B960C7" w:rsidRDefault="00AA128E" w:rsidP="000D2240">
      <w:pPr>
        <w:rPr>
          <w:lang w:val="fr-FR"/>
        </w:rPr>
      </w:pPr>
    </w:p>
    <w:p w14:paraId="05AAF0ED" w14:textId="77777777" w:rsidR="00484BF6" w:rsidRPr="00B960C7" w:rsidRDefault="00484BF6" w:rsidP="00484BF6">
      <w:pPr>
        <w:rPr>
          <w:lang w:val="fr-FR"/>
        </w:rPr>
      </w:pPr>
      <w:r w:rsidRPr="00B960C7">
        <w:rPr>
          <w:lang w:val="fr-FR"/>
        </w:rPr>
        <w:t>Le CAB devrait énumérer ici toutes les références, y compris les liens vers des documents accessibles au public.</w:t>
      </w:r>
    </w:p>
    <w:p w14:paraId="66BD7515" w14:textId="7B9A2444" w:rsidR="000D2240" w:rsidRPr="00B960C7" w:rsidRDefault="000D2240">
      <w:pPr>
        <w:rPr>
          <w:lang w:val="fr-FR"/>
        </w:rPr>
      </w:pPr>
    </w:p>
    <w:tbl>
      <w:tblPr>
        <w:tblStyle w:val="Shading"/>
        <w:tblW w:w="10480" w:type="dxa"/>
        <w:tblLayout w:type="fixed"/>
        <w:tblLook w:val="04A0" w:firstRow="1" w:lastRow="0" w:firstColumn="1" w:lastColumn="0" w:noHBand="0" w:noVBand="1"/>
      </w:tblPr>
      <w:tblGrid>
        <w:gridCol w:w="10480"/>
      </w:tblGrid>
      <w:tr w:rsidR="00CD31FB" w:rsidRPr="00B960C7" w14:paraId="646C0F6D"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3A2CD174" w14:textId="071C8248" w:rsidR="00CD31FB" w:rsidRPr="00B960C7" w:rsidRDefault="00992574" w:rsidP="00E25510">
            <w:pPr>
              <w:pStyle w:val="DetailedAssessmentStyleLeftcolumntext"/>
              <w:rPr>
                <w:lang w:val="fr-FR"/>
              </w:rPr>
            </w:pPr>
            <w:r w:rsidRPr="00B960C7">
              <w:rPr>
                <w:lang w:val="fr-FR"/>
              </w:rPr>
              <w:t>Justification globale de l’Indicateur de Performance (</w:t>
            </w:r>
            <w:r w:rsidR="001731A1" w:rsidRPr="00B960C7">
              <w:rPr>
                <w:lang w:val="fr-FR"/>
              </w:rPr>
              <w:t>IP</w:t>
            </w:r>
            <w:r w:rsidRPr="00B960C7">
              <w:rPr>
                <w:lang w:val="fr-FR"/>
              </w:rPr>
              <w:t>)</w:t>
            </w:r>
          </w:p>
        </w:tc>
      </w:tr>
    </w:tbl>
    <w:p w14:paraId="2098C2F5" w14:textId="77777777" w:rsidR="00CD31FB" w:rsidRPr="00B960C7" w:rsidRDefault="00CD31FB" w:rsidP="00CD31FB">
      <w:pPr>
        <w:rPr>
          <w:lang w:val="fr-FR"/>
        </w:rPr>
      </w:pPr>
    </w:p>
    <w:p w14:paraId="223D7CFE" w14:textId="77777777" w:rsidR="002E494E" w:rsidRPr="00B960C7" w:rsidRDefault="002E494E" w:rsidP="002E494E">
      <w:pPr>
        <w:rPr>
          <w:lang w:val="fr-FR"/>
        </w:rPr>
      </w:pPr>
      <w:r w:rsidRPr="00B960C7">
        <w:rPr>
          <w:lang w:val="fr-FR"/>
        </w:rPr>
        <w:t>Le CAB devrait insérer une justification suffisante pour appuyer la conclusion pour l’Indicateur de Performance, en faisant référence directe à chaque constituant à noter (supprimer si non approprié - par exemple, justification est fournie pour chaque constituant à noter).</w:t>
      </w:r>
    </w:p>
    <w:p w14:paraId="0C5529AF" w14:textId="3AAE4E83" w:rsidR="00CD31FB" w:rsidRPr="00B960C7" w:rsidRDefault="00CD31FB">
      <w:pPr>
        <w:rPr>
          <w:lang w:val="fr-FR"/>
        </w:rPr>
      </w:pPr>
    </w:p>
    <w:tbl>
      <w:tblPr>
        <w:tblStyle w:val="TemplateTable"/>
        <w:tblW w:w="10490" w:type="dxa"/>
        <w:tblInd w:w="-5" w:type="dxa"/>
        <w:tblLayout w:type="fixed"/>
        <w:tblLook w:val="04A0" w:firstRow="1" w:lastRow="0" w:firstColumn="1" w:lastColumn="0" w:noHBand="0" w:noVBand="1"/>
      </w:tblPr>
      <w:tblGrid>
        <w:gridCol w:w="5670"/>
        <w:gridCol w:w="4820"/>
      </w:tblGrid>
      <w:tr w:rsidR="007D7DBB" w:rsidRPr="00B960C7" w14:paraId="4002BAE0" w14:textId="77777777" w:rsidTr="000D536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48E6B1A9" w14:textId="18F20043" w:rsidR="00175720" w:rsidRPr="00B960C7" w:rsidRDefault="00145AD0" w:rsidP="00512D9A">
            <w:pPr>
              <w:pStyle w:val="DetailedAssessmentStyleLeftcolumntext"/>
              <w:rPr>
                <w:b w:val="0"/>
                <w:lang w:val="fr-FR"/>
              </w:rPr>
            </w:pPr>
            <w:r w:rsidRPr="00B960C7">
              <w:rPr>
                <w:b w:val="0"/>
                <w:lang w:val="fr-FR"/>
              </w:rPr>
              <w:t>Niveau</w:t>
            </w:r>
            <w:r w:rsidR="007A3169" w:rsidRPr="00B960C7">
              <w:rPr>
                <w:b w:val="0"/>
                <w:lang w:val="fr-FR"/>
              </w:rPr>
              <w:t xml:space="preserve"> de notation</w:t>
            </w:r>
            <w:r w:rsidR="00763BEA" w:rsidRPr="00B960C7">
              <w:rPr>
                <w:b w:val="0"/>
                <w:lang w:val="fr-FR"/>
              </w:rPr>
              <w:t xml:space="preserve"> préliminaire</w:t>
            </w:r>
          </w:p>
        </w:tc>
        <w:tc>
          <w:tcPr>
            <w:tcW w:w="4820"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553A7E0E" w14:textId="77777777" w:rsidR="00175720" w:rsidRPr="00B960C7" w:rsidRDefault="00175720"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rFonts w:eastAsia="Times New Roman" w:cs="Arial"/>
                <w:szCs w:val="22"/>
                <w:lang w:val="fr-FR"/>
              </w:rPr>
              <w:t>&lt;60 / 60-79 / ≥80</w:t>
            </w:r>
          </w:p>
        </w:tc>
      </w:tr>
      <w:tr w:rsidR="006714AB" w:rsidRPr="00B960C7" w14:paraId="13CB2581" w14:textId="77777777" w:rsidTr="000D536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FFFFFF" w:themeColor="background1"/>
              <w:right w:val="single" w:sz="4" w:space="0" w:color="E6EFF7"/>
            </w:tcBorders>
            <w:shd w:val="clear" w:color="auto" w:fill="F2F2F2" w:themeFill="background1" w:themeFillShade="F2"/>
          </w:tcPr>
          <w:p w14:paraId="43C7EA68" w14:textId="512B4AB6" w:rsidR="006714AB" w:rsidRPr="00B960C7" w:rsidRDefault="006714AB" w:rsidP="006714AB">
            <w:pPr>
              <w:pStyle w:val="DetailedAssessmentStyleLeftcolumntext"/>
              <w:rPr>
                <w:lang w:val="fr-FR"/>
              </w:rPr>
            </w:pPr>
            <w:r w:rsidRPr="00B960C7">
              <w:rPr>
                <w:lang w:val="fr-FR"/>
              </w:rPr>
              <w:t>Manque d’information de l’indicateur</w:t>
            </w:r>
          </w:p>
        </w:tc>
        <w:tc>
          <w:tcPr>
            <w:tcW w:w="4820" w:type="dxa"/>
            <w:tcBorders>
              <w:top w:val="single" w:sz="4" w:space="0" w:color="E6EFF7"/>
              <w:bottom w:val="single" w:sz="4" w:space="0" w:color="E6EFF7"/>
              <w:right w:val="single" w:sz="4" w:space="0" w:color="E6EFF7"/>
            </w:tcBorders>
            <w:shd w:val="clear" w:color="auto" w:fill="auto"/>
          </w:tcPr>
          <w:p w14:paraId="771619D4" w14:textId="530A9BCD"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w:t>
            </w:r>
            <w:r w:rsidR="00184A66" w:rsidRPr="00B960C7">
              <w:rPr>
                <w:b/>
                <w:color w:val="000000" w:themeColor="text1"/>
                <w:lang w:val="fr-FR"/>
              </w:rPr>
              <w:t>sante pour noter l’</w:t>
            </w:r>
            <w:r w:rsidR="001731A1" w:rsidRPr="00B960C7">
              <w:rPr>
                <w:b/>
                <w:color w:val="000000" w:themeColor="text1"/>
                <w:lang w:val="fr-FR"/>
              </w:rPr>
              <w:t>IP</w:t>
            </w:r>
          </w:p>
          <w:p w14:paraId="6778791C" w14:textId="25E9CFE1"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r w:rsidR="00EE19BF" w:rsidRPr="00B960C7" w14:paraId="11942B69" w14:textId="77777777" w:rsidTr="000D5367">
        <w:trPr>
          <w:trHeight w:val="452"/>
        </w:trPr>
        <w:tc>
          <w:tcPr>
            <w:cnfStyle w:val="001000000000" w:firstRow="0" w:lastRow="0" w:firstColumn="1" w:lastColumn="0" w:oddVBand="0" w:evenVBand="0" w:oddHBand="0" w:evenHBand="0" w:firstRowFirstColumn="0" w:firstRowLastColumn="0" w:lastRowFirstColumn="0" w:lastRowLastColumn="0"/>
            <w:tcW w:w="5670" w:type="dxa"/>
            <w:tcBorders>
              <w:right w:val="single" w:sz="4" w:space="0" w:color="E6EFF7"/>
            </w:tcBorders>
            <w:shd w:val="clear" w:color="auto" w:fill="F2F2F2" w:themeFill="background1" w:themeFillShade="F2"/>
          </w:tcPr>
          <w:p w14:paraId="736A82C7" w14:textId="26E6AEA0" w:rsidR="00EE19BF" w:rsidRPr="00B960C7" w:rsidRDefault="00EE19BF" w:rsidP="00EE19BF">
            <w:pPr>
              <w:pStyle w:val="DetailedAssessmentStyleLeftcolumntext"/>
              <w:rPr>
                <w:lang w:val="fr-FR"/>
              </w:rPr>
            </w:pPr>
            <w:r w:rsidRPr="00B960C7">
              <w:rPr>
                <w:lang w:val="fr-FR"/>
              </w:rPr>
              <w:t xml:space="preserve">Données limitées? (Risk-Based Framework </w:t>
            </w:r>
            <w:r w:rsidR="00BD4931" w:rsidRPr="00B960C7">
              <w:rPr>
                <w:lang w:val="fr-FR"/>
              </w:rPr>
              <w:t>nécessaire</w:t>
            </w:r>
            <w:r w:rsidRPr="00B960C7">
              <w:rPr>
                <w:lang w:val="fr-FR"/>
              </w:rPr>
              <w:t>)</w:t>
            </w:r>
          </w:p>
        </w:tc>
        <w:tc>
          <w:tcPr>
            <w:tcW w:w="4820" w:type="dxa"/>
            <w:tcBorders>
              <w:top w:val="single" w:sz="4" w:space="0" w:color="E6EFF7"/>
              <w:bottom w:val="single" w:sz="4" w:space="0" w:color="E6EFF7"/>
              <w:right w:val="single" w:sz="4" w:space="0" w:color="E6EFF7"/>
            </w:tcBorders>
            <w:shd w:val="clear" w:color="auto" w:fill="auto"/>
          </w:tcPr>
          <w:p w14:paraId="5827FFFB" w14:textId="0721F7C2" w:rsidR="00EE19BF" w:rsidRPr="00B960C7" w:rsidRDefault="00EE19BF" w:rsidP="00EE19BF">
            <w:pPr>
              <w:pStyle w:val="NoSpaceNormal"/>
              <w:cnfStyle w:val="000000000000" w:firstRow="0" w:lastRow="0" w:firstColumn="0" w:lastColumn="0" w:oddVBand="0" w:evenVBand="0" w:oddHBand="0" w:evenHBand="0" w:firstRowFirstColumn="0" w:firstRowLastColumn="0" w:lastRowFirstColumn="0" w:lastRowLastColumn="0"/>
              <w:rPr>
                <w:b/>
                <w:color w:val="000000" w:themeColor="text1"/>
                <w:lang w:val="fr-FR"/>
              </w:rPr>
            </w:pPr>
            <w:r w:rsidRPr="00B960C7">
              <w:rPr>
                <w:b/>
                <w:szCs w:val="20"/>
                <w:lang w:val="fr-FR"/>
              </w:rPr>
              <w:t>Oui / Non</w:t>
            </w:r>
          </w:p>
        </w:tc>
      </w:tr>
    </w:tbl>
    <w:p w14:paraId="6A210ED2" w14:textId="486BF490" w:rsidR="003146B1" w:rsidRPr="00B960C7" w:rsidRDefault="003146B1" w:rsidP="003146B1">
      <w:pPr>
        <w:pStyle w:val="DetailedAssessmentStyleSectionTitle"/>
        <w:rPr>
          <w:lang w:val="fr-FR"/>
        </w:rPr>
      </w:pPr>
      <w:r w:rsidRPr="00B960C7">
        <w:rPr>
          <w:lang w:val="fr-FR"/>
        </w:rPr>
        <w:br w:type="page"/>
      </w:r>
      <w:r w:rsidR="001731A1" w:rsidRPr="00B960C7">
        <w:rPr>
          <w:lang w:val="fr-FR"/>
        </w:rPr>
        <w:lastRenderedPageBreak/>
        <w:t>IP</w:t>
      </w:r>
      <w:r w:rsidRPr="00B960C7">
        <w:rPr>
          <w:lang w:val="fr-FR"/>
        </w:rPr>
        <w:t xml:space="preserve"> 2.3.2 – </w:t>
      </w:r>
      <w:r w:rsidR="00B27D67" w:rsidRPr="00B960C7">
        <w:rPr>
          <w:lang w:val="fr-FR"/>
        </w:rPr>
        <w:t>Stratégie de gestion des espèces ETP</w:t>
      </w:r>
    </w:p>
    <w:tbl>
      <w:tblPr>
        <w:tblStyle w:val="TemplateTable"/>
        <w:tblW w:w="10454" w:type="dxa"/>
        <w:tblInd w:w="5" w:type="dxa"/>
        <w:tblLayout w:type="fixed"/>
        <w:tblLook w:val="04A0" w:firstRow="1" w:lastRow="0" w:firstColumn="1" w:lastColumn="0" w:noHBand="0" w:noVBand="1"/>
      </w:tblPr>
      <w:tblGrid>
        <w:gridCol w:w="768"/>
        <w:gridCol w:w="1065"/>
        <w:gridCol w:w="2826"/>
        <w:gridCol w:w="2897"/>
        <w:gridCol w:w="2898"/>
      </w:tblGrid>
      <w:tr w:rsidR="003146B1" w:rsidRPr="00B960C7" w14:paraId="223E2437" w14:textId="77777777" w:rsidTr="007B77AA">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1427804" w14:textId="4380226A" w:rsidR="003146B1" w:rsidRPr="00B960C7" w:rsidRDefault="001731A1" w:rsidP="003146B1">
            <w:pPr>
              <w:pStyle w:val="DetailedAssessmentStylePItop-left"/>
              <w:rPr>
                <w:lang w:val="fr-FR"/>
              </w:rPr>
            </w:pPr>
            <w:r w:rsidRPr="00B960C7">
              <w:rPr>
                <w:lang w:val="fr-FR"/>
              </w:rPr>
              <w:t>IP</w:t>
            </w:r>
            <w:r w:rsidR="003146B1" w:rsidRPr="00B960C7">
              <w:rPr>
                <w:lang w:val="fr-FR"/>
              </w:rPr>
              <w:t xml:space="preserve">   2.3.2</w:t>
            </w:r>
          </w:p>
        </w:tc>
        <w:tc>
          <w:tcPr>
            <w:tcW w:w="862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76EF3C9" w14:textId="77777777" w:rsidR="00B27D67" w:rsidRPr="00B960C7" w:rsidRDefault="00B27D67" w:rsidP="00B27D67">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L'UoA a mis en place des stratégies de gestion précautionneuses conçues pour :</w:t>
            </w:r>
          </w:p>
          <w:p w14:paraId="6E6683FC" w14:textId="20BB3012" w:rsidR="00B27D67" w:rsidRPr="00B960C7" w:rsidRDefault="00B27D67" w:rsidP="00EE100C">
            <w:pPr>
              <w:pStyle w:val="DetailedAssessmentStyletopPItext"/>
              <w:numPr>
                <w:ilvl w:val="0"/>
                <w:numId w:val="25"/>
              </w:numPr>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respecter les exigences nationales et internationales ; et</w:t>
            </w:r>
          </w:p>
          <w:p w14:paraId="6DE2440B" w14:textId="482FE1A1" w:rsidR="00B27D67" w:rsidRPr="00B960C7" w:rsidRDefault="00B27D67" w:rsidP="00EE100C">
            <w:pPr>
              <w:pStyle w:val="DetailedAssessmentStyletopPItext"/>
              <w:numPr>
                <w:ilvl w:val="0"/>
                <w:numId w:val="25"/>
              </w:numPr>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garantir que l'UoA n'entrave pas le rétablissement des espèces ETP.</w:t>
            </w:r>
          </w:p>
          <w:p w14:paraId="6FEFB514" w14:textId="77777777" w:rsidR="00B27D67" w:rsidRPr="00B960C7" w:rsidRDefault="00B27D67" w:rsidP="00B27D67">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p>
          <w:p w14:paraId="386BFFB9" w14:textId="1C59509C" w:rsidR="003146B1" w:rsidRPr="00B960C7" w:rsidRDefault="00B27D67" w:rsidP="00B27D67">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En outre, l'UoA révise et met régulièrement en place des mesures, le cas échéant, pour réduire au maximum la mortalité des espèces ETP.</w:t>
            </w:r>
          </w:p>
        </w:tc>
      </w:tr>
      <w:tr w:rsidR="008C4B8A" w:rsidRPr="00B960C7" w14:paraId="0A5E9D2A"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E6EFF7"/>
            </w:tcBorders>
          </w:tcPr>
          <w:p w14:paraId="16F9D1B7" w14:textId="217CF251" w:rsidR="008C4B8A" w:rsidRPr="00B960C7" w:rsidRDefault="00435FAF" w:rsidP="001C65F4">
            <w:pPr>
              <w:pStyle w:val="DetailedAssessmentStyleLeftcolumntext"/>
              <w:rPr>
                <w:lang w:val="fr-FR"/>
              </w:rPr>
            </w:pPr>
            <w:bookmarkStart w:id="11" w:name="_Hlk531855476"/>
            <w:r w:rsidRPr="00B960C7">
              <w:rPr>
                <w:lang w:val="fr-FR"/>
              </w:rPr>
              <w:t>Constituants à noter</w:t>
            </w:r>
          </w:p>
        </w:tc>
        <w:tc>
          <w:tcPr>
            <w:tcW w:w="2826" w:type="dxa"/>
            <w:tcBorders>
              <w:top w:val="single" w:sz="4" w:space="0" w:color="FFFFFF" w:themeColor="background1"/>
            </w:tcBorders>
          </w:tcPr>
          <w:p w14:paraId="08EF21F1" w14:textId="77777777" w:rsidR="008C4B8A" w:rsidRPr="00B960C7" w:rsidRDefault="008C4B8A" w:rsidP="001C65F4">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897" w:type="dxa"/>
            <w:tcBorders>
              <w:top w:val="single" w:sz="4" w:space="0" w:color="FFFFFF" w:themeColor="background1"/>
            </w:tcBorders>
          </w:tcPr>
          <w:p w14:paraId="58F5C077" w14:textId="77777777" w:rsidR="008C4B8A" w:rsidRPr="00B960C7" w:rsidRDefault="008C4B8A" w:rsidP="001C65F4">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898" w:type="dxa"/>
            <w:tcBorders>
              <w:top w:val="single" w:sz="4" w:space="0" w:color="FFFFFF" w:themeColor="background1"/>
              <w:right w:val="single" w:sz="4" w:space="0" w:color="E6EFF7"/>
            </w:tcBorders>
          </w:tcPr>
          <w:p w14:paraId="66E56B9F" w14:textId="77777777" w:rsidR="008C4B8A" w:rsidRPr="00B960C7" w:rsidRDefault="008C4B8A" w:rsidP="001C65F4">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bookmarkEnd w:id="11"/>
      <w:tr w:rsidR="003146B1" w:rsidRPr="00B960C7" w14:paraId="07C1BF64"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46C16AA8" w14:textId="77777777" w:rsidR="003146B1" w:rsidRPr="00B960C7" w:rsidRDefault="003146B1" w:rsidP="003146B1">
            <w:pPr>
              <w:pStyle w:val="DetailedAssessmentStyleScoringIssues"/>
              <w:rPr>
                <w:lang w:val="fr-FR"/>
              </w:rPr>
            </w:pPr>
            <w:r w:rsidRPr="00B960C7">
              <w:rPr>
                <w:lang w:val="fr-FR"/>
              </w:rPr>
              <w:t>a</w:t>
            </w:r>
          </w:p>
          <w:p w14:paraId="05258CB2" w14:textId="77777777" w:rsidR="003146B1" w:rsidRPr="00B960C7" w:rsidRDefault="003146B1" w:rsidP="003146B1">
            <w:pPr>
              <w:pStyle w:val="DetailedAssessmentStyleScoringIssues"/>
              <w:rPr>
                <w:lang w:val="fr-FR"/>
              </w:rPr>
            </w:pPr>
          </w:p>
        </w:tc>
        <w:tc>
          <w:tcPr>
            <w:tcW w:w="9686" w:type="dxa"/>
            <w:gridSpan w:val="4"/>
            <w:tcBorders>
              <w:right w:val="single" w:sz="4" w:space="0" w:color="E6EFF7"/>
            </w:tcBorders>
            <w:shd w:val="clear" w:color="auto" w:fill="E6EFF7"/>
          </w:tcPr>
          <w:p w14:paraId="0C933E17" w14:textId="117F99CD" w:rsidR="003146B1" w:rsidRPr="00B960C7" w:rsidRDefault="00B27D67"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Stratégie de gestion en place (exigences nationales et internationales)</w:t>
            </w:r>
          </w:p>
        </w:tc>
      </w:tr>
      <w:tr w:rsidR="007B77AA" w:rsidRPr="00B960C7" w14:paraId="4F555959"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ED81A4C" w14:textId="77777777" w:rsidR="007B77AA" w:rsidRPr="00B960C7" w:rsidRDefault="007B77AA" w:rsidP="007B77AA">
            <w:pPr>
              <w:pStyle w:val="DetailedAssessmentStyleScoringIssues"/>
              <w:rPr>
                <w:lang w:val="fr-FR"/>
              </w:rPr>
            </w:pPr>
          </w:p>
        </w:tc>
        <w:tc>
          <w:tcPr>
            <w:tcW w:w="1065" w:type="dxa"/>
            <w:shd w:val="clear" w:color="auto" w:fill="E6EFF7"/>
          </w:tcPr>
          <w:p w14:paraId="4490C3AF" w14:textId="29BC993C"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26" w:type="dxa"/>
            <w:tcBorders>
              <w:bottom w:val="single" w:sz="4" w:space="0" w:color="E6EFF7"/>
            </w:tcBorders>
            <w:vAlign w:val="top"/>
          </w:tcPr>
          <w:p w14:paraId="00AFDDE8" w14:textId="324124A7" w:rsidR="007B77AA" w:rsidRPr="00B960C7" w:rsidRDefault="00B27D67" w:rsidP="00B27D6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w:t>
            </w:r>
            <w:r w:rsidRPr="00B960C7">
              <w:rPr>
                <w:b/>
                <w:lang w:val="fr-FR"/>
              </w:rPr>
              <w:t>mesures</w:t>
            </w:r>
            <w:r w:rsidRPr="00B960C7">
              <w:rPr>
                <w:lang w:val="fr-FR"/>
              </w:rPr>
              <w:t xml:space="preserve"> sont en place pour réduire au maximum la mortalité des espèces ETP liée à l’UoA, et il est attendu qu’elles aient une </w:t>
            </w:r>
            <w:r w:rsidRPr="00B960C7">
              <w:rPr>
                <w:b/>
                <w:lang w:val="fr-FR"/>
              </w:rPr>
              <w:t xml:space="preserve">forte probabilité d’atteindre </w:t>
            </w:r>
            <w:r w:rsidRPr="00B960C7">
              <w:rPr>
                <w:lang w:val="fr-FR"/>
              </w:rPr>
              <w:t>les exigences nationales et internationales en matière de protection des espèces ETP.</w:t>
            </w:r>
          </w:p>
        </w:tc>
        <w:tc>
          <w:tcPr>
            <w:tcW w:w="2897" w:type="dxa"/>
            <w:tcBorders>
              <w:bottom w:val="single" w:sz="4" w:space="0" w:color="E6EFF7"/>
            </w:tcBorders>
            <w:vAlign w:val="top"/>
          </w:tcPr>
          <w:p w14:paraId="75E0ABC6" w14:textId="21134CDE" w:rsidR="007B77AA" w:rsidRPr="00B960C7" w:rsidRDefault="00B27D67" w:rsidP="00B27D6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Une </w:t>
            </w:r>
            <w:r w:rsidRPr="00B960C7">
              <w:rPr>
                <w:b/>
                <w:lang w:val="fr-FR"/>
              </w:rPr>
              <w:t>stratégie</w:t>
            </w:r>
            <w:r w:rsidRPr="00B960C7">
              <w:rPr>
                <w:lang w:val="fr-FR"/>
              </w:rPr>
              <w:t xml:space="preserve"> est en place pour la gestion de l’impact de l’UoA sur les espèces ETP ; elle comprend des mesures pour réduire au maximum la mortalité, et est conçue pour avoir une </w:t>
            </w:r>
            <w:r w:rsidRPr="00B960C7">
              <w:rPr>
                <w:b/>
                <w:lang w:val="fr-FR"/>
              </w:rPr>
              <w:t xml:space="preserve">forte probabilité d’atteindre </w:t>
            </w:r>
            <w:r w:rsidRPr="00B960C7">
              <w:rPr>
                <w:lang w:val="fr-FR"/>
              </w:rPr>
              <w:t>les exigences nationales et internationales en matière de protection des espèces ETP.</w:t>
            </w:r>
          </w:p>
        </w:tc>
        <w:tc>
          <w:tcPr>
            <w:tcW w:w="2898" w:type="dxa"/>
            <w:tcBorders>
              <w:bottom w:val="single" w:sz="4" w:space="0" w:color="E6EFF7"/>
              <w:right w:val="single" w:sz="4" w:space="0" w:color="E6EFF7"/>
            </w:tcBorders>
            <w:vAlign w:val="top"/>
          </w:tcPr>
          <w:p w14:paraId="472AC85C" w14:textId="1F20C8DB" w:rsidR="007B77AA" w:rsidRPr="00B960C7" w:rsidRDefault="00773B60" w:rsidP="00773B60">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Une </w:t>
            </w:r>
            <w:r w:rsidRPr="00B960C7">
              <w:rPr>
                <w:b/>
                <w:lang w:val="fr-FR"/>
              </w:rPr>
              <w:t xml:space="preserve">stratégie complète </w:t>
            </w:r>
            <w:r w:rsidRPr="00B960C7">
              <w:rPr>
                <w:lang w:val="fr-FR"/>
              </w:rPr>
              <w:t xml:space="preserve">est en place pour la gestion de l’impact de l’UoA sur les espèces ETP ; elle comprend des mesures pour réduire au maximum la mortalité, et est conçue </w:t>
            </w:r>
            <w:r w:rsidRPr="00B960C7">
              <w:rPr>
                <w:b/>
                <w:lang w:val="fr-FR"/>
              </w:rPr>
              <w:t>pour surpasser</w:t>
            </w:r>
            <w:r w:rsidRPr="00B960C7">
              <w:rPr>
                <w:lang w:val="fr-FR"/>
              </w:rPr>
              <w:t xml:space="preserve"> les exigences nationales et internationales en matière de protection des espèces ETP.</w:t>
            </w:r>
          </w:p>
        </w:tc>
      </w:tr>
      <w:tr w:rsidR="003146B1" w:rsidRPr="00B960C7" w14:paraId="1959EED4"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85182B3" w14:textId="77777777" w:rsidR="003146B1" w:rsidRPr="00B960C7" w:rsidRDefault="003146B1" w:rsidP="003146B1">
            <w:pPr>
              <w:pStyle w:val="DetailedAssessmentStyleScoringIssues"/>
              <w:rPr>
                <w:lang w:val="fr-FR"/>
              </w:rPr>
            </w:pPr>
          </w:p>
        </w:tc>
        <w:tc>
          <w:tcPr>
            <w:tcW w:w="1065" w:type="dxa"/>
            <w:tcBorders>
              <w:right w:val="single" w:sz="4" w:space="0" w:color="E6EFF7"/>
            </w:tcBorders>
            <w:shd w:val="clear" w:color="auto" w:fill="E6EFF7"/>
          </w:tcPr>
          <w:p w14:paraId="0A0FDEED" w14:textId="3E11EEBC"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2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DE7F208" w14:textId="159AE351"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szCs w:val="20"/>
                <w:lang w:val="fr-FR"/>
              </w:rPr>
              <w:t>Oui / Non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63CDEC4" w14:textId="7C1B5504"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szCs w:val="20"/>
                <w:lang w:val="fr-FR"/>
              </w:rPr>
              <w:t>Oui / Non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83AF871" w14:textId="09C6D242"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szCs w:val="20"/>
                <w:lang w:val="fr-FR"/>
              </w:rPr>
              <w:t>Oui / Non / NA</w:t>
            </w:r>
          </w:p>
        </w:tc>
      </w:tr>
      <w:tr w:rsidR="00706622" w:rsidRPr="00B960C7" w14:paraId="3B8D1F9F"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7DFF05C4" w14:textId="05838FFF" w:rsidR="00706622" w:rsidRPr="00B960C7" w:rsidRDefault="006839CC" w:rsidP="00706622">
            <w:pPr>
              <w:pStyle w:val="DetailedAssessmentStyleLeftcolumntext"/>
              <w:rPr>
                <w:lang w:val="fr-FR"/>
              </w:rPr>
            </w:pPr>
            <w:r w:rsidRPr="00B960C7">
              <w:rPr>
                <w:szCs w:val="22"/>
                <w:lang w:val="fr-FR"/>
              </w:rPr>
              <w:t>Justification</w:t>
            </w:r>
            <w:r w:rsidR="00706622" w:rsidRPr="00B960C7">
              <w:rPr>
                <w:lang w:val="fr-FR"/>
              </w:rPr>
              <w:t xml:space="preserve"> </w:t>
            </w:r>
          </w:p>
        </w:tc>
      </w:tr>
    </w:tbl>
    <w:p w14:paraId="5127DD26" w14:textId="77777777" w:rsidR="00AA128E" w:rsidRPr="00B960C7" w:rsidRDefault="00AA128E">
      <w:pPr>
        <w:rPr>
          <w:lang w:val="fr-FR"/>
        </w:rPr>
      </w:pPr>
    </w:p>
    <w:p w14:paraId="1BED4D1E" w14:textId="2AB739F9" w:rsidR="00EA245C" w:rsidRPr="00B960C7" w:rsidRDefault="005A567C">
      <w:pPr>
        <w:rPr>
          <w:lang w:val="fr-FR"/>
        </w:rPr>
      </w:pPr>
      <w:r w:rsidRPr="00B960C7">
        <w:rPr>
          <w:lang w:val="fr-FR"/>
        </w:rPr>
        <w:t xml:space="preserve">Le CAB devrait insérer une justification suffisante pour appuyer la conclusion pour chaque </w:t>
      </w:r>
      <w:r w:rsidR="00190F1C"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r w:rsidR="008265EF" w:rsidRPr="00B960C7">
        <w:rPr>
          <w:lang w:val="fr-FR"/>
        </w:rPr>
        <w:t xml:space="preserve"> </w:t>
      </w:r>
      <w:r w:rsidR="00B85AC3" w:rsidRPr="00B960C7">
        <w:rPr>
          <w:lang w:val="fr-FR"/>
        </w:rPr>
        <w:t xml:space="preserve">Ce constituant à noter ne doit pas être analysé s’il n’y a pas des exigences nationales ou internationales </w:t>
      </w:r>
      <w:r w:rsidR="00302FDE" w:rsidRPr="00B960C7">
        <w:rPr>
          <w:lang w:val="fr-FR"/>
        </w:rPr>
        <w:t>pour la protection ou la reconstitution des</w:t>
      </w:r>
      <w:r w:rsidR="00B85AC3" w:rsidRPr="00B960C7">
        <w:rPr>
          <w:lang w:val="fr-FR"/>
        </w:rPr>
        <w:t xml:space="preserve"> espèces ETP.</w:t>
      </w:r>
    </w:p>
    <w:p w14:paraId="7A8D169F" w14:textId="77777777" w:rsidR="008265EF" w:rsidRPr="00B960C7" w:rsidRDefault="008265EF">
      <w:pPr>
        <w:rPr>
          <w:lang w:val="fr-FR"/>
        </w:rPr>
      </w:pPr>
    </w:p>
    <w:tbl>
      <w:tblPr>
        <w:tblStyle w:val="TemplateTable"/>
        <w:tblW w:w="10454" w:type="dxa"/>
        <w:tblInd w:w="5" w:type="dxa"/>
        <w:tblLayout w:type="fixed"/>
        <w:tblLook w:val="04A0" w:firstRow="1" w:lastRow="0" w:firstColumn="1" w:lastColumn="0" w:noHBand="0" w:noVBand="1"/>
      </w:tblPr>
      <w:tblGrid>
        <w:gridCol w:w="768"/>
        <w:gridCol w:w="1065"/>
        <w:gridCol w:w="2826"/>
        <w:gridCol w:w="2897"/>
        <w:gridCol w:w="2898"/>
      </w:tblGrid>
      <w:tr w:rsidR="006F5F66" w:rsidRPr="00B960C7" w14:paraId="44A2893A"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002F480" w14:textId="77777777" w:rsidR="006F5F66" w:rsidRPr="00B960C7" w:rsidRDefault="006F5F66" w:rsidP="006F5F66">
            <w:pPr>
              <w:pStyle w:val="DetailedAssessmentStyleScoringIssues"/>
              <w:rPr>
                <w:b/>
                <w:lang w:val="fr-FR"/>
              </w:rPr>
            </w:pPr>
            <w:r w:rsidRPr="00B960C7">
              <w:rPr>
                <w:b/>
                <w:lang w:val="fr-FR"/>
              </w:rPr>
              <w:t>b</w:t>
            </w:r>
          </w:p>
          <w:p w14:paraId="7C6A8EE4" w14:textId="77777777" w:rsidR="006F5F66" w:rsidRPr="00B960C7" w:rsidRDefault="006F5F66" w:rsidP="006F5F66">
            <w:pPr>
              <w:pStyle w:val="DetailedAssessmentStyleScoringIssues"/>
              <w:rPr>
                <w:lang w:val="fr-FR"/>
              </w:rPr>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EF8AA1B" w14:textId="16D27131" w:rsidR="006F5F66" w:rsidRPr="00B960C7" w:rsidRDefault="00324A6A" w:rsidP="006F5F66">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Stratégie de gestion en place (alternative)</w:t>
            </w:r>
          </w:p>
        </w:tc>
      </w:tr>
      <w:tr w:rsidR="007B77AA" w:rsidRPr="00B960C7" w14:paraId="79713300"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A77517C" w14:textId="77777777" w:rsidR="007B77AA" w:rsidRPr="00B960C7" w:rsidRDefault="007B77AA" w:rsidP="007B77AA">
            <w:pPr>
              <w:pStyle w:val="DetailedAssessmentStyleScoringIssues"/>
              <w:rPr>
                <w:lang w:val="fr-FR"/>
              </w:rPr>
            </w:pPr>
          </w:p>
        </w:tc>
        <w:tc>
          <w:tcPr>
            <w:tcW w:w="1065" w:type="dxa"/>
            <w:shd w:val="clear" w:color="auto" w:fill="E6EFF7"/>
          </w:tcPr>
          <w:p w14:paraId="7B1EFF84" w14:textId="2800B79D"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26" w:type="dxa"/>
            <w:tcBorders>
              <w:bottom w:val="single" w:sz="4" w:space="0" w:color="E6EFF7"/>
            </w:tcBorders>
            <w:vAlign w:val="top"/>
          </w:tcPr>
          <w:p w14:paraId="6F3D6768" w14:textId="7FC676DC" w:rsidR="007B77AA" w:rsidRPr="00B960C7" w:rsidRDefault="00324A6A" w:rsidP="00324A6A">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w:t>
            </w:r>
            <w:r w:rsidRPr="00B960C7">
              <w:rPr>
                <w:b/>
                <w:lang w:val="fr-FR"/>
              </w:rPr>
              <w:t>mesures</w:t>
            </w:r>
            <w:r w:rsidRPr="00B960C7">
              <w:rPr>
                <w:lang w:val="fr-FR"/>
              </w:rPr>
              <w:t xml:space="preserve"> sont en place et devraient garantir que l’UoA n’entrave pas le rétablissement des espèces ETP.</w:t>
            </w:r>
          </w:p>
        </w:tc>
        <w:tc>
          <w:tcPr>
            <w:tcW w:w="2897" w:type="dxa"/>
            <w:tcBorders>
              <w:bottom w:val="single" w:sz="4" w:space="0" w:color="E6EFF7"/>
            </w:tcBorders>
            <w:vAlign w:val="top"/>
          </w:tcPr>
          <w:p w14:paraId="21B4F5BF" w14:textId="7E7103A3" w:rsidR="007B77AA" w:rsidRPr="00B960C7" w:rsidRDefault="00324A6A" w:rsidP="00324A6A">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Une </w:t>
            </w:r>
            <w:r w:rsidRPr="00B960C7">
              <w:rPr>
                <w:b/>
                <w:lang w:val="fr-FR"/>
              </w:rPr>
              <w:t>stratégie</w:t>
            </w:r>
            <w:r w:rsidRPr="00B960C7">
              <w:rPr>
                <w:lang w:val="fr-FR"/>
              </w:rPr>
              <w:t xml:space="preserve"> est en place et devrait garantir que l’UoA n’entrave pas le rétablissement des espèces ETP.</w:t>
            </w:r>
          </w:p>
        </w:tc>
        <w:tc>
          <w:tcPr>
            <w:tcW w:w="2898" w:type="dxa"/>
            <w:tcBorders>
              <w:bottom w:val="single" w:sz="4" w:space="0" w:color="E6EFF7"/>
              <w:right w:val="single" w:sz="4" w:space="0" w:color="E6EFF7"/>
            </w:tcBorders>
            <w:vAlign w:val="top"/>
          </w:tcPr>
          <w:p w14:paraId="364468B2" w14:textId="68047A48" w:rsidR="007B77AA" w:rsidRPr="00B960C7" w:rsidRDefault="00324A6A" w:rsidP="00324A6A">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Une </w:t>
            </w:r>
            <w:r w:rsidRPr="00B960C7">
              <w:rPr>
                <w:b/>
                <w:lang w:val="fr-FR"/>
              </w:rPr>
              <w:t xml:space="preserve">stratégie complète </w:t>
            </w:r>
            <w:r w:rsidRPr="00B960C7">
              <w:rPr>
                <w:lang w:val="fr-FR"/>
              </w:rPr>
              <w:t>est en place pour la gestion des espèces ETP, afin de garantir que l’UoA n’entrave pas le rétablissement de ces espèces.</w:t>
            </w:r>
          </w:p>
        </w:tc>
      </w:tr>
      <w:tr w:rsidR="008C4B8A" w:rsidRPr="00B960C7" w14:paraId="4092E187"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6BE8C00" w14:textId="77777777" w:rsidR="006F5F66" w:rsidRPr="00B960C7" w:rsidRDefault="006F5F66" w:rsidP="006F5F66">
            <w:pPr>
              <w:pStyle w:val="DetailedAssessmentStyleScoringIssues"/>
              <w:rPr>
                <w:lang w:val="fr-FR"/>
              </w:rPr>
            </w:pPr>
          </w:p>
        </w:tc>
        <w:tc>
          <w:tcPr>
            <w:tcW w:w="1065" w:type="dxa"/>
            <w:tcBorders>
              <w:right w:val="single" w:sz="4" w:space="0" w:color="E6EFF7"/>
            </w:tcBorders>
            <w:shd w:val="clear" w:color="auto" w:fill="E6EFF7"/>
          </w:tcPr>
          <w:p w14:paraId="570D9F5C" w14:textId="51006894" w:rsidR="006F5F66" w:rsidRPr="00B960C7" w:rsidRDefault="006839CC" w:rsidP="006F5F66">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2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0A77193" w14:textId="38F72262" w:rsidR="006F5F66" w:rsidRPr="00B960C7" w:rsidRDefault="008B2791" w:rsidP="006F5F66">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szCs w:val="20"/>
                <w:lang w:val="fr-FR"/>
              </w:rPr>
              <w:t>Oui / Non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2BCF67B" w14:textId="065D0DA1" w:rsidR="006F5F66" w:rsidRPr="00B960C7" w:rsidRDefault="008B2791" w:rsidP="006F5F66">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szCs w:val="20"/>
                <w:lang w:val="fr-FR"/>
              </w:rPr>
              <w:t>Oui / Non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648C3F8" w14:textId="3468C0E9" w:rsidR="006F5F66" w:rsidRPr="00B960C7" w:rsidRDefault="008B2791" w:rsidP="006F5F66">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szCs w:val="20"/>
                <w:lang w:val="fr-FR"/>
              </w:rPr>
              <w:t>Oui / Non / NA</w:t>
            </w:r>
          </w:p>
        </w:tc>
      </w:tr>
      <w:tr w:rsidR="00706622" w:rsidRPr="00B960C7" w14:paraId="72F93D4A"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1D4ECC1D" w14:textId="5878C6D1" w:rsidR="00706622" w:rsidRPr="00B960C7" w:rsidRDefault="006839CC" w:rsidP="006F5F66">
            <w:pPr>
              <w:rPr>
                <w:lang w:val="fr-FR"/>
              </w:rPr>
            </w:pPr>
            <w:r w:rsidRPr="00B960C7">
              <w:rPr>
                <w:sz w:val="22"/>
                <w:szCs w:val="22"/>
                <w:lang w:val="fr-FR"/>
              </w:rPr>
              <w:t>Justification</w:t>
            </w:r>
          </w:p>
        </w:tc>
      </w:tr>
    </w:tbl>
    <w:p w14:paraId="3B023AB1" w14:textId="77777777" w:rsidR="00AA128E" w:rsidRPr="00B960C7" w:rsidRDefault="00AA128E">
      <w:pPr>
        <w:rPr>
          <w:lang w:val="fr-FR"/>
        </w:rPr>
      </w:pPr>
    </w:p>
    <w:p w14:paraId="79B44572" w14:textId="43BAC113" w:rsidR="00EA245C" w:rsidRPr="00B960C7" w:rsidRDefault="005A567C">
      <w:pPr>
        <w:rPr>
          <w:lang w:val="fr-FR"/>
        </w:rPr>
      </w:pPr>
      <w:r w:rsidRPr="00B960C7">
        <w:rPr>
          <w:lang w:val="fr-FR"/>
        </w:rPr>
        <w:t xml:space="preserve">Le CAB devrait insérer une justification suffisante pour appuyer la conclusion pour chaque </w:t>
      </w:r>
      <w:r w:rsidR="00190F1C"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r w:rsidR="008265EF" w:rsidRPr="00B960C7">
        <w:rPr>
          <w:lang w:val="fr-FR"/>
        </w:rPr>
        <w:t xml:space="preserve"> </w:t>
      </w:r>
      <w:r w:rsidR="00302FDE" w:rsidRPr="00B960C7">
        <w:rPr>
          <w:lang w:val="fr-FR"/>
        </w:rPr>
        <w:t>Ce constituant à noter ne doit pas être analysé s’il y a des exigences nationales ou internationales pour la protection ou la reconstitution des espèces ETP.</w:t>
      </w:r>
    </w:p>
    <w:p w14:paraId="4941B4CF" w14:textId="77777777" w:rsidR="008265EF" w:rsidRPr="00B960C7" w:rsidRDefault="008265EF">
      <w:pPr>
        <w:rPr>
          <w:lang w:val="fr-FR"/>
        </w:rPr>
      </w:pPr>
    </w:p>
    <w:tbl>
      <w:tblPr>
        <w:tblStyle w:val="TemplateTable"/>
        <w:tblW w:w="10454" w:type="dxa"/>
        <w:tblInd w:w="5" w:type="dxa"/>
        <w:tblLayout w:type="fixed"/>
        <w:tblLook w:val="04A0" w:firstRow="1" w:lastRow="0" w:firstColumn="1" w:lastColumn="0" w:noHBand="0" w:noVBand="1"/>
      </w:tblPr>
      <w:tblGrid>
        <w:gridCol w:w="768"/>
        <w:gridCol w:w="1065"/>
        <w:gridCol w:w="2826"/>
        <w:gridCol w:w="2897"/>
        <w:gridCol w:w="2898"/>
      </w:tblGrid>
      <w:tr w:rsidR="006F5F66" w:rsidRPr="00B960C7" w14:paraId="3DB2EEB9"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EB12808" w14:textId="77777777" w:rsidR="006F5F66" w:rsidRPr="00B960C7" w:rsidRDefault="006F5F66" w:rsidP="006F5F66">
            <w:pPr>
              <w:pStyle w:val="DetailedAssessmentStyleScoringIssues"/>
              <w:rPr>
                <w:b/>
                <w:lang w:val="fr-FR"/>
              </w:rPr>
            </w:pPr>
            <w:r w:rsidRPr="00B960C7">
              <w:rPr>
                <w:b/>
                <w:lang w:val="fr-FR"/>
              </w:rPr>
              <w:t>c</w:t>
            </w:r>
          </w:p>
          <w:p w14:paraId="4D59A754" w14:textId="77777777" w:rsidR="006F5F66" w:rsidRPr="00B960C7" w:rsidRDefault="006F5F66" w:rsidP="006F5F66">
            <w:pPr>
              <w:pStyle w:val="DetailedAssessmentStyleScoringIssues"/>
              <w:rPr>
                <w:lang w:val="fr-FR"/>
              </w:rPr>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037514FD" w14:textId="42D0182E" w:rsidR="006F5F66" w:rsidRPr="00B960C7" w:rsidRDefault="003A6C86" w:rsidP="006F5F66">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 xml:space="preserve">Mise en </w:t>
            </w:r>
            <w:r w:rsidR="00176BAA" w:rsidRPr="00B960C7">
              <w:rPr>
                <w:b w:val="0"/>
                <w:lang w:val="fr-FR"/>
              </w:rPr>
              <w:t>œuvre</w:t>
            </w:r>
            <w:r w:rsidRPr="00B960C7">
              <w:rPr>
                <w:b w:val="0"/>
                <w:lang w:val="fr-FR"/>
              </w:rPr>
              <w:t xml:space="preserve"> de la stratégie de gestion</w:t>
            </w:r>
          </w:p>
        </w:tc>
      </w:tr>
      <w:tr w:rsidR="007B77AA" w:rsidRPr="00B960C7" w14:paraId="48D6DDBB"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47D0D9F" w14:textId="77777777" w:rsidR="007B77AA" w:rsidRPr="00B960C7" w:rsidRDefault="007B77AA" w:rsidP="007B77AA">
            <w:pPr>
              <w:pStyle w:val="DetailedAssessmentStyleScoringIssues"/>
              <w:rPr>
                <w:lang w:val="fr-FR"/>
              </w:rPr>
            </w:pPr>
          </w:p>
        </w:tc>
        <w:tc>
          <w:tcPr>
            <w:tcW w:w="1065" w:type="dxa"/>
            <w:shd w:val="clear" w:color="auto" w:fill="E6EFF7"/>
          </w:tcPr>
          <w:p w14:paraId="7E69BE9F" w14:textId="0445E016"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26" w:type="dxa"/>
            <w:tcBorders>
              <w:bottom w:val="single" w:sz="4" w:space="0" w:color="E6EFF7"/>
            </w:tcBorders>
            <w:vAlign w:val="top"/>
          </w:tcPr>
          <w:p w14:paraId="39C2E534" w14:textId="4EF9A670" w:rsidR="007B77AA" w:rsidRPr="00B960C7" w:rsidRDefault="003A6C86" w:rsidP="003A6C86">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mesures sont considérées comme </w:t>
            </w:r>
            <w:r w:rsidRPr="00B960C7">
              <w:rPr>
                <w:b/>
                <w:lang w:val="fr-FR"/>
              </w:rPr>
              <w:t xml:space="preserve">étant susceptibles </w:t>
            </w:r>
            <w:r w:rsidRPr="00B960C7">
              <w:rPr>
                <w:lang w:val="fr-FR"/>
              </w:rPr>
              <w:t xml:space="preserve">de fonctionner, sur la base </w:t>
            </w:r>
            <w:r w:rsidRPr="00B960C7">
              <w:rPr>
                <w:b/>
                <w:lang w:val="fr-FR"/>
              </w:rPr>
              <w:t>d’arguments plausibles</w:t>
            </w:r>
            <w:r w:rsidRPr="00B960C7">
              <w:rPr>
                <w:lang w:val="fr-FR"/>
              </w:rPr>
              <w:t xml:space="preserve"> (par exemple, l’expérience générale, la théorie ou la comparaison avec des UoA / espèces similaires).</w:t>
            </w:r>
          </w:p>
        </w:tc>
        <w:tc>
          <w:tcPr>
            <w:tcW w:w="2897" w:type="dxa"/>
            <w:tcBorders>
              <w:bottom w:val="single" w:sz="4" w:space="0" w:color="E6EFF7"/>
            </w:tcBorders>
            <w:vAlign w:val="top"/>
          </w:tcPr>
          <w:p w14:paraId="04DFD715" w14:textId="2865CB50" w:rsidR="007B77AA" w:rsidRPr="00B960C7" w:rsidRDefault="003A6C86" w:rsidP="003A6C86">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existe une </w:t>
            </w:r>
            <w:r w:rsidRPr="00B960C7">
              <w:rPr>
                <w:b/>
                <w:lang w:val="fr-FR"/>
              </w:rPr>
              <w:t xml:space="preserve">base de confiance objective </w:t>
            </w:r>
            <w:r w:rsidRPr="00B960C7">
              <w:rPr>
                <w:lang w:val="fr-FR"/>
              </w:rPr>
              <w:t xml:space="preserve">que les mesures / la stratégie partielle fonctionneront, sur la base </w:t>
            </w:r>
            <w:r w:rsidRPr="00B960C7">
              <w:rPr>
                <w:b/>
                <w:lang w:val="fr-FR"/>
              </w:rPr>
              <w:t xml:space="preserve">d’informations </w:t>
            </w:r>
            <w:r w:rsidRPr="00B960C7">
              <w:rPr>
                <w:lang w:val="fr-FR"/>
              </w:rPr>
              <w:t>directement relatives à l’UoA et / ou l’espèce impliquée.</w:t>
            </w:r>
          </w:p>
        </w:tc>
        <w:tc>
          <w:tcPr>
            <w:tcW w:w="2898" w:type="dxa"/>
            <w:tcBorders>
              <w:bottom w:val="single" w:sz="4" w:space="0" w:color="E6EFF7"/>
              <w:right w:val="single" w:sz="4" w:space="0" w:color="E6EFF7"/>
            </w:tcBorders>
            <w:vAlign w:val="top"/>
          </w:tcPr>
          <w:p w14:paraId="1A4AF648" w14:textId="117ED8D3" w:rsidR="007B77AA" w:rsidRPr="00B960C7" w:rsidRDefault="003A6C86" w:rsidP="003A6C86">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La stratégie / la stratégie complète est principalement basée sur des informations directement relatives à l’UoA et / ou aux espèces impliquées, et une </w:t>
            </w:r>
            <w:r w:rsidRPr="00B960C7">
              <w:rPr>
                <w:b/>
                <w:lang w:val="fr-FR"/>
              </w:rPr>
              <w:t>analyse quantitative</w:t>
            </w:r>
            <w:r w:rsidRPr="00B960C7">
              <w:rPr>
                <w:lang w:val="fr-FR"/>
              </w:rPr>
              <w:t xml:space="preserve"> indique avec un </w:t>
            </w:r>
            <w:r w:rsidRPr="00B960C7">
              <w:rPr>
                <w:b/>
                <w:lang w:val="fr-FR"/>
              </w:rPr>
              <w:t>degré élevé de certitude</w:t>
            </w:r>
            <w:r w:rsidRPr="00B960C7">
              <w:rPr>
                <w:lang w:val="fr-FR"/>
              </w:rPr>
              <w:t xml:space="preserve"> que la stratégie fonctionnera.</w:t>
            </w:r>
          </w:p>
        </w:tc>
      </w:tr>
      <w:tr w:rsidR="006F5F66" w:rsidRPr="00B960C7" w14:paraId="07FD6F99"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760523E6" w14:textId="77777777" w:rsidR="006F5F66" w:rsidRPr="00B960C7" w:rsidRDefault="006F5F66" w:rsidP="006F5F66">
            <w:pPr>
              <w:pStyle w:val="DetailedAssessmentStyleScoringIssues"/>
              <w:rPr>
                <w:lang w:val="fr-FR"/>
              </w:rPr>
            </w:pPr>
          </w:p>
        </w:tc>
        <w:tc>
          <w:tcPr>
            <w:tcW w:w="1065" w:type="dxa"/>
            <w:tcBorders>
              <w:right w:val="single" w:sz="4" w:space="0" w:color="E6EFF7"/>
            </w:tcBorders>
            <w:shd w:val="clear" w:color="auto" w:fill="E6EFF7"/>
          </w:tcPr>
          <w:p w14:paraId="3E3F2E02" w14:textId="3E593F2B" w:rsidR="006F5F66" w:rsidRPr="00B960C7" w:rsidRDefault="006839CC" w:rsidP="006F5F66">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2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8D4DB85" w14:textId="5803CF23" w:rsidR="006F5F66" w:rsidRPr="00B960C7" w:rsidRDefault="00C52C66" w:rsidP="006F5F66">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8F63A29" w14:textId="59106F31" w:rsidR="006F5F66" w:rsidRPr="00B960C7" w:rsidRDefault="00C52C66" w:rsidP="006F5F66">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921FD40" w14:textId="0A8EB552" w:rsidR="006F5F66" w:rsidRPr="00B960C7" w:rsidRDefault="00C52C66" w:rsidP="006F5F66">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706622" w:rsidRPr="00B960C7" w14:paraId="7A1B8F73"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7404E03E" w14:textId="642222B3" w:rsidR="00706622" w:rsidRPr="00B960C7" w:rsidRDefault="006839CC" w:rsidP="006F5F66">
            <w:pPr>
              <w:rPr>
                <w:lang w:val="fr-FR"/>
              </w:rPr>
            </w:pPr>
            <w:r w:rsidRPr="00B960C7">
              <w:rPr>
                <w:sz w:val="22"/>
                <w:szCs w:val="22"/>
                <w:lang w:val="fr-FR"/>
              </w:rPr>
              <w:t>Justification</w:t>
            </w:r>
          </w:p>
        </w:tc>
      </w:tr>
    </w:tbl>
    <w:p w14:paraId="0D12902C" w14:textId="77777777" w:rsidR="00AA128E" w:rsidRPr="00B960C7" w:rsidRDefault="00AA128E">
      <w:pPr>
        <w:rPr>
          <w:lang w:val="fr-FR"/>
        </w:rPr>
      </w:pPr>
    </w:p>
    <w:p w14:paraId="1D7508D7" w14:textId="5316AA4C" w:rsidR="005A567C" w:rsidRPr="00B960C7" w:rsidRDefault="005A567C" w:rsidP="005A567C">
      <w:pPr>
        <w:rPr>
          <w:lang w:val="fr-FR"/>
        </w:rPr>
      </w:pPr>
      <w:r w:rsidRPr="00B960C7">
        <w:rPr>
          <w:lang w:val="fr-FR"/>
        </w:rPr>
        <w:t xml:space="preserve">Le CAB devrait insérer une justification suffisante pour appuyer la conclusion pour chaque </w:t>
      </w:r>
      <w:r w:rsidR="00190F1C"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130A058D" w14:textId="77777777" w:rsidR="009905E7" w:rsidRPr="00B960C7" w:rsidRDefault="009905E7">
      <w:pPr>
        <w:rPr>
          <w:lang w:val="fr-FR"/>
        </w:rPr>
      </w:pPr>
    </w:p>
    <w:tbl>
      <w:tblPr>
        <w:tblStyle w:val="TemplateTable"/>
        <w:tblW w:w="10454" w:type="dxa"/>
        <w:tblInd w:w="5" w:type="dxa"/>
        <w:tblLayout w:type="fixed"/>
        <w:tblLook w:val="04A0" w:firstRow="1" w:lastRow="0" w:firstColumn="1" w:lastColumn="0" w:noHBand="0" w:noVBand="1"/>
      </w:tblPr>
      <w:tblGrid>
        <w:gridCol w:w="768"/>
        <w:gridCol w:w="1065"/>
        <w:gridCol w:w="2826"/>
        <w:gridCol w:w="2897"/>
        <w:gridCol w:w="2898"/>
      </w:tblGrid>
      <w:tr w:rsidR="006F5F66" w:rsidRPr="00B960C7" w14:paraId="1BBC0655"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E5B2265" w14:textId="77777777" w:rsidR="006F5F66" w:rsidRPr="00B960C7" w:rsidRDefault="006F5F66" w:rsidP="006F5F66">
            <w:pPr>
              <w:pStyle w:val="DetailedAssessmentStyleScoringIssues"/>
              <w:rPr>
                <w:b/>
                <w:lang w:val="fr-FR"/>
              </w:rPr>
            </w:pPr>
            <w:r w:rsidRPr="00B960C7">
              <w:rPr>
                <w:b/>
                <w:lang w:val="fr-FR"/>
              </w:rPr>
              <w:t>d</w:t>
            </w:r>
          </w:p>
          <w:p w14:paraId="59433AA8" w14:textId="77777777" w:rsidR="006F5F66" w:rsidRPr="00B960C7" w:rsidRDefault="006F5F66" w:rsidP="006F5F66">
            <w:pPr>
              <w:pStyle w:val="DetailedAssessmentStyleScoringIssues"/>
              <w:rPr>
                <w:lang w:val="fr-FR"/>
              </w:rPr>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032E2131" w14:textId="12B317D8" w:rsidR="006F5F66" w:rsidRPr="00B960C7" w:rsidRDefault="00176BAA" w:rsidP="006F5F66">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Mise en œuvre de la stratégie de gestion</w:t>
            </w:r>
          </w:p>
        </w:tc>
      </w:tr>
      <w:tr w:rsidR="007B77AA" w:rsidRPr="00B960C7" w14:paraId="5C757081"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74BA0D5" w14:textId="77777777" w:rsidR="007B77AA" w:rsidRPr="00B960C7" w:rsidRDefault="007B77AA" w:rsidP="007B77AA">
            <w:pPr>
              <w:pStyle w:val="DetailedAssessmentStyleScoringIssues"/>
              <w:rPr>
                <w:lang w:val="fr-FR"/>
              </w:rPr>
            </w:pPr>
          </w:p>
        </w:tc>
        <w:tc>
          <w:tcPr>
            <w:tcW w:w="1065" w:type="dxa"/>
            <w:shd w:val="clear" w:color="auto" w:fill="E6EFF7"/>
          </w:tcPr>
          <w:p w14:paraId="1B883004" w14:textId="07975F66"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26" w:type="dxa"/>
            <w:vAlign w:val="top"/>
          </w:tcPr>
          <w:p w14:paraId="52A6BE80" w14:textId="77777777" w:rsidR="007B77AA" w:rsidRPr="00B960C7" w:rsidRDefault="007B77AA" w:rsidP="007B77AA">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97" w:type="dxa"/>
            <w:tcBorders>
              <w:bottom w:val="single" w:sz="4" w:space="0" w:color="FFFFFF" w:themeColor="background1"/>
            </w:tcBorders>
            <w:vAlign w:val="top"/>
          </w:tcPr>
          <w:p w14:paraId="61E7256A" w14:textId="12EC4510" w:rsidR="007B77AA" w:rsidRPr="00B960C7" w:rsidRDefault="00176BAA" w:rsidP="00176BAA">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y a des </w:t>
            </w:r>
            <w:r w:rsidRPr="00B960C7">
              <w:rPr>
                <w:b/>
                <w:lang w:val="fr-FR"/>
              </w:rPr>
              <w:t xml:space="preserve">preuves </w:t>
            </w:r>
            <w:r w:rsidRPr="00B960C7">
              <w:rPr>
                <w:lang w:val="fr-FR"/>
              </w:rPr>
              <w:t>que les mesures / la stratégie sont mises en œuvre avec succès.</w:t>
            </w:r>
          </w:p>
        </w:tc>
        <w:tc>
          <w:tcPr>
            <w:tcW w:w="2898" w:type="dxa"/>
            <w:tcBorders>
              <w:bottom w:val="single" w:sz="4" w:space="0" w:color="FFFFFF" w:themeColor="background1"/>
              <w:right w:val="single" w:sz="4" w:space="0" w:color="E6EFF7"/>
            </w:tcBorders>
            <w:vAlign w:val="top"/>
          </w:tcPr>
          <w:p w14:paraId="7B934971" w14:textId="2F675A91" w:rsidR="007B77AA" w:rsidRPr="00B960C7" w:rsidRDefault="00176BAA" w:rsidP="00176BAA">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y a des </w:t>
            </w:r>
            <w:r w:rsidRPr="00B960C7">
              <w:rPr>
                <w:b/>
                <w:lang w:val="fr-FR"/>
              </w:rPr>
              <w:t xml:space="preserve">preuves claires </w:t>
            </w:r>
            <w:r w:rsidRPr="00B960C7">
              <w:rPr>
                <w:lang w:val="fr-FR"/>
              </w:rPr>
              <w:t xml:space="preserve">attestant que la stratégie / la stratégie globale est mise en œuvre avec succès et </w:t>
            </w:r>
            <w:r w:rsidRPr="00B960C7">
              <w:rPr>
                <w:b/>
                <w:lang w:val="fr-FR"/>
              </w:rPr>
              <w:t>atteint son objectif tel qu’il a été défini dans l’élément de notation (a) ou (b).</w:t>
            </w:r>
          </w:p>
        </w:tc>
      </w:tr>
      <w:tr w:rsidR="001A2487" w:rsidRPr="00B960C7" w14:paraId="11DDEDC8"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069F9D4" w14:textId="77777777" w:rsidR="001A2487" w:rsidRPr="00B960C7" w:rsidRDefault="001A2487" w:rsidP="006F5F66">
            <w:pPr>
              <w:pStyle w:val="DetailedAssessmentStyleScoringIssues"/>
              <w:rPr>
                <w:lang w:val="fr-FR"/>
              </w:rPr>
            </w:pPr>
          </w:p>
        </w:tc>
        <w:tc>
          <w:tcPr>
            <w:tcW w:w="1065" w:type="dxa"/>
            <w:shd w:val="clear" w:color="auto" w:fill="E6EFF7"/>
          </w:tcPr>
          <w:p w14:paraId="1CA20240" w14:textId="5D6B9BD8" w:rsidR="001A2487" w:rsidRPr="00B960C7" w:rsidRDefault="006839CC" w:rsidP="006F5F66">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26" w:type="dxa"/>
            <w:tcBorders>
              <w:right w:val="single" w:sz="4" w:space="0" w:color="FFFFFF" w:themeColor="background1"/>
            </w:tcBorders>
          </w:tcPr>
          <w:p w14:paraId="3E163540" w14:textId="77777777" w:rsidR="001A2487" w:rsidRPr="00B960C7" w:rsidRDefault="001A2487" w:rsidP="006F5F66">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897" w:type="dxa"/>
            <w:tcBorders>
              <w:left w:val="single" w:sz="4" w:space="0" w:color="FFFFFF" w:themeColor="background1"/>
              <w:right w:val="single" w:sz="4" w:space="0" w:color="F2F2F2" w:themeColor="background1" w:themeShade="F2"/>
            </w:tcBorders>
            <w:shd w:val="clear" w:color="auto" w:fill="auto"/>
          </w:tcPr>
          <w:p w14:paraId="7505A918" w14:textId="41535E16" w:rsidR="001A2487" w:rsidRPr="00B960C7" w:rsidRDefault="008B2791" w:rsidP="006F5F66">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98" w:type="dxa"/>
            <w:tcBorders>
              <w:left w:val="single" w:sz="4" w:space="0" w:color="F2F2F2" w:themeColor="background1" w:themeShade="F2"/>
              <w:right w:val="single" w:sz="4" w:space="0" w:color="E6EFF7"/>
            </w:tcBorders>
            <w:shd w:val="clear" w:color="auto" w:fill="auto"/>
          </w:tcPr>
          <w:p w14:paraId="1F4E173B" w14:textId="50CD003F" w:rsidR="001A2487" w:rsidRPr="00B960C7" w:rsidRDefault="008B2791" w:rsidP="006F5F66">
            <w:pPr>
              <w:pStyle w:val="DetailedAssessmentStyleIscriteriamet"/>
              <w:cnfStyle w:val="000000000000" w:firstRow="0" w:lastRow="0" w:firstColumn="0" w:lastColumn="0" w:oddVBand="0" w:evenVBand="0" w:oddHBand="0" w:evenHBand="0" w:firstRowFirstColumn="0" w:firstRowLastColumn="0" w:lastRowFirstColumn="0" w:lastRowLastColumn="0"/>
              <w:rPr>
                <w:b/>
                <w:lang w:val="fr-FR"/>
              </w:rPr>
            </w:pPr>
            <w:r w:rsidRPr="00B960C7">
              <w:rPr>
                <w:b/>
                <w:szCs w:val="20"/>
                <w:lang w:val="fr-FR"/>
              </w:rPr>
              <w:t>Oui / Non</w:t>
            </w:r>
          </w:p>
        </w:tc>
      </w:tr>
      <w:tr w:rsidR="00706622" w:rsidRPr="00B960C7" w14:paraId="3F9616AB"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right w:val="single" w:sz="4" w:space="0" w:color="E6EFF7"/>
            </w:tcBorders>
          </w:tcPr>
          <w:p w14:paraId="5078A671" w14:textId="74ED3AA5" w:rsidR="00706622" w:rsidRPr="00B960C7" w:rsidRDefault="006839CC" w:rsidP="006F5F66">
            <w:pPr>
              <w:rPr>
                <w:lang w:val="fr-FR"/>
              </w:rPr>
            </w:pPr>
            <w:r w:rsidRPr="00B960C7">
              <w:rPr>
                <w:sz w:val="22"/>
                <w:szCs w:val="22"/>
                <w:lang w:val="fr-FR"/>
              </w:rPr>
              <w:t>Justification</w:t>
            </w:r>
          </w:p>
        </w:tc>
      </w:tr>
    </w:tbl>
    <w:p w14:paraId="71C6BB28" w14:textId="77777777" w:rsidR="00AA128E" w:rsidRPr="00B960C7" w:rsidRDefault="00AA128E">
      <w:pPr>
        <w:rPr>
          <w:lang w:val="fr-FR"/>
        </w:rPr>
      </w:pPr>
    </w:p>
    <w:p w14:paraId="2DE0CF03" w14:textId="598FB8BA" w:rsidR="005A567C" w:rsidRPr="00B960C7" w:rsidRDefault="005A567C" w:rsidP="005A567C">
      <w:pPr>
        <w:rPr>
          <w:lang w:val="fr-FR"/>
        </w:rPr>
      </w:pPr>
      <w:r w:rsidRPr="00B960C7">
        <w:rPr>
          <w:lang w:val="fr-FR"/>
        </w:rPr>
        <w:t xml:space="preserve">Le CAB devrait insérer une justification suffisante pour appuyer la conclusion pour chaque </w:t>
      </w:r>
      <w:r w:rsidR="00190F1C"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0293879C" w14:textId="77777777" w:rsidR="009905E7" w:rsidRPr="00B960C7" w:rsidRDefault="009905E7">
      <w:pPr>
        <w:rPr>
          <w:lang w:val="fr-FR"/>
        </w:rPr>
      </w:pPr>
    </w:p>
    <w:tbl>
      <w:tblPr>
        <w:tblStyle w:val="TemplateTable"/>
        <w:tblW w:w="10454" w:type="dxa"/>
        <w:tblInd w:w="5" w:type="dxa"/>
        <w:tblLayout w:type="fixed"/>
        <w:tblLook w:val="04A0" w:firstRow="1" w:lastRow="0" w:firstColumn="1" w:lastColumn="0" w:noHBand="0" w:noVBand="1"/>
      </w:tblPr>
      <w:tblGrid>
        <w:gridCol w:w="768"/>
        <w:gridCol w:w="1065"/>
        <w:gridCol w:w="2826"/>
        <w:gridCol w:w="2897"/>
        <w:gridCol w:w="2898"/>
      </w:tblGrid>
      <w:tr w:rsidR="006F5F66" w:rsidRPr="00B960C7" w14:paraId="004F03A1"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6EFF7"/>
          </w:tcPr>
          <w:p w14:paraId="7BF06659" w14:textId="77777777" w:rsidR="006F5F66" w:rsidRPr="00B960C7" w:rsidRDefault="006F5F66" w:rsidP="006F5F66">
            <w:pPr>
              <w:pStyle w:val="DetailedAssessmentStyleScoringIssues"/>
              <w:rPr>
                <w:b/>
                <w:lang w:val="fr-FR"/>
              </w:rPr>
            </w:pPr>
            <w:r w:rsidRPr="00B960C7">
              <w:rPr>
                <w:b/>
                <w:lang w:val="fr-FR"/>
              </w:rPr>
              <w:t>e</w:t>
            </w:r>
          </w:p>
          <w:p w14:paraId="5093686E" w14:textId="77777777" w:rsidR="006F5F66" w:rsidRPr="00B960C7" w:rsidRDefault="006F5F66" w:rsidP="006F5F66">
            <w:pPr>
              <w:pStyle w:val="DetailedAssessmentStyleLeftcolumntext"/>
              <w:rPr>
                <w:lang w:val="fr-FR"/>
              </w:rPr>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421A26CB" w14:textId="64BD7850" w:rsidR="006F5F66" w:rsidRPr="00B960C7" w:rsidRDefault="00176BAA" w:rsidP="00176BAA">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Étude des mesures alternatives visant à minimiser la mortalité des espèces ETP</w:t>
            </w:r>
          </w:p>
        </w:tc>
      </w:tr>
      <w:tr w:rsidR="007B77AA" w:rsidRPr="00B960C7" w14:paraId="1D1198CF"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shd w:val="clear" w:color="auto" w:fill="F2F2F2" w:themeFill="background1" w:themeFillShade="F2"/>
          </w:tcPr>
          <w:p w14:paraId="724AEEB5" w14:textId="77777777" w:rsidR="007B77AA" w:rsidRPr="00B960C7" w:rsidRDefault="007B77AA" w:rsidP="007B77AA">
            <w:pPr>
              <w:pStyle w:val="DetailedAssessmentStyleLeftcolumntext"/>
              <w:rPr>
                <w:lang w:val="fr-FR"/>
              </w:rPr>
            </w:pPr>
          </w:p>
        </w:tc>
        <w:tc>
          <w:tcPr>
            <w:tcW w:w="1065" w:type="dxa"/>
            <w:shd w:val="clear" w:color="auto" w:fill="E6EFF7"/>
          </w:tcPr>
          <w:p w14:paraId="0D2920BB" w14:textId="0950EDF1"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26" w:type="dxa"/>
            <w:tcBorders>
              <w:bottom w:val="single" w:sz="4" w:space="0" w:color="E6EFF7"/>
            </w:tcBorders>
            <w:shd w:val="clear" w:color="auto" w:fill="F2F2F2" w:themeFill="background1" w:themeFillShade="F2"/>
            <w:vAlign w:val="top"/>
          </w:tcPr>
          <w:p w14:paraId="7DD95BBB" w14:textId="195ED213" w:rsidR="007B77AA" w:rsidRPr="00B960C7" w:rsidRDefault="00176BAA" w:rsidP="00176BAA">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L’efficacité potentielle et la faisabilité de mesures alternatives pour réduire au maximum la mortalité des espèces ETP qui peuvent être attribuées à l’UoA sont examinées.</w:t>
            </w:r>
          </w:p>
        </w:tc>
        <w:tc>
          <w:tcPr>
            <w:tcW w:w="2897" w:type="dxa"/>
            <w:tcBorders>
              <w:bottom w:val="single" w:sz="4" w:space="0" w:color="E6EFF7"/>
            </w:tcBorders>
            <w:shd w:val="clear" w:color="auto" w:fill="F2F2F2" w:themeFill="background1" w:themeFillShade="F2"/>
            <w:vAlign w:val="top"/>
          </w:tcPr>
          <w:p w14:paraId="16A0FECF" w14:textId="19F05F1D" w:rsidR="007B77AA" w:rsidRPr="00B960C7" w:rsidRDefault="00176BAA" w:rsidP="00176BAA">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L’efficacité potentielle et la faisabilité de mesures alternatives pour réduire au maximum la mortalité des espèces ETP liée à l’UoA sont passées en revue </w:t>
            </w:r>
            <w:r w:rsidRPr="00B960C7">
              <w:rPr>
                <w:b/>
                <w:lang w:val="fr-FR"/>
              </w:rPr>
              <w:t>régulièrement</w:t>
            </w:r>
            <w:r w:rsidRPr="00B960C7">
              <w:rPr>
                <w:lang w:val="fr-FR"/>
              </w:rPr>
              <w:t>, et ces mesures sont mises en œuvre lorsque cela est approprié.</w:t>
            </w:r>
          </w:p>
        </w:tc>
        <w:tc>
          <w:tcPr>
            <w:tcW w:w="2898" w:type="dxa"/>
            <w:tcBorders>
              <w:bottom w:val="single" w:sz="4" w:space="0" w:color="E6EFF7"/>
              <w:right w:val="single" w:sz="4" w:space="0" w:color="E6EFF7"/>
            </w:tcBorders>
            <w:shd w:val="clear" w:color="auto" w:fill="F2F2F2" w:themeFill="background1" w:themeFillShade="F2"/>
            <w:vAlign w:val="top"/>
          </w:tcPr>
          <w:p w14:paraId="395C1800" w14:textId="64A6FC9D" w:rsidR="007B77AA" w:rsidRPr="00B960C7" w:rsidRDefault="00176BAA" w:rsidP="00176BAA">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L’efficacité potentielle et la faisabilité de mesures alternatives pour réduire au maximum la mortalité des espèces ETP liée à l’UoA sont examinées </w:t>
            </w:r>
            <w:r w:rsidRPr="00B960C7">
              <w:rPr>
                <w:b/>
                <w:lang w:val="fr-FR"/>
              </w:rPr>
              <w:t>deux fois par an</w:t>
            </w:r>
            <w:r w:rsidRPr="00B960C7">
              <w:rPr>
                <w:lang w:val="fr-FR"/>
              </w:rPr>
              <w:t xml:space="preserve">, et ces mesures sont mises en </w:t>
            </w:r>
            <w:r w:rsidR="00BD4931" w:rsidRPr="00B960C7">
              <w:rPr>
                <w:lang w:val="fr-FR"/>
              </w:rPr>
              <w:t>œuvre</w:t>
            </w:r>
            <w:r w:rsidRPr="00B960C7">
              <w:rPr>
                <w:lang w:val="fr-FR"/>
              </w:rPr>
              <w:t xml:space="preserve"> lorsque cela est approprié.</w:t>
            </w:r>
          </w:p>
        </w:tc>
      </w:tr>
      <w:tr w:rsidR="006F5F66" w:rsidRPr="00B960C7" w14:paraId="1845C49C"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8" w:type="dxa"/>
            <w:vMerge/>
            <w:shd w:val="clear" w:color="auto" w:fill="F2F2F2" w:themeFill="background1" w:themeFillShade="F2"/>
          </w:tcPr>
          <w:p w14:paraId="47200AC0" w14:textId="77777777" w:rsidR="006F5F66" w:rsidRPr="00B960C7" w:rsidRDefault="006F5F66" w:rsidP="006F5F66">
            <w:pPr>
              <w:pStyle w:val="DetailedAssessmentStyleLeftcolumntext"/>
              <w:rPr>
                <w:lang w:val="fr-FR"/>
              </w:rPr>
            </w:pPr>
          </w:p>
        </w:tc>
        <w:tc>
          <w:tcPr>
            <w:tcW w:w="1065" w:type="dxa"/>
            <w:tcBorders>
              <w:right w:val="single" w:sz="4" w:space="0" w:color="E6EFF7"/>
            </w:tcBorders>
            <w:shd w:val="clear" w:color="auto" w:fill="E6EFF7"/>
          </w:tcPr>
          <w:p w14:paraId="33494184" w14:textId="00D920E7" w:rsidR="006F5F66" w:rsidRPr="00B960C7" w:rsidRDefault="006839CC" w:rsidP="006F5F66">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2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C632FA9" w14:textId="0A947A5C" w:rsidR="006F5F66" w:rsidRPr="00B960C7" w:rsidRDefault="008B2791" w:rsidP="006F5F66">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4281D8B" w14:textId="5443C614" w:rsidR="006F5F66" w:rsidRPr="00B960C7" w:rsidRDefault="008B2791" w:rsidP="006F5F66">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2022B59" w14:textId="3A5B3B38" w:rsidR="006F5F66" w:rsidRPr="00B960C7" w:rsidRDefault="008B2791" w:rsidP="006F5F66">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706622" w:rsidRPr="00B960C7" w14:paraId="7C968697"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right w:val="single" w:sz="4" w:space="0" w:color="E6EFF7"/>
            </w:tcBorders>
            <w:shd w:val="clear" w:color="auto" w:fill="F2F2F2" w:themeFill="background1" w:themeFillShade="F2"/>
          </w:tcPr>
          <w:p w14:paraId="59A07ADE" w14:textId="7ABD4B38" w:rsidR="00706622" w:rsidRPr="00B960C7" w:rsidRDefault="006839CC" w:rsidP="006F5F66">
            <w:pPr>
              <w:rPr>
                <w:lang w:val="fr-FR"/>
              </w:rPr>
            </w:pPr>
            <w:r w:rsidRPr="00B960C7">
              <w:rPr>
                <w:sz w:val="22"/>
                <w:szCs w:val="22"/>
                <w:lang w:val="fr-FR"/>
              </w:rPr>
              <w:t>Justification</w:t>
            </w:r>
          </w:p>
        </w:tc>
      </w:tr>
    </w:tbl>
    <w:p w14:paraId="5118224B" w14:textId="77777777" w:rsidR="00AA128E" w:rsidRPr="00B960C7" w:rsidRDefault="00AA128E">
      <w:pPr>
        <w:rPr>
          <w:lang w:val="fr-FR"/>
        </w:rPr>
      </w:pPr>
    </w:p>
    <w:p w14:paraId="247274B1" w14:textId="384403DF" w:rsidR="005A567C" w:rsidRPr="00B960C7" w:rsidRDefault="005A567C" w:rsidP="005A567C">
      <w:pPr>
        <w:rPr>
          <w:lang w:val="fr-FR"/>
        </w:rPr>
      </w:pPr>
      <w:r w:rsidRPr="00B960C7">
        <w:rPr>
          <w:lang w:val="fr-FR"/>
        </w:rPr>
        <w:t xml:space="preserve">Le CAB devrait insérer une justification suffisante pour appuyer la conclusion pour chaque </w:t>
      </w:r>
      <w:r w:rsidR="00190F1C"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0809A91B" w14:textId="77777777" w:rsidR="009905E7" w:rsidRPr="00B960C7" w:rsidRDefault="009905E7">
      <w:pPr>
        <w:rPr>
          <w:lang w:val="fr-FR"/>
        </w:rPr>
      </w:pPr>
    </w:p>
    <w:tbl>
      <w:tblPr>
        <w:tblStyle w:val="TemplateTable"/>
        <w:tblW w:w="10454" w:type="dxa"/>
        <w:tblInd w:w="5" w:type="dxa"/>
        <w:tblLayout w:type="fixed"/>
        <w:tblLook w:val="04A0" w:firstRow="1" w:lastRow="0" w:firstColumn="1" w:lastColumn="0" w:noHBand="0" w:noVBand="1"/>
      </w:tblPr>
      <w:tblGrid>
        <w:gridCol w:w="10454"/>
      </w:tblGrid>
      <w:tr w:rsidR="006F5F66" w:rsidRPr="00B960C7" w14:paraId="6106E34B"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5D7EB587" w14:textId="42CBF157" w:rsidR="006F5F66" w:rsidRPr="00B960C7" w:rsidRDefault="002B2AA0" w:rsidP="006F5F66">
            <w:pPr>
              <w:rPr>
                <w:b w:val="0"/>
                <w:i/>
                <w:sz w:val="22"/>
                <w:szCs w:val="22"/>
                <w:lang w:val="fr-FR"/>
              </w:rPr>
            </w:pPr>
            <w:r w:rsidRPr="00B960C7">
              <w:rPr>
                <w:b w:val="0"/>
                <w:color w:val="auto"/>
                <w:sz w:val="22"/>
                <w:szCs w:val="22"/>
                <w:lang w:val="fr-FR"/>
              </w:rPr>
              <w:t>Références</w:t>
            </w:r>
          </w:p>
        </w:tc>
      </w:tr>
    </w:tbl>
    <w:p w14:paraId="6124AC37" w14:textId="77777777" w:rsidR="00AA128E" w:rsidRPr="00B960C7" w:rsidRDefault="00AA128E" w:rsidP="000D2240">
      <w:pPr>
        <w:rPr>
          <w:lang w:val="fr-FR"/>
        </w:rPr>
      </w:pPr>
    </w:p>
    <w:p w14:paraId="09E95DD6" w14:textId="77777777" w:rsidR="00484BF6" w:rsidRPr="00B960C7" w:rsidRDefault="00484BF6" w:rsidP="00484BF6">
      <w:pPr>
        <w:rPr>
          <w:lang w:val="fr-FR"/>
        </w:rPr>
      </w:pPr>
      <w:r w:rsidRPr="00B960C7">
        <w:rPr>
          <w:lang w:val="fr-FR"/>
        </w:rPr>
        <w:t>Le CAB devrait énumérer ici toutes les références, y compris les liens vers des documents accessibles au public.</w:t>
      </w:r>
    </w:p>
    <w:p w14:paraId="7510F043" w14:textId="1226133D" w:rsidR="00EA245C" w:rsidRPr="00B960C7" w:rsidRDefault="00EA245C">
      <w:pPr>
        <w:rPr>
          <w:lang w:val="fr-FR"/>
        </w:rPr>
      </w:pPr>
    </w:p>
    <w:tbl>
      <w:tblPr>
        <w:tblStyle w:val="Shading"/>
        <w:tblW w:w="10480" w:type="dxa"/>
        <w:tblLayout w:type="fixed"/>
        <w:tblLook w:val="04A0" w:firstRow="1" w:lastRow="0" w:firstColumn="1" w:lastColumn="0" w:noHBand="0" w:noVBand="1"/>
      </w:tblPr>
      <w:tblGrid>
        <w:gridCol w:w="10480"/>
      </w:tblGrid>
      <w:tr w:rsidR="00CD31FB" w:rsidRPr="00B960C7" w14:paraId="28AA967C"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05B5C09A" w14:textId="2EA8ABB2" w:rsidR="00CD31FB" w:rsidRPr="00B960C7" w:rsidRDefault="00992574" w:rsidP="00E25510">
            <w:pPr>
              <w:pStyle w:val="DetailedAssessmentStyleLeftcolumntext"/>
              <w:rPr>
                <w:lang w:val="fr-FR"/>
              </w:rPr>
            </w:pPr>
            <w:r w:rsidRPr="00B960C7">
              <w:rPr>
                <w:lang w:val="fr-FR"/>
              </w:rPr>
              <w:t>Justification globale de l’Indicateur de Performance (</w:t>
            </w:r>
            <w:r w:rsidR="001731A1" w:rsidRPr="00B960C7">
              <w:rPr>
                <w:lang w:val="fr-FR"/>
              </w:rPr>
              <w:t>IP</w:t>
            </w:r>
            <w:r w:rsidRPr="00B960C7">
              <w:rPr>
                <w:lang w:val="fr-FR"/>
              </w:rPr>
              <w:t>)</w:t>
            </w:r>
          </w:p>
        </w:tc>
      </w:tr>
    </w:tbl>
    <w:p w14:paraId="335BD1EA" w14:textId="77777777" w:rsidR="00CD31FB" w:rsidRPr="00B960C7" w:rsidRDefault="00CD31FB" w:rsidP="00CD31FB">
      <w:pPr>
        <w:rPr>
          <w:lang w:val="fr-FR"/>
        </w:rPr>
      </w:pPr>
    </w:p>
    <w:p w14:paraId="2BF0F00B" w14:textId="77777777" w:rsidR="002E494E" w:rsidRPr="00B960C7" w:rsidRDefault="002E494E" w:rsidP="002E494E">
      <w:pPr>
        <w:rPr>
          <w:lang w:val="fr-FR"/>
        </w:rPr>
      </w:pPr>
      <w:r w:rsidRPr="00B960C7">
        <w:rPr>
          <w:lang w:val="fr-FR"/>
        </w:rPr>
        <w:t>Le CAB devrait insérer une justification suffisante pour appuyer la conclusion pour l’Indicateur de Performance, en faisant référence directe à chaque constituant à noter (supprimer si non approprié - par exemple, justification est fournie pour chaque constituant à noter).</w:t>
      </w:r>
    </w:p>
    <w:p w14:paraId="203D3978" w14:textId="2FB5C7C2" w:rsidR="00CD31FB" w:rsidRPr="00B960C7" w:rsidRDefault="00CD31FB" w:rsidP="00CD31FB">
      <w:pPr>
        <w:rPr>
          <w:lang w:val="fr-FR"/>
        </w:rPr>
      </w:pPr>
    </w:p>
    <w:tbl>
      <w:tblPr>
        <w:tblStyle w:val="TemplateTable"/>
        <w:tblW w:w="10475" w:type="dxa"/>
        <w:tblInd w:w="10" w:type="dxa"/>
        <w:tblLayout w:type="fixed"/>
        <w:tblLook w:val="04A0" w:firstRow="1" w:lastRow="0" w:firstColumn="1" w:lastColumn="0" w:noHBand="0" w:noVBand="1"/>
      </w:tblPr>
      <w:tblGrid>
        <w:gridCol w:w="5307"/>
        <w:gridCol w:w="5168"/>
      </w:tblGrid>
      <w:tr w:rsidR="00020D16" w:rsidRPr="00B960C7" w14:paraId="0ED8CC3E" w14:textId="77777777" w:rsidTr="000D536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583FF3F1" w14:textId="5668B691" w:rsidR="00020D16" w:rsidRPr="00B960C7" w:rsidRDefault="00176BAA" w:rsidP="00512D9A">
            <w:pPr>
              <w:pStyle w:val="DetailedAssessmentStyleLeftcolumntext"/>
              <w:rPr>
                <w:b w:val="0"/>
                <w:lang w:val="fr-FR"/>
              </w:rPr>
            </w:pPr>
            <w:r w:rsidRPr="00B960C7">
              <w:rPr>
                <w:b w:val="0"/>
                <w:lang w:val="fr-FR"/>
              </w:rPr>
              <w:t>Niveau</w:t>
            </w:r>
            <w:r w:rsidR="007A3169" w:rsidRPr="00B960C7">
              <w:rPr>
                <w:b w:val="0"/>
                <w:lang w:val="fr-FR"/>
              </w:rPr>
              <w:t xml:space="preserve"> de notation</w:t>
            </w:r>
            <w:r w:rsidR="00763BEA" w:rsidRPr="00B960C7">
              <w:rPr>
                <w:b w:val="0"/>
                <w:lang w:val="fr-FR"/>
              </w:rPr>
              <w:t xml:space="preserve"> préliminaire</w:t>
            </w:r>
          </w:p>
        </w:tc>
        <w:tc>
          <w:tcPr>
            <w:tcW w:w="5168"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287E42E3" w14:textId="77777777" w:rsidR="00020D16" w:rsidRPr="00B960C7"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rFonts w:eastAsia="Times New Roman" w:cs="Arial"/>
                <w:szCs w:val="22"/>
                <w:lang w:val="fr-FR"/>
              </w:rPr>
              <w:t>&lt;60 / 60-79 / ≥80</w:t>
            </w:r>
          </w:p>
        </w:tc>
      </w:tr>
      <w:tr w:rsidR="006714AB" w:rsidRPr="00B960C7" w14:paraId="66B1F47A" w14:textId="77777777" w:rsidTr="000D536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2E202ED5" w14:textId="5667E9DF" w:rsidR="006714AB" w:rsidRPr="00B960C7" w:rsidRDefault="006714AB" w:rsidP="006714AB">
            <w:pPr>
              <w:pStyle w:val="DetailedAssessmentStyleLeftcolumntext"/>
              <w:rPr>
                <w:lang w:val="fr-FR"/>
              </w:rPr>
            </w:pPr>
            <w:r w:rsidRPr="00B960C7">
              <w:rPr>
                <w:lang w:val="fr-FR"/>
              </w:rPr>
              <w:t>Manque d’information de l’indicateur</w:t>
            </w:r>
          </w:p>
        </w:tc>
        <w:tc>
          <w:tcPr>
            <w:tcW w:w="5168" w:type="dxa"/>
            <w:tcBorders>
              <w:top w:val="single" w:sz="4" w:space="0" w:color="E6EFF7"/>
              <w:bottom w:val="single" w:sz="4" w:space="0" w:color="E6EFF7"/>
              <w:right w:val="single" w:sz="4" w:space="0" w:color="E6EFF7"/>
            </w:tcBorders>
            <w:shd w:val="clear" w:color="auto" w:fill="auto"/>
          </w:tcPr>
          <w:p w14:paraId="4F45854E" w14:textId="10BE092F"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w:t>
            </w:r>
            <w:r w:rsidR="00184A66" w:rsidRPr="00B960C7">
              <w:rPr>
                <w:b/>
                <w:color w:val="000000" w:themeColor="text1"/>
                <w:lang w:val="fr-FR"/>
              </w:rPr>
              <w:t>sante pour noter l’</w:t>
            </w:r>
            <w:r w:rsidR="001731A1" w:rsidRPr="00B960C7">
              <w:rPr>
                <w:b/>
                <w:color w:val="000000" w:themeColor="text1"/>
                <w:lang w:val="fr-FR"/>
              </w:rPr>
              <w:t>IP</w:t>
            </w:r>
          </w:p>
          <w:p w14:paraId="23B15FB9" w14:textId="3917E4C4"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3AB238E9" w14:textId="1105F3D3" w:rsidR="003146B1" w:rsidRPr="00B960C7" w:rsidRDefault="001731A1" w:rsidP="003146B1">
      <w:pPr>
        <w:pStyle w:val="DetailedAssessmentStyleSectionTitle"/>
        <w:rPr>
          <w:lang w:val="fr-FR"/>
        </w:rPr>
      </w:pPr>
      <w:r w:rsidRPr="00B960C7">
        <w:rPr>
          <w:lang w:val="fr-FR"/>
        </w:rPr>
        <w:lastRenderedPageBreak/>
        <w:t>IP</w:t>
      </w:r>
      <w:r w:rsidR="003146B1" w:rsidRPr="00B960C7">
        <w:rPr>
          <w:lang w:val="fr-FR"/>
        </w:rPr>
        <w:t xml:space="preserve"> 2.3.3 – </w:t>
      </w:r>
      <w:r w:rsidR="00BF6521" w:rsidRPr="00B960C7">
        <w:rPr>
          <w:lang w:val="fr-FR"/>
        </w:rPr>
        <w:t>Informations sur les espèces ETP</w:t>
      </w:r>
    </w:p>
    <w:tbl>
      <w:tblPr>
        <w:tblStyle w:val="TemplateTable"/>
        <w:tblW w:w="10348" w:type="dxa"/>
        <w:tblInd w:w="5" w:type="dxa"/>
        <w:tblLayout w:type="fixed"/>
        <w:tblLook w:val="04A0" w:firstRow="1" w:lastRow="0" w:firstColumn="1" w:lastColumn="0" w:noHBand="0" w:noVBand="1"/>
      </w:tblPr>
      <w:tblGrid>
        <w:gridCol w:w="760"/>
        <w:gridCol w:w="1073"/>
        <w:gridCol w:w="2693"/>
        <w:gridCol w:w="85"/>
        <w:gridCol w:w="2867"/>
        <w:gridCol w:w="25"/>
        <w:gridCol w:w="2835"/>
        <w:gridCol w:w="10"/>
      </w:tblGrid>
      <w:tr w:rsidR="003146B1" w:rsidRPr="00B960C7" w14:paraId="7C791E0B" w14:textId="77777777" w:rsidTr="007B77A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23E1AAF" w14:textId="5A8480D5" w:rsidR="003146B1" w:rsidRPr="00B960C7" w:rsidRDefault="001731A1" w:rsidP="003146B1">
            <w:pPr>
              <w:pStyle w:val="DetailedAssessmentStylePItop-left"/>
              <w:rPr>
                <w:lang w:val="fr-FR"/>
              </w:rPr>
            </w:pPr>
            <w:r w:rsidRPr="00B960C7">
              <w:rPr>
                <w:lang w:val="fr-FR"/>
              </w:rPr>
              <w:t>IP</w:t>
            </w:r>
            <w:r w:rsidR="003146B1" w:rsidRPr="00B960C7">
              <w:rPr>
                <w:lang w:val="fr-FR"/>
              </w:rPr>
              <w:t xml:space="preserve">   2.3.3</w:t>
            </w:r>
          </w:p>
        </w:tc>
        <w:tc>
          <w:tcPr>
            <w:tcW w:w="851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92415F5" w14:textId="77777777" w:rsidR="00BF6521" w:rsidRPr="00B960C7" w:rsidRDefault="00BF6521" w:rsidP="00BF6521">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Des informations pertinentes sont recueillies pour soutenir la gestion des impacts de l'UoA sur les espèces ETP, notamment :</w:t>
            </w:r>
          </w:p>
          <w:p w14:paraId="386B3704" w14:textId="6986DF5D" w:rsidR="00BF6521" w:rsidRPr="00B960C7" w:rsidRDefault="00BF6521" w:rsidP="00EE100C">
            <w:pPr>
              <w:pStyle w:val="DetailedAssessmentStyletopPItext"/>
              <w:numPr>
                <w:ilvl w:val="0"/>
                <w:numId w:val="26"/>
              </w:numPr>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des informations sur le développement de la stratégie de gestion ;</w:t>
            </w:r>
          </w:p>
          <w:p w14:paraId="042A5439" w14:textId="7633DFCE" w:rsidR="00BF6521" w:rsidRPr="00B960C7" w:rsidRDefault="00BF6521" w:rsidP="00EE100C">
            <w:pPr>
              <w:pStyle w:val="DetailedAssessmentStyletopPItext"/>
              <w:numPr>
                <w:ilvl w:val="0"/>
                <w:numId w:val="26"/>
              </w:numPr>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des informations permettant d'évaluer l'efficacité de la stratégie de gestion ;</w:t>
            </w:r>
          </w:p>
          <w:p w14:paraId="20EB4314" w14:textId="028BA618" w:rsidR="003146B1" w:rsidRPr="00B960C7" w:rsidRDefault="00BF6521" w:rsidP="00EE100C">
            <w:pPr>
              <w:pStyle w:val="DetailedAssessmentStyletopPItext"/>
              <w:numPr>
                <w:ilvl w:val="0"/>
                <w:numId w:val="26"/>
              </w:numPr>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des informations permettant de déterminer l’état des espèces ETP</w:t>
            </w:r>
          </w:p>
        </w:tc>
      </w:tr>
      <w:tr w:rsidR="008E75AD" w:rsidRPr="00B960C7" w14:paraId="2545F577" w14:textId="77777777" w:rsidTr="007B77AA">
        <w:trPr>
          <w:gridAfter w:val="1"/>
          <w:cnfStyle w:val="000000100000" w:firstRow="0" w:lastRow="0" w:firstColumn="0" w:lastColumn="0" w:oddVBand="0" w:evenVBand="0" w:oddHBand="1" w:evenHBand="0" w:firstRowFirstColumn="0" w:firstRowLastColumn="0" w:lastRowFirstColumn="0" w:lastRowLastColumn="0"/>
          <w:wAfter w:w="10" w:type="dxa"/>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E6EFF7"/>
            </w:tcBorders>
          </w:tcPr>
          <w:p w14:paraId="735C1400" w14:textId="6F330083" w:rsidR="008E75AD" w:rsidRPr="00B960C7" w:rsidRDefault="00435FAF" w:rsidP="001C65F4">
            <w:pPr>
              <w:pStyle w:val="DetailedAssessmentStyleLeftcolumntext"/>
              <w:rPr>
                <w:lang w:val="fr-FR"/>
              </w:rPr>
            </w:pPr>
            <w:r w:rsidRPr="00B960C7">
              <w:rPr>
                <w:lang w:val="fr-FR"/>
              </w:rPr>
              <w:t>Constituants à noter</w:t>
            </w:r>
          </w:p>
        </w:tc>
        <w:tc>
          <w:tcPr>
            <w:tcW w:w="2693" w:type="dxa"/>
            <w:tcBorders>
              <w:top w:val="single" w:sz="4" w:space="0" w:color="FFFFFF" w:themeColor="background1"/>
            </w:tcBorders>
          </w:tcPr>
          <w:p w14:paraId="2E784015" w14:textId="77777777" w:rsidR="008E75AD" w:rsidRPr="00B960C7" w:rsidRDefault="008E75AD" w:rsidP="001C65F4">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977" w:type="dxa"/>
            <w:gridSpan w:val="3"/>
            <w:tcBorders>
              <w:top w:val="single" w:sz="4" w:space="0" w:color="FFFFFF" w:themeColor="background1"/>
            </w:tcBorders>
          </w:tcPr>
          <w:p w14:paraId="563F37AD" w14:textId="77777777" w:rsidR="008E75AD" w:rsidRPr="00B960C7" w:rsidRDefault="008E75AD" w:rsidP="001C65F4">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835" w:type="dxa"/>
            <w:tcBorders>
              <w:top w:val="single" w:sz="4" w:space="0" w:color="FFFFFF" w:themeColor="background1"/>
              <w:right w:val="single" w:sz="4" w:space="0" w:color="E6EFF7"/>
            </w:tcBorders>
          </w:tcPr>
          <w:p w14:paraId="5247BDB7" w14:textId="77777777" w:rsidR="008E75AD" w:rsidRPr="00B960C7" w:rsidRDefault="008E75AD" w:rsidP="001C65F4">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3146B1" w:rsidRPr="00B960C7" w14:paraId="1D22B45F" w14:textId="77777777" w:rsidTr="00C331DE">
        <w:trPr>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tcPr>
          <w:p w14:paraId="74DD9D06" w14:textId="77777777" w:rsidR="003146B1" w:rsidRPr="00B960C7" w:rsidRDefault="003146B1" w:rsidP="003146B1">
            <w:pPr>
              <w:pStyle w:val="DetailedAssessmentStyleScoringIssues"/>
              <w:rPr>
                <w:lang w:val="fr-FR"/>
              </w:rPr>
            </w:pPr>
            <w:r w:rsidRPr="00B960C7">
              <w:rPr>
                <w:lang w:val="fr-FR"/>
              </w:rPr>
              <w:t>a</w:t>
            </w:r>
          </w:p>
          <w:p w14:paraId="74DDED0F" w14:textId="77777777" w:rsidR="003146B1" w:rsidRPr="00B960C7" w:rsidRDefault="003146B1" w:rsidP="003146B1">
            <w:pPr>
              <w:pStyle w:val="DetailedAssessmentStyleScoringIssues"/>
              <w:rPr>
                <w:lang w:val="fr-FR"/>
              </w:rPr>
            </w:pPr>
          </w:p>
        </w:tc>
        <w:tc>
          <w:tcPr>
            <w:tcW w:w="9588" w:type="dxa"/>
            <w:gridSpan w:val="7"/>
            <w:tcBorders>
              <w:right w:val="single" w:sz="4" w:space="0" w:color="E6EFF7"/>
            </w:tcBorders>
            <w:shd w:val="clear" w:color="auto" w:fill="E6EFF7"/>
          </w:tcPr>
          <w:p w14:paraId="00DC43D3" w14:textId="090B8F98" w:rsidR="003146B1" w:rsidRPr="00B960C7" w:rsidRDefault="00F46AEC" w:rsidP="00F46AEC">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Pertinence des informations pour l’évaluation des impacts</w:t>
            </w:r>
          </w:p>
        </w:tc>
      </w:tr>
      <w:tr w:rsidR="007B77AA" w:rsidRPr="00B960C7" w14:paraId="388E26F1"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576E5543" w14:textId="77777777" w:rsidR="007B77AA" w:rsidRPr="00B960C7" w:rsidRDefault="007B77AA" w:rsidP="007B77AA">
            <w:pPr>
              <w:pStyle w:val="DetailedAssessmentStyleScoringIssues"/>
              <w:rPr>
                <w:lang w:val="fr-FR"/>
              </w:rPr>
            </w:pPr>
          </w:p>
        </w:tc>
        <w:tc>
          <w:tcPr>
            <w:tcW w:w="1073" w:type="dxa"/>
            <w:shd w:val="clear" w:color="auto" w:fill="E6EFF7"/>
          </w:tcPr>
          <w:p w14:paraId="5E9F8BD8" w14:textId="3E6B66AB"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78" w:type="dxa"/>
            <w:gridSpan w:val="2"/>
            <w:tcBorders>
              <w:bottom w:val="single" w:sz="4" w:space="0" w:color="E6EFF7"/>
            </w:tcBorders>
            <w:vAlign w:val="top"/>
          </w:tcPr>
          <w:p w14:paraId="1266CAD2" w14:textId="02E97D42" w:rsidR="00F46AEC" w:rsidRPr="00B960C7" w:rsidRDefault="00F46AEC" w:rsidP="00F46AEC">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informations qualitatives sont </w:t>
            </w:r>
            <w:r w:rsidRPr="00B960C7">
              <w:rPr>
                <w:b/>
                <w:lang w:val="fr-FR"/>
              </w:rPr>
              <w:t xml:space="preserve">adéquates pour estimer </w:t>
            </w:r>
            <w:r w:rsidRPr="00B960C7">
              <w:rPr>
                <w:lang w:val="fr-FR"/>
              </w:rPr>
              <w:t>les mortalités des espèces ETP liées à l’UoA.</w:t>
            </w:r>
          </w:p>
          <w:p w14:paraId="52770DB7" w14:textId="77777777" w:rsidR="00F46AEC" w:rsidRPr="00B960C7" w:rsidRDefault="00F46AEC" w:rsidP="00F46AEC">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p w14:paraId="0C7F8D8B" w14:textId="77777777" w:rsidR="00F46AEC" w:rsidRPr="00B960C7" w:rsidRDefault="00F46AEC" w:rsidP="00F46AEC">
            <w:pPr>
              <w:pStyle w:val="DetailedAssessmentStyleSGText"/>
              <w:cnfStyle w:val="000000100000" w:firstRow="0" w:lastRow="0" w:firstColumn="0" w:lastColumn="0" w:oddVBand="0" w:evenVBand="0" w:oddHBand="1" w:evenHBand="0" w:firstRowFirstColumn="0" w:firstRowLastColumn="0" w:lastRowFirstColumn="0" w:lastRowLastColumn="0"/>
              <w:rPr>
                <w:b/>
                <w:lang w:val="fr-FR"/>
              </w:rPr>
            </w:pPr>
            <w:r w:rsidRPr="00B960C7">
              <w:rPr>
                <w:b/>
                <w:lang w:val="fr-FR"/>
              </w:rPr>
              <w:t>OU,</w:t>
            </w:r>
          </w:p>
          <w:p w14:paraId="3C55FCED" w14:textId="77777777" w:rsidR="00F46AEC" w:rsidRPr="00B960C7" w:rsidRDefault="00F46AEC" w:rsidP="00F46AEC">
            <w:pPr>
              <w:pStyle w:val="DetailedAssessmentStyleSGText"/>
              <w:cnfStyle w:val="000000100000" w:firstRow="0" w:lastRow="0" w:firstColumn="0" w:lastColumn="0" w:oddVBand="0" w:evenVBand="0" w:oddHBand="1" w:evenHBand="0" w:firstRowFirstColumn="0" w:firstRowLastColumn="0" w:lastRowFirstColumn="0" w:lastRowLastColumn="0"/>
              <w:rPr>
                <w:b/>
                <w:lang w:val="fr-FR"/>
              </w:rPr>
            </w:pPr>
          </w:p>
          <w:p w14:paraId="359B13ED" w14:textId="35030E8D" w:rsidR="007B77AA" w:rsidRPr="00B960C7" w:rsidRDefault="00F46AEC" w:rsidP="00F46AEC">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b/>
                <w:lang w:val="fr-FR"/>
              </w:rPr>
              <w:t xml:space="preserve">Si le RBF est </w:t>
            </w:r>
            <w:r w:rsidR="00BD4931" w:rsidRPr="00B960C7">
              <w:rPr>
                <w:b/>
                <w:lang w:val="fr-FR"/>
              </w:rPr>
              <w:t>utilisé</w:t>
            </w:r>
            <w:r w:rsidRPr="00B960C7">
              <w:rPr>
                <w:b/>
                <w:lang w:val="fr-FR"/>
              </w:rPr>
              <w:t xml:space="preserve"> pour la notation de l’IP 2.3.1 pour l’UoA</w:t>
            </w:r>
            <w:r w:rsidRPr="00B960C7">
              <w:rPr>
                <w:lang w:val="fr-FR"/>
              </w:rPr>
              <w:t xml:space="preserve"> : Les informations qualitatives sont </w:t>
            </w:r>
            <w:r w:rsidRPr="00B960C7">
              <w:rPr>
                <w:b/>
                <w:lang w:val="fr-FR"/>
              </w:rPr>
              <w:t>adéquates pour estimer les attributs de productivité et de vulnérabilité</w:t>
            </w:r>
            <w:r w:rsidRPr="00B960C7">
              <w:rPr>
                <w:lang w:val="fr-FR"/>
              </w:rPr>
              <w:t xml:space="preserve"> des espèces ETP.</w:t>
            </w:r>
          </w:p>
        </w:tc>
        <w:tc>
          <w:tcPr>
            <w:tcW w:w="2867" w:type="dxa"/>
            <w:tcBorders>
              <w:bottom w:val="single" w:sz="4" w:space="0" w:color="E6EFF7"/>
            </w:tcBorders>
            <w:vAlign w:val="top"/>
          </w:tcPr>
          <w:p w14:paraId="0B3B8CFB" w14:textId="40CA670E" w:rsidR="00F46AEC" w:rsidRPr="00B960C7" w:rsidRDefault="00F46AEC" w:rsidP="00F46AEC">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Certaines informations quantitatives sont </w:t>
            </w:r>
            <w:r w:rsidRPr="00B960C7">
              <w:rPr>
                <w:b/>
                <w:lang w:val="fr-FR"/>
              </w:rPr>
              <w:t xml:space="preserve">adéquates pour évaluer </w:t>
            </w:r>
            <w:r w:rsidRPr="00B960C7">
              <w:rPr>
                <w:lang w:val="fr-FR"/>
              </w:rPr>
              <w:t>la mortalité et les impacts liés à l’UoA, et pour déterminer si l’UoA peut constituer ou non une menace pour la protection et le rétablissement des espèces ETP.</w:t>
            </w:r>
          </w:p>
          <w:p w14:paraId="2FE0651F" w14:textId="77777777" w:rsidR="00F46AEC" w:rsidRPr="00B960C7" w:rsidRDefault="00F46AEC" w:rsidP="00F46AEC">
            <w:pPr>
              <w:pStyle w:val="DetailedAssessmentStyleSGText"/>
              <w:cnfStyle w:val="000000100000" w:firstRow="0" w:lastRow="0" w:firstColumn="0" w:lastColumn="0" w:oddVBand="0" w:evenVBand="0" w:oddHBand="1" w:evenHBand="0" w:firstRowFirstColumn="0" w:firstRowLastColumn="0" w:lastRowFirstColumn="0" w:lastRowLastColumn="0"/>
              <w:rPr>
                <w:b/>
                <w:lang w:val="fr-FR"/>
              </w:rPr>
            </w:pPr>
          </w:p>
          <w:p w14:paraId="069C38E0" w14:textId="77777777" w:rsidR="00F46AEC" w:rsidRPr="00B960C7" w:rsidRDefault="00F46AEC" w:rsidP="00F46AEC">
            <w:pPr>
              <w:pStyle w:val="DetailedAssessmentStyleSGText"/>
              <w:cnfStyle w:val="000000100000" w:firstRow="0" w:lastRow="0" w:firstColumn="0" w:lastColumn="0" w:oddVBand="0" w:evenVBand="0" w:oddHBand="1" w:evenHBand="0" w:firstRowFirstColumn="0" w:firstRowLastColumn="0" w:lastRowFirstColumn="0" w:lastRowLastColumn="0"/>
              <w:rPr>
                <w:b/>
                <w:lang w:val="fr-FR"/>
              </w:rPr>
            </w:pPr>
            <w:r w:rsidRPr="00B960C7">
              <w:rPr>
                <w:b/>
                <w:lang w:val="fr-FR"/>
              </w:rPr>
              <w:t>OU,</w:t>
            </w:r>
          </w:p>
          <w:p w14:paraId="4E94125B" w14:textId="77777777" w:rsidR="00F46AEC" w:rsidRPr="00B960C7" w:rsidRDefault="00F46AEC" w:rsidP="00F46AEC">
            <w:pPr>
              <w:pStyle w:val="DetailedAssessmentStyleSGText"/>
              <w:cnfStyle w:val="000000100000" w:firstRow="0" w:lastRow="0" w:firstColumn="0" w:lastColumn="0" w:oddVBand="0" w:evenVBand="0" w:oddHBand="1" w:evenHBand="0" w:firstRowFirstColumn="0" w:firstRowLastColumn="0" w:lastRowFirstColumn="0" w:lastRowLastColumn="0"/>
              <w:rPr>
                <w:b/>
                <w:lang w:val="fr-FR"/>
              </w:rPr>
            </w:pPr>
          </w:p>
          <w:p w14:paraId="649789EC" w14:textId="593545E7" w:rsidR="007B77AA" w:rsidRPr="00B960C7" w:rsidRDefault="00F46AEC" w:rsidP="00F46AEC">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b/>
                <w:lang w:val="fr-FR"/>
              </w:rPr>
              <w:t>Si le RBF est utilisé pour la notation de l’IP 2.3.1 pour l’UoA</w:t>
            </w:r>
            <w:r w:rsidRPr="00B960C7">
              <w:rPr>
                <w:lang w:val="fr-FR"/>
              </w:rPr>
              <w:t xml:space="preserve"> : Des informations quantitatives sont </w:t>
            </w:r>
            <w:r w:rsidRPr="00B960C7">
              <w:rPr>
                <w:b/>
                <w:lang w:val="fr-FR"/>
              </w:rPr>
              <w:t>adéquates pour évaluer les attributs de productivité et de vulnérabilité</w:t>
            </w:r>
            <w:r w:rsidRPr="00B960C7">
              <w:rPr>
                <w:lang w:val="fr-FR"/>
              </w:rPr>
              <w:t xml:space="preserve"> des espèces ETP.</w:t>
            </w:r>
          </w:p>
        </w:tc>
        <w:tc>
          <w:tcPr>
            <w:tcW w:w="2870" w:type="dxa"/>
            <w:gridSpan w:val="3"/>
            <w:tcBorders>
              <w:bottom w:val="single" w:sz="4" w:space="0" w:color="E6EFF7"/>
              <w:right w:val="single" w:sz="4" w:space="0" w:color="E6EFF7"/>
            </w:tcBorders>
            <w:vAlign w:val="top"/>
          </w:tcPr>
          <w:p w14:paraId="24930E09" w14:textId="78ACB092" w:rsidR="007B77AA" w:rsidRPr="00B960C7" w:rsidRDefault="00F46AEC" w:rsidP="00F46AEC">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informations quantitatives sont disponibles pour évaluer avec un degré élevé de certitude </w:t>
            </w:r>
            <w:r w:rsidRPr="00B960C7">
              <w:rPr>
                <w:b/>
                <w:lang w:val="fr-FR"/>
              </w:rPr>
              <w:t xml:space="preserve">l’ampleur des impacts, mortalités et blessures liés à l’UoA, et leurs conséquences sur l’état </w:t>
            </w:r>
            <w:r w:rsidRPr="00B960C7">
              <w:rPr>
                <w:lang w:val="fr-FR"/>
              </w:rPr>
              <w:t>des espèces ETP.</w:t>
            </w:r>
          </w:p>
        </w:tc>
      </w:tr>
      <w:tr w:rsidR="003146B1" w:rsidRPr="00B960C7" w14:paraId="5BB4A58C"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4078C3D1" w14:textId="77777777" w:rsidR="003146B1" w:rsidRPr="00B960C7" w:rsidRDefault="003146B1" w:rsidP="003146B1">
            <w:pPr>
              <w:pStyle w:val="DetailedAssessmentStyleScoringIssues"/>
              <w:rPr>
                <w:lang w:val="fr-FR"/>
              </w:rPr>
            </w:pPr>
          </w:p>
        </w:tc>
        <w:tc>
          <w:tcPr>
            <w:tcW w:w="1073" w:type="dxa"/>
            <w:tcBorders>
              <w:right w:val="single" w:sz="4" w:space="0" w:color="E6EFF7"/>
            </w:tcBorders>
            <w:shd w:val="clear" w:color="auto" w:fill="E6EFF7"/>
          </w:tcPr>
          <w:p w14:paraId="73FD01B7" w14:textId="7504114D"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778" w:type="dxa"/>
            <w:gridSpan w:val="2"/>
            <w:tcBorders>
              <w:top w:val="single" w:sz="4" w:space="0" w:color="E6EFF7"/>
              <w:left w:val="single" w:sz="4" w:space="0" w:color="E6EFF7"/>
              <w:bottom w:val="single" w:sz="4" w:space="0" w:color="E6EFF7"/>
              <w:right w:val="single" w:sz="4" w:space="0" w:color="E6EFF7"/>
            </w:tcBorders>
            <w:shd w:val="clear" w:color="auto" w:fill="FFFFFF" w:themeFill="background1"/>
          </w:tcPr>
          <w:p w14:paraId="4C37ACAF" w14:textId="46AEDE18"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EE8A24C" w14:textId="1F1F9642"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0" w:type="dxa"/>
            <w:gridSpan w:val="3"/>
            <w:tcBorders>
              <w:top w:val="single" w:sz="4" w:space="0" w:color="E6EFF7"/>
              <w:left w:val="single" w:sz="4" w:space="0" w:color="E6EFF7"/>
              <w:bottom w:val="single" w:sz="4" w:space="0" w:color="E6EFF7"/>
              <w:right w:val="single" w:sz="4" w:space="0" w:color="E6EFF7"/>
            </w:tcBorders>
            <w:shd w:val="clear" w:color="auto" w:fill="FFFFFF" w:themeFill="background1"/>
          </w:tcPr>
          <w:p w14:paraId="0DA70698" w14:textId="79DA42B4"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706622" w:rsidRPr="00B960C7" w14:paraId="378E50AC" w14:textId="77777777" w:rsidTr="00C331D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8"/>
            <w:tcBorders>
              <w:left w:val="single" w:sz="4" w:space="0" w:color="E6EFF7"/>
              <w:right w:val="single" w:sz="4" w:space="0" w:color="E6EFF7"/>
            </w:tcBorders>
          </w:tcPr>
          <w:p w14:paraId="1CB06E90" w14:textId="124DEF19" w:rsidR="00706622" w:rsidRPr="00B960C7" w:rsidRDefault="006839CC" w:rsidP="003146B1">
            <w:pPr>
              <w:rPr>
                <w:lang w:val="fr-FR"/>
              </w:rPr>
            </w:pPr>
            <w:r w:rsidRPr="00B960C7">
              <w:rPr>
                <w:sz w:val="22"/>
                <w:szCs w:val="22"/>
                <w:lang w:val="fr-FR"/>
              </w:rPr>
              <w:t>Justification</w:t>
            </w:r>
          </w:p>
        </w:tc>
      </w:tr>
    </w:tbl>
    <w:p w14:paraId="419EDE99" w14:textId="77777777" w:rsidR="00AA128E" w:rsidRPr="00B960C7" w:rsidRDefault="00AA128E">
      <w:pPr>
        <w:rPr>
          <w:lang w:val="fr-FR"/>
        </w:rPr>
      </w:pPr>
    </w:p>
    <w:p w14:paraId="55F37288" w14:textId="49C0ADC8" w:rsidR="005A567C" w:rsidRPr="00B960C7" w:rsidRDefault="005A567C" w:rsidP="005A567C">
      <w:pPr>
        <w:rPr>
          <w:lang w:val="fr-FR"/>
        </w:rPr>
      </w:pPr>
      <w:r w:rsidRPr="00B960C7">
        <w:rPr>
          <w:lang w:val="fr-FR"/>
        </w:rPr>
        <w:t xml:space="preserve">Le CAB devrait insérer une justification suffisante pour appuyer la conclusion pour chaque </w:t>
      </w:r>
      <w:r w:rsidR="002C379C"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305732AA" w14:textId="77777777" w:rsidR="009905E7" w:rsidRPr="00B960C7" w:rsidRDefault="009905E7">
      <w:pPr>
        <w:rPr>
          <w:lang w:val="fr-FR"/>
        </w:rPr>
      </w:pPr>
    </w:p>
    <w:tbl>
      <w:tblPr>
        <w:tblStyle w:val="TemplateTable"/>
        <w:tblW w:w="10348" w:type="dxa"/>
        <w:tblInd w:w="5" w:type="dxa"/>
        <w:tblLayout w:type="fixed"/>
        <w:tblLook w:val="04A0" w:firstRow="1" w:lastRow="0" w:firstColumn="1" w:lastColumn="0" w:noHBand="0" w:noVBand="1"/>
      </w:tblPr>
      <w:tblGrid>
        <w:gridCol w:w="760"/>
        <w:gridCol w:w="1073"/>
        <w:gridCol w:w="2778"/>
        <w:gridCol w:w="2867"/>
        <w:gridCol w:w="2870"/>
      </w:tblGrid>
      <w:tr w:rsidR="003146B1" w:rsidRPr="00B960C7" w14:paraId="4AE50799"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9B99F76" w14:textId="77777777" w:rsidR="003146B1" w:rsidRPr="00B960C7" w:rsidRDefault="003146B1" w:rsidP="003146B1">
            <w:pPr>
              <w:pStyle w:val="DetailedAssessmentStyleScoringIssues"/>
              <w:rPr>
                <w:b/>
                <w:lang w:val="fr-FR"/>
              </w:rPr>
            </w:pPr>
            <w:r w:rsidRPr="00B960C7">
              <w:rPr>
                <w:b/>
                <w:lang w:val="fr-FR"/>
              </w:rPr>
              <w:t>b</w:t>
            </w:r>
          </w:p>
          <w:p w14:paraId="11276EED" w14:textId="77777777" w:rsidR="003146B1" w:rsidRPr="00B960C7" w:rsidRDefault="003146B1" w:rsidP="003146B1">
            <w:pPr>
              <w:pStyle w:val="DetailedAssessmentStyleLeftcolumntext"/>
              <w:rPr>
                <w:lang w:val="fr-FR"/>
              </w:rPr>
            </w:pPr>
          </w:p>
        </w:tc>
        <w:tc>
          <w:tcPr>
            <w:tcW w:w="958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0D733A5" w14:textId="2CA189FB" w:rsidR="003146B1" w:rsidRPr="00B960C7" w:rsidRDefault="008D5612" w:rsidP="008D5612">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Pertinence des informations pour la stratégie de gestion</w:t>
            </w:r>
          </w:p>
        </w:tc>
      </w:tr>
      <w:tr w:rsidR="007B77AA" w:rsidRPr="00B960C7" w14:paraId="7C989563"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4F615D6F" w14:textId="77777777" w:rsidR="007B77AA" w:rsidRPr="00B960C7" w:rsidRDefault="007B77AA" w:rsidP="007B77AA">
            <w:pPr>
              <w:pStyle w:val="DetailedAssessmentStyleLeftcolumntext"/>
              <w:rPr>
                <w:lang w:val="fr-FR"/>
              </w:rPr>
            </w:pPr>
          </w:p>
        </w:tc>
        <w:tc>
          <w:tcPr>
            <w:tcW w:w="1073" w:type="dxa"/>
            <w:shd w:val="clear" w:color="auto" w:fill="E6EFF7"/>
          </w:tcPr>
          <w:p w14:paraId="701ACD98" w14:textId="60B7AAE8"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78" w:type="dxa"/>
            <w:tcBorders>
              <w:bottom w:val="single" w:sz="4" w:space="0" w:color="E6EFF7"/>
            </w:tcBorders>
            <w:vAlign w:val="top"/>
          </w:tcPr>
          <w:p w14:paraId="4F4E4584" w14:textId="00EA8A3C" w:rsidR="007B77AA" w:rsidRPr="00B960C7" w:rsidRDefault="008D5612" w:rsidP="008D5612">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informations sont adéquates pour soutenir les </w:t>
            </w:r>
            <w:r w:rsidRPr="00B960C7">
              <w:rPr>
                <w:b/>
                <w:lang w:val="fr-FR"/>
              </w:rPr>
              <w:t>mesures</w:t>
            </w:r>
            <w:r w:rsidRPr="00B960C7">
              <w:rPr>
                <w:lang w:val="fr-FR"/>
              </w:rPr>
              <w:t xml:space="preserve"> de gestion des impacts sur les espèces ETP</w:t>
            </w:r>
          </w:p>
        </w:tc>
        <w:tc>
          <w:tcPr>
            <w:tcW w:w="2867" w:type="dxa"/>
            <w:tcBorders>
              <w:bottom w:val="single" w:sz="4" w:space="0" w:color="E6EFF7"/>
            </w:tcBorders>
            <w:vAlign w:val="top"/>
          </w:tcPr>
          <w:p w14:paraId="08CDB831" w14:textId="00687F98" w:rsidR="007B77AA" w:rsidRPr="00B960C7" w:rsidRDefault="008D5612" w:rsidP="008D5612">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informations sont adéquates pour mesurer les tendances et soutenir une </w:t>
            </w:r>
            <w:r w:rsidRPr="00B960C7">
              <w:rPr>
                <w:b/>
                <w:lang w:val="fr-FR"/>
              </w:rPr>
              <w:t>stratégie</w:t>
            </w:r>
            <w:r w:rsidRPr="00B960C7">
              <w:rPr>
                <w:lang w:val="fr-FR"/>
              </w:rPr>
              <w:t xml:space="preserve"> de gestion des impacts sur les espèces ETP</w:t>
            </w:r>
          </w:p>
        </w:tc>
        <w:tc>
          <w:tcPr>
            <w:tcW w:w="2870" w:type="dxa"/>
            <w:tcBorders>
              <w:bottom w:val="single" w:sz="4" w:space="0" w:color="E6EFF7"/>
              <w:right w:val="single" w:sz="4" w:space="0" w:color="E6EFF7"/>
            </w:tcBorders>
            <w:vAlign w:val="top"/>
          </w:tcPr>
          <w:p w14:paraId="571FDE1B" w14:textId="176B560A" w:rsidR="007B77AA" w:rsidRPr="00B960C7" w:rsidRDefault="008D5612" w:rsidP="008D5612">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informations sont adéquates pour soutenir une </w:t>
            </w:r>
            <w:r w:rsidRPr="00B960C7">
              <w:rPr>
                <w:b/>
                <w:lang w:val="fr-FR"/>
              </w:rPr>
              <w:t xml:space="preserve">stratégie complète </w:t>
            </w:r>
            <w:r w:rsidRPr="00B960C7">
              <w:rPr>
                <w:lang w:val="fr-FR"/>
              </w:rPr>
              <w:t xml:space="preserve">afin de gérer les impacts, réduire au maximum la mortalité et les blessures des espèces ETP, et évaluer avec un </w:t>
            </w:r>
            <w:r w:rsidRPr="00B960C7">
              <w:rPr>
                <w:b/>
                <w:lang w:val="fr-FR"/>
              </w:rPr>
              <w:t>degré élevé de certitude</w:t>
            </w:r>
            <w:r w:rsidRPr="00B960C7">
              <w:rPr>
                <w:lang w:val="fr-FR"/>
              </w:rPr>
              <w:t xml:space="preserve"> si une stratégie atteint ses objectifs.</w:t>
            </w:r>
          </w:p>
        </w:tc>
      </w:tr>
      <w:tr w:rsidR="003146B1" w:rsidRPr="00B960C7" w14:paraId="1DF72B14"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04A7E02B" w14:textId="77777777" w:rsidR="003146B1" w:rsidRPr="00B960C7" w:rsidRDefault="003146B1" w:rsidP="003146B1">
            <w:pPr>
              <w:pStyle w:val="DetailedAssessmentStyleLeftcolumntext"/>
              <w:rPr>
                <w:lang w:val="fr-FR"/>
              </w:rPr>
            </w:pPr>
          </w:p>
        </w:tc>
        <w:tc>
          <w:tcPr>
            <w:tcW w:w="1073" w:type="dxa"/>
            <w:tcBorders>
              <w:right w:val="single" w:sz="4" w:space="0" w:color="E6EFF7"/>
            </w:tcBorders>
            <w:shd w:val="clear" w:color="auto" w:fill="E6EFF7"/>
          </w:tcPr>
          <w:p w14:paraId="374F85FF" w14:textId="3818A857"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77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0D46035" w14:textId="746C2353"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E7B7930" w14:textId="15800231"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1E51F87" w14:textId="4C2B0465"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706622" w:rsidRPr="00B960C7" w14:paraId="3D27E58C" w14:textId="77777777" w:rsidTr="00C331D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7BAD29C2" w14:textId="7FF1DBA8" w:rsidR="00706622" w:rsidRPr="00B960C7" w:rsidRDefault="006839CC" w:rsidP="003146B1">
            <w:pPr>
              <w:rPr>
                <w:lang w:val="fr-FR"/>
              </w:rPr>
            </w:pPr>
            <w:r w:rsidRPr="00B960C7">
              <w:rPr>
                <w:sz w:val="22"/>
                <w:szCs w:val="22"/>
                <w:lang w:val="fr-FR"/>
              </w:rPr>
              <w:t>Justification</w:t>
            </w:r>
          </w:p>
        </w:tc>
      </w:tr>
    </w:tbl>
    <w:p w14:paraId="36C1AB7F" w14:textId="77777777" w:rsidR="00AA128E" w:rsidRPr="00B960C7" w:rsidRDefault="00AA128E">
      <w:pPr>
        <w:rPr>
          <w:lang w:val="fr-FR"/>
        </w:rPr>
      </w:pPr>
    </w:p>
    <w:p w14:paraId="55C950CD" w14:textId="123F3D44" w:rsidR="007C2ACE" w:rsidRPr="00B960C7" w:rsidRDefault="007C2ACE" w:rsidP="007C2ACE">
      <w:pPr>
        <w:rPr>
          <w:lang w:val="fr-FR"/>
        </w:rPr>
      </w:pPr>
      <w:r w:rsidRPr="00B960C7">
        <w:rPr>
          <w:lang w:val="fr-FR"/>
        </w:rPr>
        <w:t xml:space="preserve">Le CAB devrait insérer une justification suffisante pour appuyer la conclusion pour chaque </w:t>
      </w:r>
      <w:r w:rsidR="002C379C"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31A4F52E" w14:textId="77777777" w:rsidR="009905E7" w:rsidRPr="00B960C7" w:rsidRDefault="009905E7">
      <w:pPr>
        <w:rPr>
          <w:lang w:val="fr-FR"/>
        </w:rPr>
      </w:pPr>
    </w:p>
    <w:tbl>
      <w:tblPr>
        <w:tblStyle w:val="TemplateTable"/>
        <w:tblW w:w="10348" w:type="dxa"/>
        <w:tblInd w:w="5" w:type="dxa"/>
        <w:tblLayout w:type="fixed"/>
        <w:tblLook w:val="04A0" w:firstRow="1" w:lastRow="0" w:firstColumn="1" w:lastColumn="0" w:noHBand="0" w:noVBand="1"/>
      </w:tblPr>
      <w:tblGrid>
        <w:gridCol w:w="10348"/>
      </w:tblGrid>
      <w:tr w:rsidR="00706622" w:rsidRPr="00B960C7" w14:paraId="4BDDE702"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52DEE401" w14:textId="4C2B91BA" w:rsidR="00706622" w:rsidRPr="00B960C7" w:rsidRDefault="002B2AA0" w:rsidP="003146B1">
            <w:pPr>
              <w:rPr>
                <w:b w:val="0"/>
                <w:sz w:val="22"/>
                <w:szCs w:val="22"/>
                <w:lang w:val="fr-FR"/>
              </w:rPr>
            </w:pPr>
            <w:r w:rsidRPr="00B960C7">
              <w:rPr>
                <w:b w:val="0"/>
                <w:color w:val="auto"/>
                <w:sz w:val="22"/>
                <w:szCs w:val="22"/>
                <w:lang w:val="fr-FR"/>
              </w:rPr>
              <w:t>Références</w:t>
            </w:r>
          </w:p>
        </w:tc>
      </w:tr>
    </w:tbl>
    <w:p w14:paraId="3D2B2322" w14:textId="77777777" w:rsidR="00AA128E" w:rsidRPr="00B960C7" w:rsidRDefault="00AA128E" w:rsidP="000D2240">
      <w:pPr>
        <w:rPr>
          <w:lang w:val="fr-FR"/>
        </w:rPr>
      </w:pPr>
    </w:p>
    <w:p w14:paraId="58C194E3" w14:textId="77777777" w:rsidR="00484BF6" w:rsidRPr="00B960C7" w:rsidRDefault="00484BF6" w:rsidP="00484BF6">
      <w:pPr>
        <w:rPr>
          <w:lang w:val="fr-FR"/>
        </w:rPr>
      </w:pPr>
      <w:r w:rsidRPr="00B960C7">
        <w:rPr>
          <w:lang w:val="fr-FR"/>
        </w:rPr>
        <w:t>Le CAB devrait énumérer ici toutes les références, y compris les liens vers des documents accessibles au public.</w:t>
      </w:r>
    </w:p>
    <w:p w14:paraId="1935F356" w14:textId="0FCC5EF2" w:rsidR="00EA245C" w:rsidRPr="00B960C7" w:rsidRDefault="00EA245C">
      <w:pPr>
        <w:rPr>
          <w:lang w:val="fr-FR"/>
        </w:rPr>
      </w:pPr>
    </w:p>
    <w:tbl>
      <w:tblPr>
        <w:tblStyle w:val="Shading"/>
        <w:tblW w:w="10480" w:type="dxa"/>
        <w:tblLayout w:type="fixed"/>
        <w:tblLook w:val="04A0" w:firstRow="1" w:lastRow="0" w:firstColumn="1" w:lastColumn="0" w:noHBand="0" w:noVBand="1"/>
      </w:tblPr>
      <w:tblGrid>
        <w:gridCol w:w="10480"/>
      </w:tblGrid>
      <w:tr w:rsidR="00CD31FB" w:rsidRPr="00B960C7" w14:paraId="5D9C81DA"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33624FCF" w14:textId="7C5813AF" w:rsidR="00CD31FB" w:rsidRPr="00B960C7" w:rsidRDefault="00992574" w:rsidP="00E25510">
            <w:pPr>
              <w:pStyle w:val="DetailedAssessmentStyleLeftcolumntext"/>
              <w:rPr>
                <w:lang w:val="fr-FR"/>
              </w:rPr>
            </w:pPr>
            <w:r w:rsidRPr="00B960C7">
              <w:rPr>
                <w:lang w:val="fr-FR"/>
              </w:rPr>
              <w:lastRenderedPageBreak/>
              <w:t>Justification globale de l’Indicateur de Performance (</w:t>
            </w:r>
            <w:r w:rsidR="001731A1" w:rsidRPr="00B960C7">
              <w:rPr>
                <w:lang w:val="fr-FR"/>
              </w:rPr>
              <w:t>IP</w:t>
            </w:r>
            <w:r w:rsidRPr="00B960C7">
              <w:rPr>
                <w:lang w:val="fr-FR"/>
              </w:rPr>
              <w:t>)</w:t>
            </w:r>
          </w:p>
        </w:tc>
      </w:tr>
    </w:tbl>
    <w:p w14:paraId="582E773D" w14:textId="77777777" w:rsidR="00CD31FB" w:rsidRPr="00B960C7" w:rsidRDefault="00CD31FB" w:rsidP="00CD31FB">
      <w:pPr>
        <w:rPr>
          <w:lang w:val="fr-FR"/>
        </w:rPr>
      </w:pPr>
    </w:p>
    <w:p w14:paraId="5535B2AE" w14:textId="77777777" w:rsidR="002E494E" w:rsidRPr="00B960C7" w:rsidRDefault="002E494E" w:rsidP="002E494E">
      <w:pPr>
        <w:rPr>
          <w:lang w:val="fr-FR"/>
        </w:rPr>
      </w:pPr>
      <w:r w:rsidRPr="00B960C7">
        <w:rPr>
          <w:lang w:val="fr-FR"/>
        </w:rPr>
        <w:t>Le CAB devrait insérer une justification suffisante pour appuyer la conclusion pour l’Indicateur de Performance, en faisant référence directe à chaque constituant à noter (supprimer si non approprié - par exemple, justification est fournie pour chaque constituant à noter).</w:t>
      </w:r>
    </w:p>
    <w:p w14:paraId="0A2E3A00" w14:textId="137B2AA0" w:rsidR="00CD31FB" w:rsidRPr="00B960C7" w:rsidRDefault="00CD31FB" w:rsidP="00CD31FB">
      <w:pPr>
        <w:rPr>
          <w:lang w:val="fr-FR"/>
        </w:rPr>
      </w:pPr>
    </w:p>
    <w:tbl>
      <w:tblPr>
        <w:tblStyle w:val="TemplateTable"/>
        <w:tblW w:w="10475" w:type="dxa"/>
        <w:tblInd w:w="10" w:type="dxa"/>
        <w:tblLayout w:type="fixed"/>
        <w:tblLook w:val="04A0" w:firstRow="1" w:lastRow="0" w:firstColumn="1" w:lastColumn="0" w:noHBand="0" w:noVBand="1"/>
      </w:tblPr>
      <w:tblGrid>
        <w:gridCol w:w="5307"/>
        <w:gridCol w:w="5168"/>
      </w:tblGrid>
      <w:tr w:rsidR="00020D16" w:rsidRPr="00B960C7" w14:paraId="50B3CE47" w14:textId="77777777" w:rsidTr="000D536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0F7EDA17" w14:textId="59C62BDB" w:rsidR="00020D16" w:rsidRPr="00B960C7" w:rsidRDefault="008D5612" w:rsidP="00512D9A">
            <w:pPr>
              <w:pStyle w:val="DetailedAssessmentStyleLeftcolumntext"/>
              <w:rPr>
                <w:b w:val="0"/>
                <w:lang w:val="fr-FR"/>
              </w:rPr>
            </w:pPr>
            <w:r w:rsidRPr="00B960C7">
              <w:rPr>
                <w:b w:val="0"/>
                <w:lang w:val="fr-FR"/>
              </w:rPr>
              <w:t>Niveau</w:t>
            </w:r>
            <w:r w:rsidR="007A3169" w:rsidRPr="00B960C7">
              <w:rPr>
                <w:b w:val="0"/>
                <w:lang w:val="fr-FR"/>
              </w:rPr>
              <w:t xml:space="preserve"> de notation</w:t>
            </w:r>
            <w:r w:rsidR="00763BEA" w:rsidRPr="00B960C7">
              <w:rPr>
                <w:b w:val="0"/>
                <w:lang w:val="fr-FR"/>
              </w:rPr>
              <w:t xml:space="preserve"> préliminaire</w:t>
            </w:r>
          </w:p>
        </w:tc>
        <w:tc>
          <w:tcPr>
            <w:tcW w:w="5168"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10817009" w14:textId="77777777" w:rsidR="00020D16" w:rsidRPr="00B960C7"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rFonts w:eastAsia="Times New Roman" w:cs="Arial"/>
                <w:szCs w:val="22"/>
                <w:lang w:val="fr-FR"/>
              </w:rPr>
              <w:t>&lt;60 / 60-79 / ≥80</w:t>
            </w:r>
          </w:p>
        </w:tc>
      </w:tr>
      <w:tr w:rsidR="006714AB" w:rsidRPr="00B960C7" w14:paraId="5E5372C7" w14:textId="77777777" w:rsidTr="000D536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1CFD5ECC" w14:textId="3E1108FB" w:rsidR="006714AB" w:rsidRPr="00B960C7" w:rsidRDefault="006714AB" w:rsidP="006714AB">
            <w:pPr>
              <w:pStyle w:val="DetailedAssessmentStyleLeftcolumntext"/>
              <w:rPr>
                <w:lang w:val="fr-FR"/>
              </w:rPr>
            </w:pPr>
            <w:r w:rsidRPr="00B960C7">
              <w:rPr>
                <w:lang w:val="fr-FR"/>
              </w:rPr>
              <w:t>Manque d’information de l’indicateur</w:t>
            </w:r>
          </w:p>
        </w:tc>
        <w:tc>
          <w:tcPr>
            <w:tcW w:w="5168" w:type="dxa"/>
            <w:tcBorders>
              <w:top w:val="single" w:sz="4" w:space="0" w:color="E6EFF7"/>
              <w:bottom w:val="single" w:sz="4" w:space="0" w:color="E6EFF7"/>
              <w:right w:val="single" w:sz="4" w:space="0" w:color="E6EFF7"/>
            </w:tcBorders>
            <w:shd w:val="clear" w:color="auto" w:fill="auto"/>
          </w:tcPr>
          <w:p w14:paraId="65FFF347" w14:textId="43CF8028"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noter l</w:t>
            </w:r>
            <w:r w:rsidR="008D5612" w:rsidRPr="00B960C7">
              <w:rPr>
                <w:b/>
                <w:color w:val="000000" w:themeColor="text1"/>
                <w:lang w:val="fr-FR"/>
              </w:rPr>
              <w:t>’</w:t>
            </w:r>
            <w:r w:rsidR="001731A1" w:rsidRPr="00B960C7">
              <w:rPr>
                <w:b/>
                <w:color w:val="000000" w:themeColor="text1"/>
                <w:lang w:val="fr-FR"/>
              </w:rPr>
              <w:t>IP</w:t>
            </w:r>
          </w:p>
          <w:p w14:paraId="3F2A8C41" w14:textId="2724EB26"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2E2B5B0A" w14:textId="322723C1" w:rsidR="003146B1" w:rsidRPr="00B960C7" w:rsidRDefault="003146B1" w:rsidP="003146B1">
      <w:pPr>
        <w:rPr>
          <w:lang w:val="fr-FR"/>
        </w:rPr>
      </w:pPr>
      <w:r w:rsidRPr="00B960C7">
        <w:rPr>
          <w:lang w:val="fr-FR"/>
        </w:rPr>
        <w:br w:type="page"/>
      </w:r>
    </w:p>
    <w:p w14:paraId="78762675" w14:textId="3A865A48" w:rsidR="00D73A8E" w:rsidRPr="00B960C7" w:rsidDel="00D73A8E" w:rsidRDefault="001731A1" w:rsidP="003146B1">
      <w:pPr>
        <w:pStyle w:val="DetailedAssessmentStyleSectionTitle"/>
        <w:rPr>
          <w:lang w:val="fr-FR"/>
        </w:rPr>
      </w:pPr>
      <w:r w:rsidRPr="00B960C7">
        <w:rPr>
          <w:lang w:val="fr-FR"/>
        </w:rPr>
        <w:lastRenderedPageBreak/>
        <w:t>IP</w:t>
      </w:r>
      <w:r w:rsidR="003146B1" w:rsidRPr="00B960C7">
        <w:rPr>
          <w:lang w:val="fr-FR"/>
        </w:rPr>
        <w:t xml:space="preserve"> 2.4.1 – </w:t>
      </w:r>
      <w:r w:rsidR="00B4424D" w:rsidRPr="00B960C7">
        <w:rPr>
          <w:lang w:val="fr-FR"/>
        </w:rPr>
        <w:t>État des habitats</w:t>
      </w:r>
    </w:p>
    <w:tbl>
      <w:tblPr>
        <w:tblStyle w:val="TemplateTable"/>
        <w:tblW w:w="10316" w:type="dxa"/>
        <w:tblInd w:w="15" w:type="dxa"/>
        <w:tblLayout w:type="fixed"/>
        <w:tblLook w:val="04A0" w:firstRow="1" w:lastRow="0" w:firstColumn="1" w:lastColumn="0" w:noHBand="0" w:noVBand="1"/>
      </w:tblPr>
      <w:tblGrid>
        <w:gridCol w:w="758"/>
        <w:gridCol w:w="1065"/>
        <w:gridCol w:w="2774"/>
        <w:gridCol w:w="2859"/>
        <w:gridCol w:w="2860"/>
      </w:tblGrid>
      <w:tr w:rsidR="003146B1" w:rsidRPr="00B960C7" w14:paraId="64D5A49E" w14:textId="77777777" w:rsidTr="007B77AA">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82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65D6BCC" w14:textId="4833D41D" w:rsidR="003146B1" w:rsidRPr="00B960C7" w:rsidRDefault="001731A1" w:rsidP="003146B1">
            <w:pPr>
              <w:pStyle w:val="DetailedAssessmentStylePItop-left"/>
              <w:rPr>
                <w:lang w:val="fr-FR"/>
              </w:rPr>
            </w:pPr>
            <w:r w:rsidRPr="00B960C7">
              <w:rPr>
                <w:lang w:val="fr-FR"/>
              </w:rPr>
              <w:t>IP</w:t>
            </w:r>
            <w:r w:rsidR="003146B1" w:rsidRPr="00B960C7">
              <w:rPr>
                <w:lang w:val="fr-FR"/>
              </w:rPr>
              <w:t xml:space="preserve">   2.4.1</w:t>
            </w:r>
          </w:p>
        </w:tc>
        <w:tc>
          <w:tcPr>
            <w:tcW w:w="84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8FD348C" w14:textId="3AC86A84" w:rsidR="003146B1" w:rsidRPr="00B960C7" w:rsidRDefault="00B4424D"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L'UoA ne provoque pas de dommage sérieux ou irréversible pour la structure et la fonction de l'habitat, en se basant sur la/les zone(s) couverte(s) par le/les organisme(s) de gouvernance responsable(s) de la gestion des pêcheries.</w:t>
            </w:r>
          </w:p>
        </w:tc>
      </w:tr>
      <w:tr w:rsidR="003146B1" w:rsidRPr="00B960C7" w14:paraId="4ABDC5AF"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23" w:type="dxa"/>
            <w:gridSpan w:val="2"/>
            <w:tcBorders>
              <w:top w:val="single" w:sz="4" w:space="0" w:color="FFFFFF" w:themeColor="background1"/>
              <w:left w:val="single" w:sz="4" w:space="0" w:color="E6EFF7"/>
            </w:tcBorders>
          </w:tcPr>
          <w:p w14:paraId="73191F5B" w14:textId="43EB3B03" w:rsidR="003146B1" w:rsidRPr="00B960C7" w:rsidRDefault="00435FAF" w:rsidP="003146B1">
            <w:pPr>
              <w:pStyle w:val="DetailedAssessmentStyleLeftcolumntext"/>
              <w:rPr>
                <w:lang w:val="fr-FR"/>
              </w:rPr>
            </w:pPr>
            <w:r w:rsidRPr="00B960C7">
              <w:rPr>
                <w:lang w:val="fr-FR"/>
              </w:rPr>
              <w:t>Constituants à noter</w:t>
            </w:r>
          </w:p>
        </w:tc>
        <w:tc>
          <w:tcPr>
            <w:tcW w:w="2774" w:type="dxa"/>
            <w:tcBorders>
              <w:top w:val="single" w:sz="4" w:space="0" w:color="FFFFFF" w:themeColor="background1"/>
            </w:tcBorders>
          </w:tcPr>
          <w:p w14:paraId="25D4DDB9"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859" w:type="dxa"/>
            <w:tcBorders>
              <w:top w:val="single" w:sz="4" w:space="0" w:color="FFFFFF" w:themeColor="background1"/>
            </w:tcBorders>
          </w:tcPr>
          <w:p w14:paraId="724AB8D4"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860" w:type="dxa"/>
            <w:tcBorders>
              <w:top w:val="single" w:sz="4" w:space="0" w:color="FFFFFF" w:themeColor="background1"/>
              <w:right w:val="single" w:sz="4" w:space="0" w:color="E6EFF7"/>
            </w:tcBorders>
          </w:tcPr>
          <w:p w14:paraId="37A186D1"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3146B1" w:rsidRPr="00B960C7" w14:paraId="12125CB2"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left w:val="single" w:sz="4" w:space="0" w:color="E6EFF7"/>
            </w:tcBorders>
          </w:tcPr>
          <w:p w14:paraId="6D55A888" w14:textId="77777777" w:rsidR="003146B1" w:rsidRPr="00B960C7" w:rsidRDefault="003146B1" w:rsidP="003146B1">
            <w:pPr>
              <w:pStyle w:val="DetailedAssessmentStyleScoringIssues"/>
              <w:rPr>
                <w:lang w:val="fr-FR"/>
              </w:rPr>
            </w:pPr>
            <w:r w:rsidRPr="00B960C7">
              <w:rPr>
                <w:lang w:val="fr-FR"/>
              </w:rPr>
              <w:t>a</w:t>
            </w:r>
          </w:p>
          <w:p w14:paraId="0A2F6112" w14:textId="77777777" w:rsidR="003146B1" w:rsidRPr="00B960C7" w:rsidRDefault="003146B1" w:rsidP="003146B1">
            <w:pPr>
              <w:pStyle w:val="DetailedAssessmentStyleScoringIssues"/>
              <w:rPr>
                <w:lang w:val="fr-FR"/>
              </w:rPr>
            </w:pPr>
          </w:p>
        </w:tc>
        <w:tc>
          <w:tcPr>
            <w:tcW w:w="9558" w:type="dxa"/>
            <w:gridSpan w:val="4"/>
            <w:tcBorders>
              <w:right w:val="single" w:sz="4" w:space="0" w:color="E6EFF7"/>
            </w:tcBorders>
            <w:shd w:val="clear" w:color="auto" w:fill="E6EFF7"/>
          </w:tcPr>
          <w:p w14:paraId="56ABA629" w14:textId="2B5A3EF6" w:rsidR="003146B1" w:rsidRPr="00B960C7" w:rsidRDefault="00B4424D"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État des habitats communément rencontrés</w:t>
            </w:r>
          </w:p>
        </w:tc>
      </w:tr>
      <w:tr w:rsidR="007B77AA" w:rsidRPr="00B960C7" w14:paraId="69295D72" w14:textId="77777777" w:rsidTr="00B442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657ADE6C" w14:textId="77777777" w:rsidR="007B77AA" w:rsidRPr="00B960C7" w:rsidRDefault="007B77AA" w:rsidP="007B77AA">
            <w:pPr>
              <w:pStyle w:val="DetailedAssessmentStyleScoringIssues"/>
              <w:rPr>
                <w:lang w:val="fr-FR"/>
              </w:rPr>
            </w:pPr>
          </w:p>
        </w:tc>
        <w:tc>
          <w:tcPr>
            <w:tcW w:w="1065" w:type="dxa"/>
            <w:shd w:val="clear" w:color="auto" w:fill="E6EFF7"/>
          </w:tcPr>
          <w:p w14:paraId="49EE5676" w14:textId="1C129537"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74" w:type="dxa"/>
            <w:tcBorders>
              <w:bottom w:val="single" w:sz="4" w:space="0" w:color="E6EFF7"/>
            </w:tcBorders>
            <w:shd w:val="clear" w:color="auto" w:fill="auto"/>
            <w:vAlign w:val="top"/>
          </w:tcPr>
          <w:p w14:paraId="5777C9C7" w14:textId="070AE311" w:rsidR="007B77AA" w:rsidRPr="00B960C7" w:rsidRDefault="00B4424D" w:rsidP="00B4424D">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est </w:t>
            </w:r>
            <w:r w:rsidRPr="00B960C7">
              <w:rPr>
                <w:b/>
                <w:lang w:val="fr-FR"/>
              </w:rPr>
              <w:t>improbable</w:t>
            </w:r>
            <w:r w:rsidRPr="00B960C7">
              <w:rPr>
                <w:lang w:val="fr-FR"/>
              </w:rPr>
              <w:t xml:space="preserve"> que l’UoA réduise la structure et la fonction des habitats communément rencontrés au point de provoquer des dommages graves ou irréversibles.</w:t>
            </w:r>
          </w:p>
        </w:tc>
        <w:tc>
          <w:tcPr>
            <w:tcW w:w="2859" w:type="dxa"/>
            <w:tcBorders>
              <w:bottom w:val="single" w:sz="4" w:space="0" w:color="E6EFF7"/>
            </w:tcBorders>
            <w:vAlign w:val="top"/>
          </w:tcPr>
          <w:p w14:paraId="2984BA20" w14:textId="24ECC387" w:rsidR="007B77AA" w:rsidRPr="00B960C7" w:rsidRDefault="00B4424D" w:rsidP="00B4424D">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est </w:t>
            </w:r>
            <w:r w:rsidRPr="00B960C7">
              <w:rPr>
                <w:b/>
                <w:lang w:val="fr-FR"/>
              </w:rPr>
              <w:t>très peu probable</w:t>
            </w:r>
            <w:r w:rsidRPr="00B960C7">
              <w:rPr>
                <w:lang w:val="fr-FR"/>
              </w:rPr>
              <w:t xml:space="preserve"> que l’UoA réduise la structure et la fonction des habitats communément rencontrés au point de provoquer des dommages graves ou irréversibles.</w:t>
            </w:r>
          </w:p>
        </w:tc>
        <w:tc>
          <w:tcPr>
            <w:tcW w:w="2860" w:type="dxa"/>
            <w:tcBorders>
              <w:bottom w:val="single" w:sz="4" w:space="0" w:color="E6EFF7"/>
              <w:right w:val="single" w:sz="4" w:space="0" w:color="E6EFF7"/>
            </w:tcBorders>
            <w:vAlign w:val="top"/>
          </w:tcPr>
          <w:p w14:paraId="63E52781" w14:textId="3F62ED66" w:rsidR="007B77AA" w:rsidRPr="00B960C7" w:rsidRDefault="00B4424D" w:rsidP="00B4424D">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w:t>
            </w:r>
            <w:r w:rsidRPr="00B960C7">
              <w:rPr>
                <w:b/>
                <w:lang w:val="fr-FR"/>
              </w:rPr>
              <w:t>preuves</w:t>
            </w:r>
            <w:r w:rsidRPr="00B960C7">
              <w:rPr>
                <w:lang w:val="fr-FR"/>
              </w:rPr>
              <w:t xml:space="preserve"> attestent qu’il est très peu probable que l’UoA réduise la structure et la fonction des habitats communément rencontrés au point de provoquer des dommages graves ou irréversibles.</w:t>
            </w:r>
          </w:p>
        </w:tc>
      </w:tr>
      <w:tr w:rsidR="003146B1" w:rsidRPr="00B960C7" w14:paraId="219CE2C0"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72F2D998" w14:textId="77777777" w:rsidR="003146B1" w:rsidRPr="00B960C7" w:rsidRDefault="003146B1" w:rsidP="003146B1">
            <w:pPr>
              <w:pStyle w:val="DetailedAssessmentStyleScoringIssues"/>
              <w:rPr>
                <w:lang w:val="fr-FR"/>
              </w:rPr>
            </w:pPr>
          </w:p>
        </w:tc>
        <w:tc>
          <w:tcPr>
            <w:tcW w:w="1065" w:type="dxa"/>
            <w:tcBorders>
              <w:right w:val="single" w:sz="4" w:space="0" w:color="E6EFF7"/>
            </w:tcBorders>
            <w:shd w:val="clear" w:color="auto" w:fill="E6EFF7"/>
          </w:tcPr>
          <w:p w14:paraId="69928DBC" w14:textId="24FEE4B4"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77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6544654" w14:textId="290050F9"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b/>
                <w:lang w:val="fr-FR"/>
              </w:rPr>
            </w:pPr>
            <w:r w:rsidRPr="00B960C7">
              <w:rPr>
                <w:b/>
                <w:szCs w:val="20"/>
                <w:lang w:val="fr-FR"/>
              </w:rPr>
              <w:t>Oui / Non</w:t>
            </w:r>
          </w:p>
        </w:tc>
        <w:tc>
          <w:tcPr>
            <w:tcW w:w="285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A1AE6F8" w14:textId="0A918AA6"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b/>
                <w:lang w:val="fr-FR"/>
              </w:rPr>
            </w:pPr>
            <w:r w:rsidRPr="00B960C7">
              <w:rPr>
                <w:b/>
                <w:szCs w:val="20"/>
                <w:lang w:val="fr-FR"/>
              </w:rPr>
              <w:t>Oui / Non</w:t>
            </w:r>
          </w:p>
        </w:tc>
        <w:tc>
          <w:tcPr>
            <w:tcW w:w="286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51BABDB" w14:textId="3F8899D0"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b/>
                <w:lang w:val="fr-FR"/>
              </w:rPr>
            </w:pPr>
            <w:r w:rsidRPr="00B960C7">
              <w:rPr>
                <w:b/>
                <w:szCs w:val="20"/>
                <w:lang w:val="fr-FR"/>
              </w:rPr>
              <w:t>Oui / Non</w:t>
            </w:r>
          </w:p>
        </w:tc>
      </w:tr>
      <w:tr w:rsidR="00DA7C79" w:rsidRPr="00B960C7" w14:paraId="20B600F9"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4650B17E" w14:textId="75E6AF3B" w:rsidR="00DA7C79" w:rsidRPr="00B960C7" w:rsidRDefault="006839CC" w:rsidP="003146B1">
            <w:pPr>
              <w:rPr>
                <w:lang w:val="fr-FR"/>
              </w:rPr>
            </w:pPr>
            <w:r w:rsidRPr="00B960C7">
              <w:rPr>
                <w:sz w:val="22"/>
                <w:szCs w:val="22"/>
                <w:lang w:val="fr-FR"/>
              </w:rPr>
              <w:t>Justification</w:t>
            </w:r>
          </w:p>
        </w:tc>
      </w:tr>
    </w:tbl>
    <w:p w14:paraId="17E706B7" w14:textId="77777777" w:rsidR="00AA128E" w:rsidRPr="00B960C7" w:rsidRDefault="00AA128E">
      <w:pPr>
        <w:rPr>
          <w:lang w:val="fr-FR"/>
        </w:rPr>
      </w:pPr>
    </w:p>
    <w:p w14:paraId="272DB81E" w14:textId="5F8D6824" w:rsidR="007C2ACE" w:rsidRPr="00B960C7" w:rsidRDefault="007C2ACE" w:rsidP="007C2ACE">
      <w:pPr>
        <w:rPr>
          <w:lang w:val="fr-FR"/>
        </w:rPr>
      </w:pPr>
      <w:r w:rsidRPr="00B960C7">
        <w:rPr>
          <w:lang w:val="fr-FR"/>
        </w:rPr>
        <w:t xml:space="preserve">Le CAB devrait insérer une justification suffisante pour appuyer la conclusion pour chaque </w:t>
      </w:r>
      <w:r w:rsidR="002C379C"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4D1D7579" w14:textId="77777777" w:rsidR="009905E7" w:rsidRPr="00B960C7" w:rsidRDefault="009905E7">
      <w:pPr>
        <w:rPr>
          <w:lang w:val="fr-FR"/>
        </w:rPr>
      </w:pPr>
    </w:p>
    <w:tbl>
      <w:tblPr>
        <w:tblStyle w:val="TemplateTable"/>
        <w:tblW w:w="10316" w:type="dxa"/>
        <w:tblInd w:w="15" w:type="dxa"/>
        <w:tblLayout w:type="fixed"/>
        <w:tblLook w:val="04A0" w:firstRow="1" w:lastRow="0" w:firstColumn="1" w:lastColumn="0" w:noHBand="0" w:noVBand="1"/>
      </w:tblPr>
      <w:tblGrid>
        <w:gridCol w:w="758"/>
        <w:gridCol w:w="1065"/>
        <w:gridCol w:w="2774"/>
        <w:gridCol w:w="2859"/>
        <w:gridCol w:w="2860"/>
      </w:tblGrid>
      <w:tr w:rsidR="003146B1" w:rsidRPr="00B960C7" w14:paraId="0872BDC7"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1500DE7" w14:textId="77777777" w:rsidR="003146B1" w:rsidRPr="00B960C7" w:rsidRDefault="003146B1" w:rsidP="003146B1">
            <w:pPr>
              <w:pStyle w:val="DetailedAssessmentStyleScoringIssues"/>
              <w:rPr>
                <w:b/>
                <w:lang w:val="fr-FR"/>
              </w:rPr>
            </w:pPr>
            <w:r w:rsidRPr="00B960C7">
              <w:rPr>
                <w:b/>
                <w:lang w:val="fr-FR"/>
              </w:rPr>
              <w:t>b</w:t>
            </w:r>
          </w:p>
          <w:p w14:paraId="7732084B" w14:textId="77777777" w:rsidR="003146B1" w:rsidRPr="00B960C7" w:rsidRDefault="003146B1" w:rsidP="003146B1">
            <w:pPr>
              <w:pStyle w:val="DetailedAssessmentStyleScoringIssues"/>
              <w:rPr>
                <w:lang w:val="fr-FR"/>
              </w:rPr>
            </w:pPr>
          </w:p>
        </w:tc>
        <w:tc>
          <w:tcPr>
            <w:tcW w:w="955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57519FC" w14:textId="0DCD3EE8" w:rsidR="003146B1" w:rsidRPr="00B960C7" w:rsidRDefault="00B4424D" w:rsidP="00B4424D">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État de l'habitat des écosystèmes marins vulnérables (EMV)</w:t>
            </w:r>
          </w:p>
        </w:tc>
      </w:tr>
      <w:tr w:rsidR="007B77AA" w:rsidRPr="00B960C7" w14:paraId="7D43EDF4"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34E73DFB" w14:textId="77777777" w:rsidR="007B77AA" w:rsidRPr="00B960C7" w:rsidRDefault="007B77AA" w:rsidP="007B77AA">
            <w:pPr>
              <w:pStyle w:val="DetailedAssessmentStyleScoringIssues"/>
              <w:rPr>
                <w:lang w:val="fr-FR"/>
              </w:rPr>
            </w:pPr>
          </w:p>
        </w:tc>
        <w:tc>
          <w:tcPr>
            <w:tcW w:w="1065" w:type="dxa"/>
            <w:shd w:val="clear" w:color="auto" w:fill="E6EFF7"/>
          </w:tcPr>
          <w:p w14:paraId="3CB0AE5B" w14:textId="5A3EB8BC"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74" w:type="dxa"/>
            <w:tcBorders>
              <w:bottom w:val="single" w:sz="4" w:space="0" w:color="E6EFF7"/>
            </w:tcBorders>
            <w:vAlign w:val="top"/>
          </w:tcPr>
          <w:p w14:paraId="498D8870" w14:textId="34625F57" w:rsidR="007B77AA" w:rsidRPr="00B960C7" w:rsidRDefault="00B4424D" w:rsidP="00B4424D">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est </w:t>
            </w:r>
            <w:r w:rsidRPr="00B960C7">
              <w:rPr>
                <w:b/>
                <w:lang w:val="fr-FR"/>
              </w:rPr>
              <w:t xml:space="preserve">improbable </w:t>
            </w:r>
            <w:r w:rsidRPr="00B960C7">
              <w:rPr>
                <w:lang w:val="fr-FR"/>
              </w:rPr>
              <w:t>que l’UoA réduise la structure et la fonction des habitats EMV au point de provoquer des dommages graves ou irréversibles.</w:t>
            </w:r>
          </w:p>
        </w:tc>
        <w:tc>
          <w:tcPr>
            <w:tcW w:w="2859" w:type="dxa"/>
            <w:tcBorders>
              <w:bottom w:val="single" w:sz="4" w:space="0" w:color="E6EFF7"/>
            </w:tcBorders>
            <w:vAlign w:val="top"/>
          </w:tcPr>
          <w:p w14:paraId="55B7FB64" w14:textId="57B77D12" w:rsidR="007B77AA" w:rsidRPr="00B960C7" w:rsidRDefault="00B4424D" w:rsidP="00B4424D">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est </w:t>
            </w:r>
            <w:r w:rsidRPr="00B960C7">
              <w:rPr>
                <w:b/>
                <w:lang w:val="fr-FR"/>
              </w:rPr>
              <w:t xml:space="preserve">très peu probable </w:t>
            </w:r>
            <w:r w:rsidRPr="00B960C7">
              <w:rPr>
                <w:lang w:val="fr-FR"/>
              </w:rPr>
              <w:t>que l’UoA réduise la structure et la fonction des habitats EMV au point de provoquer des dommages graves ou irréversibles.</w:t>
            </w:r>
          </w:p>
        </w:tc>
        <w:tc>
          <w:tcPr>
            <w:tcW w:w="2860" w:type="dxa"/>
            <w:tcBorders>
              <w:bottom w:val="single" w:sz="4" w:space="0" w:color="E6EFF7"/>
              <w:right w:val="single" w:sz="4" w:space="0" w:color="E6EFF7"/>
            </w:tcBorders>
            <w:vAlign w:val="top"/>
          </w:tcPr>
          <w:p w14:paraId="0E3408D8" w14:textId="70692B7D" w:rsidR="007B77AA" w:rsidRPr="00B960C7" w:rsidRDefault="00B4424D" w:rsidP="00B4424D">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w:t>
            </w:r>
            <w:r w:rsidRPr="00B960C7">
              <w:rPr>
                <w:b/>
                <w:lang w:val="fr-FR"/>
              </w:rPr>
              <w:t>preuves</w:t>
            </w:r>
            <w:r w:rsidRPr="00B960C7">
              <w:rPr>
                <w:lang w:val="fr-FR"/>
              </w:rPr>
              <w:t xml:space="preserve"> attestent qu’il est très peu probable que l’UoA réduise la structure et la fonction des habitats EMV au point de provoquer des dommages graves ou irréversibles.</w:t>
            </w:r>
          </w:p>
        </w:tc>
      </w:tr>
      <w:tr w:rsidR="003146B1" w:rsidRPr="00B960C7" w14:paraId="758EA6E6"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320C9F47" w14:textId="77777777" w:rsidR="003146B1" w:rsidRPr="00B960C7" w:rsidRDefault="003146B1" w:rsidP="003146B1">
            <w:pPr>
              <w:pStyle w:val="DetailedAssessmentStyleScoringIssues"/>
              <w:rPr>
                <w:lang w:val="fr-FR"/>
              </w:rPr>
            </w:pPr>
          </w:p>
        </w:tc>
        <w:tc>
          <w:tcPr>
            <w:tcW w:w="1065" w:type="dxa"/>
            <w:tcBorders>
              <w:right w:val="single" w:sz="4" w:space="0" w:color="E6EFF7"/>
            </w:tcBorders>
            <w:shd w:val="clear" w:color="auto" w:fill="E6EFF7"/>
          </w:tcPr>
          <w:p w14:paraId="29474787" w14:textId="619891B9"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77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E8FCCA0" w14:textId="152DF5A8"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szCs w:val="20"/>
                <w:lang w:val="fr-FR"/>
              </w:rPr>
              <w:t>Oui / Non / NA</w:t>
            </w:r>
          </w:p>
        </w:tc>
        <w:tc>
          <w:tcPr>
            <w:tcW w:w="285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DA9F402" w14:textId="2DBC276D"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szCs w:val="20"/>
                <w:lang w:val="fr-FR"/>
              </w:rPr>
              <w:t>Oui / Non / NA</w:t>
            </w:r>
          </w:p>
        </w:tc>
        <w:tc>
          <w:tcPr>
            <w:tcW w:w="286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C02E16B" w14:textId="6A43C12D"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szCs w:val="20"/>
                <w:lang w:val="fr-FR"/>
              </w:rPr>
              <w:t>Oui / Non / NA</w:t>
            </w:r>
          </w:p>
        </w:tc>
      </w:tr>
      <w:tr w:rsidR="00DA7C79" w:rsidRPr="00B960C7" w14:paraId="36A7636F"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76625D6F" w14:textId="22F7CDEE" w:rsidR="00DA7C79" w:rsidRPr="00B960C7" w:rsidRDefault="006839CC" w:rsidP="003146B1">
            <w:pPr>
              <w:rPr>
                <w:lang w:val="fr-FR"/>
              </w:rPr>
            </w:pPr>
            <w:r w:rsidRPr="00B960C7">
              <w:rPr>
                <w:sz w:val="22"/>
                <w:szCs w:val="22"/>
                <w:lang w:val="fr-FR"/>
              </w:rPr>
              <w:t>Justification</w:t>
            </w:r>
          </w:p>
        </w:tc>
      </w:tr>
    </w:tbl>
    <w:p w14:paraId="3E4F9DB9" w14:textId="77777777" w:rsidR="00AA128E" w:rsidRPr="00B960C7" w:rsidRDefault="00AA128E">
      <w:pPr>
        <w:rPr>
          <w:lang w:val="fr-FR"/>
        </w:rPr>
      </w:pPr>
    </w:p>
    <w:p w14:paraId="2EE1D1D7" w14:textId="29AAF8DB" w:rsidR="00EA245C" w:rsidRPr="00B960C7" w:rsidRDefault="007C2ACE">
      <w:pPr>
        <w:rPr>
          <w:lang w:val="fr-FR"/>
        </w:rPr>
      </w:pPr>
      <w:r w:rsidRPr="00B960C7">
        <w:rPr>
          <w:lang w:val="fr-FR"/>
        </w:rPr>
        <w:t xml:space="preserve">Le CAB devrait insérer une justification suffisante pour appuyer la conclusion pour chaque </w:t>
      </w:r>
      <w:r w:rsidR="002C379C"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r w:rsidR="008265EF" w:rsidRPr="00B960C7">
        <w:rPr>
          <w:lang w:val="fr-FR"/>
        </w:rPr>
        <w:t xml:space="preserve"> </w:t>
      </w:r>
      <w:r w:rsidR="00F33EE8" w:rsidRPr="00B960C7">
        <w:rPr>
          <w:lang w:val="fr-FR"/>
        </w:rPr>
        <w:t>Ce constituant à noter ne doit pas être analysé s’il n’y a pas d’interactions avec des habitats EMV.</w:t>
      </w:r>
    </w:p>
    <w:p w14:paraId="1281B2B3" w14:textId="77777777" w:rsidR="008265EF" w:rsidRPr="00B960C7" w:rsidRDefault="008265EF">
      <w:pPr>
        <w:rPr>
          <w:lang w:val="fr-FR"/>
        </w:rPr>
      </w:pPr>
    </w:p>
    <w:tbl>
      <w:tblPr>
        <w:tblStyle w:val="TemplateTable"/>
        <w:tblW w:w="10316" w:type="dxa"/>
        <w:tblInd w:w="15" w:type="dxa"/>
        <w:tblLayout w:type="fixed"/>
        <w:tblLook w:val="04A0" w:firstRow="1" w:lastRow="0" w:firstColumn="1" w:lastColumn="0" w:noHBand="0" w:noVBand="1"/>
      </w:tblPr>
      <w:tblGrid>
        <w:gridCol w:w="758"/>
        <w:gridCol w:w="1065"/>
        <w:gridCol w:w="2774"/>
        <w:gridCol w:w="2859"/>
        <w:gridCol w:w="2860"/>
      </w:tblGrid>
      <w:tr w:rsidR="003146B1" w:rsidRPr="00B960C7" w14:paraId="2F17DD44"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E9E79C2" w14:textId="77777777" w:rsidR="003146B1" w:rsidRPr="00B960C7" w:rsidRDefault="003146B1" w:rsidP="003146B1">
            <w:pPr>
              <w:pStyle w:val="DetailedAssessmentStyleScoringIssues"/>
              <w:rPr>
                <w:b/>
                <w:lang w:val="fr-FR"/>
              </w:rPr>
            </w:pPr>
            <w:r w:rsidRPr="00B960C7">
              <w:rPr>
                <w:b/>
                <w:lang w:val="fr-FR"/>
              </w:rPr>
              <w:t>c</w:t>
            </w:r>
          </w:p>
          <w:p w14:paraId="30B1D88D" w14:textId="77777777" w:rsidR="003146B1" w:rsidRPr="00B960C7" w:rsidRDefault="003146B1" w:rsidP="003146B1">
            <w:pPr>
              <w:pStyle w:val="DetailedAssessmentStyleLeftcolumntext"/>
              <w:rPr>
                <w:lang w:val="fr-FR"/>
              </w:rPr>
            </w:pPr>
          </w:p>
        </w:tc>
        <w:tc>
          <w:tcPr>
            <w:tcW w:w="955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1CD613B" w14:textId="5DC9B152" w:rsidR="003146B1" w:rsidRPr="00B960C7" w:rsidRDefault="00F33EE8" w:rsidP="00F33EE8">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État des habitats mineurs</w:t>
            </w:r>
          </w:p>
        </w:tc>
      </w:tr>
      <w:tr w:rsidR="007B77AA" w:rsidRPr="00B960C7" w14:paraId="6387FD9A"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41904275" w14:textId="77777777" w:rsidR="007B77AA" w:rsidRPr="00B960C7" w:rsidRDefault="007B77AA" w:rsidP="007B77AA">
            <w:pPr>
              <w:pStyle w:val="DetailedAssessmentStyleLeftcolumntext"/>
              <w:rPr>
                <w:lang w:val="fr-FR"/>
              </w:rPr>
            </w:pPr>
          </w:p>
        </w:tc>
        <w:tc>
          <w:tcPr>
            <w:tcW w:w="1065" w:type="dxa"/>
            <w:shd w:val="clear" w:color="auto" w:fill="E6EFF7"/>
          </w:tcPr>
          <w:p w14:paraId="32D274F1" w14:textId="4625160C"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74" w:type="dxa"/>
            <w:vAlign w:val="top"/>
          </w:tcPr>
          <w:p w14:paraId="4EDD0715" w14:textId="77777777" w:rsidR="007B77AA" w:rsidRPr="00B960C7" w:rsidRDefault="007B77AA" w:rsidP="007B77AA">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59" w:type="dxa"/>
            <w:vAlign w:val="top"/>
          </w:tcPr>
          <w:p w14:paraId="1065A00D" w14:textId="77777777" w:rsidR="007B77AA" w:rsidRPr="00B960C7" w:rsidRDefault="007B77AA" w:rsidP="007B77AA">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60" w:type="dxa"/>
            <w:tcBorders>
              <w:bottom w:val="single" w:sz="4" w:space="0" w:color="FFFFFF" w:themeColor="background1"/>
              <w:right w:val="single" w:sz="4" w:space="0" w:color="E6EFF7"/>
            </w:tcBorders>
            <w:vAlign w:val="top"/>
          </w:tcPr>
          <w:p w14:paraId="25B9CA06" w14:textId="23892249" w:rsidR="007B77AA" w:rsidRPr="00B960C7" w:rsidRDefault="00FB639A" w:rsidP="00FB639A">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w:t>
            </w:r>
            <w:r w:rsidRPr="00B960C7">
              <w:rPr>
                <w:b/>
                <w:lang w:val="fr-FR"/>
              </w:rPr>
              <w:t>preuves</w:t>
            </w:r>
            <w:r w:rsidRPr="00B960C7">
              <w:rPr>
                <w:lang w:val="fr-FR"/>
              </w:rPr>
              <w:t xml:space="preserve"> attestent qu’il est très peu probable que l’UoA réduise la structure et la fonction des habitats mineurs au point de provoquer des dommages graves ou irréversibles.</w:t>
            </w:r>
          </w:p>
        </w:tc>
      </w:tr>
      <w:tr w:rsidR="00936565" w:rsidRPr="00B960C7" w14:paraId="0242EFE0"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7318EA56" w14:textId="77777777" w:rsidR="00936565" w:rsidRPr="00B960C7" w:rsidRDefault="00936565" w:rsidP="003146B1">
            <w:pPr>
              <w:pStyle w:val="DetailedAssessmentStyleLeftcolumntext"/>
              <w:rPr>
                <w:lang w:val="fr-FR"/>
              </w:rPr>
            </w:pPr>
          </w:p>
        </w:tc>
        <w:tc>
          <w:tcPr>
            <w:tcW w:w="1065" w:type="dxa"/>
            <w:shd w:val="clear" w:color="auto" w:fill="E6EFF7"/>
          </w:tcPr>
          <w:p w14:paraId="1DE2ECF1" w14:textId="351B5939" w:rsidR="00936565"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774" w:type="dxa"/>
            <w:tcBorders>
              <w:bottom w:val="single" w:sz="4" w:space="0" w:color="E6EFF7"/>
              <w:right w:val="single" w:sz="4" w:space="0" w:color="FFFFFF" w:themeColor="background1"/>
            </w:tcBorders>
            <w:vAlign w:val="top"/>
          </w:tcPr>
          <w:p w14:paraId="645C6D12" w14:textId="77777777" w:rsidR="00936565" w:rsidRPr="00B960C7" w:rsidRDefault="00936565"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859" w:type="dxa"/>
            <w:tcBorders>
              <w:left w:val="single" w:sz="4" w:space="0" w:color="FFFFFF" w:themeColor="background1"/>
              <w:bottom w:val="single" w:sz="4" w:space="0" w:color="E6EFF7"/>
              <w:right w:val="single" w:sz="4" w:space="0" w:color="FFFFFF" w:themeColor="background1"/>
            </w:tcBorders>
          </w:tcPr>
          <w:p w14:paraId="48D1497E" w14:textId="77777777" w:rsidR="00936565" w:rsidRPr="00B960C7" w:rsidRDefault="00936565"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860" w:type="dxa"/>
            <w:tcBorders>
              <w:left w:val="single" w:sz="4" w:space="0" w:color="FFFFFF" w:themeColor="background1"/>
              <w:bottom w:val="single" w:sz="4" w:space="0" w:color="E6EFF7"/>
              <w:right w:val="single" w:sz="4" w:space="0" w:color="E6EFF7"/>
            </w:tcBorders>
            <w:shd w:val="clear" w:color="auto" w:fill="auto"/>
          </w:tcPr>
          <w:p w14:paraId="5BE884FE" w14:textId="5384DE25" w:rsidR="00936565"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DA7C79" w:rsidRPr="00B960C7" w14:paraId="10C32A20"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1A8F913A" w14:textId="6476C1FD" w:rsidR="00DA7C79" w:rsidRPr="00B960C7" w:rsidRDefault="006839CC" w:rsidP="003146B1">
            <w:pPr>
              <w:rPr>
                <w:lang w:val="fr-FR"/>
              </w:rPr>
            </w:pPr>
            <w:r w:rsidRPr="00B960C7">
              <w:rPr>
                <w:sz w:val="22"/>
                <w:szCs w:val="22"/>
                <w:lang w:val="fr-FR"/>
              </w:rPr>
              <w:t>Justification</w:t>
            </w:r>
          </w:p>
        </w:tc>
      </w:tr>
    </w:tbl>
    <w:p w14:paraId="55C141C1" w14:textId="77777777" w:rsidR="00AA128E" w:rsidRPr="00B960C7" w:rsidRDefault="00AA128E">
      <w:pPr>
        <w:rPr>
          <w:lang w:val="fr-FR"/>
        </w:rPr>
      </w:pPr>
    </w:p>
    <w:p w14:paraId="73B8D263" w14:textId="377E935A" w:rsidR="007C2ACE" w:rsidRPr="00B960C7" w:rsidRDefault="007C2ACE" w:rsidP="007C2ACE">
      <w:pPr>
        <w:rPr>
          <w:lang w:val="fr-FR"/>
        </w:rPr>
      </w:pPr>
      <w:r w:rsidRPr="00B960C7">
        <w:rPr>
          <w:lang w:val="fr-FR"/>
        </w:rPr>
        <w:t xml:space="preserve">Le CAB devrait insérer une justification suffisante pour appuyer la conclusion pour chaque </w:t>
      </w:r>
      <w:r w:rsidR="002C379C"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0D87ED61" w14:textId="77777777" w:rsidR="009905E7" w:rsidRPr="00B960C7" w:rsidRDefault="009905E7">
      <w:pPr>
        <w:rPr>
          <w:lang w:val="fr-FR"/>
        </w:rPr>
      </w:pPr>
    </w:p>
    <w:tbl>
      <w:tblPr>
        <w:tblStyle w:val="TemplateTable"/>
        <w:tblW w:w="10316" w:type="dxa"/>
        <w:tblInd w:w="15" w:type="dxa"/>
        <w:tblLayout w:type="fixed"/>
        <w:tblLook w:val="04A0" w:firstRow="1" w:lastRow="0" w:firstColumn="1" w:lastColumn="0" w:noHBand="0" w:noVBand="1"/>
      </w:tblPr>
      <w:tblGrid>
        <w:gridCol w:w="10316"/>
      </w:tblGrid>
      <w:tr w:rsidR="00706622" w:rsidRPr="00B960C7" w14:paraId="20801A92"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5D6FAE57" w14:textId="0954487C" w:rsidR="00706622" w:rsidRPr="00B960C7" w:rsidRDefault="002B2AA0" w:rsidP="003146B1">
            <w:pPr>
              <w:rPr>
                <w:b w:val="0"/>
                <w:sz w:val="22"/>
                <w:szCs w:val="22"/>
                <w:lang w:val="fr-FR"/>
              </w:rPr>
            </w:pPr>
            <w:r w:rsidRPr="00B960C7">
              <w:rPr>
                <w:b w:val="0"/>
                <w:color w:val="auto"/>
                <w:sz w:val="22"/>
                <w:szCs w:val="22"/>
                <w:lang w:val="fr-FR"/>
              </w:rPr>
              <w:t>Références</w:t>
            </w:r>
          </w:p>
        </w:tc>
      </w:tr>
    </w:tbl>
    <w:p w14:paraId="2DFBB4D0" w14:textId="77777777" w:rsidR="00AA128E" w:rsidRPr="00B960C7" w:rsidRDefault="00AA128E" w:rsidP="000D2240">
      <w:pPr>
        <w:rPr>
          <w:lang w:val="fr-FR"/>
        </w:rPr>
      </w:pPr>
    </w:p>
    <w:p w14:paraId="1579A082" w14:textId="77777777" w:rsidR="00484BF6" w:rsidRPr="00B960C7" w:rsidRDefault="00484BF6" w:rsidP="00484BF6">
      <w:pPr>
        <w:rPr>
          <w:lang w:val="fr-FR"/>
        </w:rPr>
      </w:pPr>
      <w:r w:rsidRPr="00B960C7">
        <w:rPr>
          <w:lang w:val="fr-FR"/>
        </w:rPr>
        <w:lastRenderedPageBreak/>
        <w:t>Le CAB devrait énumérer ici toutes les références, y compris les liens vers des documents accessibles au public.</w:t>
      </w:r>
    </w:p>
    <w:p w14:paraId="20B05B97" w14:textId="1FCD3D87" w:rsidR="00EA245C" w:rsidRPr="00B960C7" w:rsidRDefault="00EA245C">
      <w:pPr>
        <w:rPr>
          <w:lang w:val="fr-FR"/>
        </w:rPr>
      </w:pPr>
    </w:p>
    <w:tbl>
      <w:tblPr>
        <w:tblStyle w:val="Shading"/>
        <w:tblW w:w="10480" w:type="dxa"/>
        <w:tblLayout w:type="fixed"/>
        <w:tblLook w:val="04A0" w:firstRow="1" w:lastRow="0" w:firstColumn="1" w:lastColumn="0" w:noHBand="0" w:noVBand="1"/>
      </w:tblPr>
      <w:tblGrid>
        <w:gridCol w:w="10480"/>
      </w:tblGrid>
      <w:tr w:rsidR="00CD31FB" w:rsidRPr="00B960C7" w14:paraId="1EE8B41B"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5C28A903" w14:textId="1DED7332" w:rsidR="00CD31FB" w:rsidRPr="00B960C7" w:rsidRDefault="00992574" w:rsidP="00E25510">
            <w:pPr>
              <w:pStyle w:val="DetailedAssessmentStyleLeftcolumntext"/>
              <w:rPr>
                <w:lang w:val="fr-FR"/>
              </w:rPr>
            </w:pPr>
            <w:r w:rsidRPr="00B960C7">
              <w:rPr>
                <w:lang w:val="fr-FR"/>
              </w:rPr>
              <w:t>Justification globale de l’Indicateur de Performance (</w:t>
            </w:r>
            <w:r w:rsidR="001731A1" w:rsidRPr="00B960C7">
              <w:rPr>
                <w:lang w:val="fr-FR"/>
              </w:rPr>
              <w:t>IP</w:t>
            </w:r>
            <w:r w:rsidRPr="00B960C7">
              <w:rPr>
                <w:lang w:val="fr-FR"/>
              </w:rPr>
              <w:t>)</w:t>
            </w:r>
          </w:p>
        </w:tc>
      </w:tr>
    </w:tbl>
    <w:p w14:paraId="60522561" w14:textId="77777777" w:rsidR="00CD31FB" w:rsidRPr="00B960C7" w:rsidRDefault="00CD31FB" w:rsidP="00CD31FB">
      <w:pPr>
        <w:rPr>
          <w:lang w:val="fr-FR"/>
        </w:rPr>
      </w:pPr>
    </w:p>
    <w:p w14:paraId="0814B181" w14:textId="77777777" w:rsidR="002E494E" w:rsidRPr="00B960C7" w:rsidRDefault="002E494E" w:rsidP="002E494E">
      <w:pPr>
        <w:rPr>
          <w:lang w:val="fr-FR"/>
        </w:rPr>
      </w:pPr>
      <w:r w:rsidRPr="00B960C7">
        <w:rPr>
          <w:lang w:val="fr-FR"/>
        </w:rPr>
        <w:t>Le CAB devrait insérer une justification suffisante pour appuyer la conclusion pour l’Indicateur de Performance, en faisant référence directe à chaque constituant à noter (supprimer si non approprié - par exemple, justification est fournie pour chaque constituant à noter).</w:t>
      </w:r>
    </w:p>
    <w:p w14:paraId="6A89BB20" w14:textId="3E46AC17" w:rsidR="00CD31FB" w:rsidRPr="00B960C7" w:rsidRDefault="00CD31FB" w:rsidP="00CD31FB">
      <w:pPr>
        <w:rPr>
          <w:lang w:val="fr-FR"/>
        </w:rPr>
      </w:pPr>
    </w:p>
    <w:tbl>
      <w:tblPr>
        <w:tblStyle w:val="TemplateTable"/>
        <w:tblW w:w="10490" w:type="dxa"/>
        <w:tblInd w:w="-5" w:type="dxa"/>
        <w:tblLayout w:type="fixed"/>
        <w:tblLook w:val="04A0" w:firstRow="1" w:lastRow="0" w:firstColumn="1" w:lastColumn="0" w:noHBand="0" w:noVBand="1"/>
      </w:tblPr>
      <w:tblGrid>
        <w:gridCol w:w="5670"/>
        <w:gridCol w:w="4820"/>
      </w:tblGrid>
      <w:tr w:rsidR="007D7DBB" w:rsidRPr="00B960C7" w14:paraId="735C1510" w14:textId="77777777" w:rsidTr="000D536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28F4A790" w14:textId="0156ACF7" w:rsidR="00175720" w:rsidRPr="00B960C7" w:rsidRDefault="007A3169" w:rsidP="00512D9A">
            <w:pPr>
              <w:pStyle w:val="DetailedAssessmentStyleLeftcolumntext"/>
              <w:rPr>
                <w:b w:val="0"/>
                <w:lang w:val="fr-FR"/>
              </w:rPr>
            </w:pPr>
            <w:r w:rsidRPr="00B960C7">
              <w:rPr>
                <w:b w:val="0"/>
                <w:lang w:val="fr-FR"/>
              </w:rPr>
              <w:t>Balise de notation</w:t>
            </w:r>
            <w:r w:rsidR="00763BEA" w:rsidRPr="00B960C7">
              <w:rPr>
                <w:b w:val="0"/>
                <w:lang w:val="fr-FR"/>
              </w:rPr>
              <w:t xml:space="preserve"> préliminaire</w:t>
            </w:r>
          </w:p>
        </w:tc>
        <w:tc>
          <w:tcPr>
            <w:tcW w:w="4820"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4CCD199A" w14:textId="77777777" w:rsidR="00175720" w:rsidRPr="00B960C7" w:rsidRDefault="00175720"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rFonts w:eastAsia="Times New Roman" w:cs="Arial"/>
                <w:szCs w:val="22"/>
                <w:lang w:val="fr-FR"/>
              </w:rPr>
              <w:t>&lt;60 / 60-79 / ≥80</w:t>
            </w:r>
          </w:p>
        </w:tc>
      </w:tr>
      <w:tr w:rsidR="006714AB" w:rsidRPr="00B960C7" w14:paraId="559382BE" w14:textId="77777777" w:rsidTr="000D536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FFFFFF" w:themeColor="background1"/>
              <w:right w:val="single" w:sz="4" w:space="0" w:color="E6EFF7"/>
            </w:tcBorders>
            <w:shd w:val="clear" w:color="auto" w:fill="F2F2F2" w:themeFill="background1" w:themeFillShade="F2"/>
          </w:tcPr>
          <w:p w14:paraId="2EA10B23" w14:textId="3FBEC194" w:rsidR="006714AB" w:rsidRPr="00B960C7" w:rsidRDefault="006714AB" w:rsidP="006714AB">
            <w:pPr>
              <w:pStyle w:val="DetailedAssessmentStyleLeftcolumntext"/>
              <w:rPr>
                <w:lang w:val="fr-FR"/>
              </w:rPr>
            </w:pPr>
            <w:r w:rsidRPr="00B960C7">
              <w:rPr>
                <w:lang w:val="fr-FR"/>
              </w:rPr>
              <w:t>Manque d’information de l’indicateur</w:t>
            </w:r>
          </w:p>
        </w:tc>
        <w:tc>
          <w:tcPr>
            <w:tcW w:w="4820" w:type="dxa"/>
            <w:tcBorders>
              <w:top w:val="single" w:sz="4" w:space="0" w:color="E6EFF7"/>
              <w:bottom w:val="single" w:sz="4" w:space="0" w:color="E6EFF7"/>
              <w:right w:val="single" w:sz="4" w:space="0" w:color="E6EFF7"/>
            </w:tcBorders>
            <w:shd w:val="clear" w:color="auto" w:fill="auto"/>
          </w:tcPr>
          <w:p w14:paraId="1A8E7F3E" w14:textId="68BE1542"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w:t>
            </w:r>
            <w:r w:rsidR="00FB639A" w:rsidRPr="00B960C7">
              <w:rPr>
                <w:b/>
                <w:color w:val="000000" w:themeColor="text1"/>
                <w:lang w:val="fr-FR"/>
              </w:rPr>
              <w:t>sante pour noter l’</w:t>
            </w:r>
            <w:r w:rsidR="001731A1" w:rsidRPr="00B960C7">
              <w:rPr>
                <w:b/>
                <w:color w:val="000000" w:themeColor="text1"/>
                <w:lang w:val="fr-FR"/>
              </w:rPr>
              <w:t>IP</w:t>
            </w:r>
          </w:p>
          <w:p w14:paraId="73350F29" w14:textId="67B41F93"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r w:rsidR="00EE19BF" w:rsidRPr="00B960C7" w14:paraId="0A154616" w14:textId="77777777" w:rsidTr="000D5367">
        <w:trPr>
          <w:trHeight w:val="452"/>
        </w:trPr>
        <w:tc>
          <w:tcPr>
            <w:cnfStyle w:val="001000000000" w:firstRow="0" w:lastRow="0" w:firstColumn="1" w:lastColumn="0" w:oddVBand="0" w:evenVBand="0" w:oddHBand="0" w:evenHBand="0" w:firstRowFirstColumn="0" w:firstRowLastColumn="0" w:lastRowFirstColumn="0" w:lastRowLastColumn="0"/>
            <w:tcW w:w="5670" w:type="dxa"/>
            <w:tcBorders>
              <w:right w:val="single" w:sz="4" w:space="0" w:color="E6EFF7"/>
            </w:tcBorders>
            <w:shd w:val="clear" w:color="auto" w:fill="F2F2F2" w:themeFill="background1" w:themeFillShade="F2"/>
          </w:tcPr>
          <w:p w14:paraId="170B8DC4" w14:textId="753AB293" w:rsidR="00EE19BF" w:rsidRPr="00B960C7" w:rsidRDefault="00EE19BF" w:rsidP="00EE19BF">
            <w:pPr>
              <w:pStyle w:val="DetailedAssessmentStyleLeftcolumntext"/>
              <w:rPr>
                <w:lang w:val="fr-FR"/>
              </w:rPr>
            </w:pPr>
            <w:r w:rsidRPr="00B960C7">
              <w:rPr>
                <w:lang w:val="fr-FR"/>
              </w:rPr>
              <w:t xml:space="preserve">Données limitées? (Risk-Based Framework </w:t>
            </w:r>
            <w:r w:rsidR="00BD4931" w:rsidRPr="00B960C7">
              <w:rPr>
                <w:lang w:val="fr-FR"/>
              </w:rPr>
              <w:t>nécessaire</w:t>
            </w:r>
            <w:r w:rsidRPr="00B960C7">
              <w:rPr>
                <w:lang w:val="fr-FR"/>
              </w:rPr>
              <w:t>)</w:t>
            </w:r>
          </w:p>
        </w:tc>
        <w:tc>
          <w:tcPr>
            <w:tcW w:w="4820" w:type="dxa"/>
            <w:tcBorders>
              <w:top w:val="single" w:sz="4" w:space="0" w:color="E6EFF7"/>
              <w:bottom w:val="single" w:sz="4" w:space="0" w:color="E6EFF7"/>
              <w:right w:val="single" w:sz="4" w:space="0" w:color="E6EFF7"/>
            </w:tcBorders>
            <w:shd w:val="clear" w:color="auto" w:fill="auto"/>
          </w:tcPr>
          <w:p w14:paraId="314A4A68" w14:textId="7841C33B" w:rsidR="00EE19BF" w:rsidRPr="00B960C7" w:rsidRDefault="00EE19BF" w:rsidP="00EE19BF">
            <w:pPr>
              <w:pStyle w:val="NoSpaceNormal"/>
              <w:cnfStyle w:val="000000000000" w:firstRow="0" w:lastRow="0" w:firstColumn="0" w:lastColumn="0" w:oddVBand="0" w:evenVBand="0" w:oddHBand="0" w:evenHBand="0" w:firstRowFirstColumn="0" w:firstRowLastColumn="0" w:lastRowFirstColumn="0" w:lastRowLastColumn="0"/>
              <w:rPr>
                <w:b/>
                <w:color w:val="000000" w:themeColor="text1"/>
                <w:lang w:val="fr-FR"/>
              </w:rPr>
            </w:pPr>
            <w:r w:rsidRPr="00B960C7">
              <w:rPr>
                <w:b/>
                <w:szCs w:val="20"/>
                <w:lang w:val="fr-FR"/>
              </w:rPr>
              <w:t>Oui / Non</w:t>
            </w:r>
          </w:p>
        </w:tc>
      </w:tr>
    </w:tbl>
    <w:p w14:paraId="2A263070" w14:textId="7B480771" w:rsidR="003146B1" w:rsidRPr="00B960C7" w:rsidRDefault="003146B1" w:rsidP="003146B1">
      <w:pPr>
        <w:rPr>
          <w:lang w:val="fr-FR"/>
        </w:rPr>
      </w:pPr>
      <w:r w:rsidRPr="00B960C7">
        <w:rPr>
          <w:lang w:val="fr-FR"/>
        </w:rPr>
        <w:br w:type="page"/>
      </w:r>
    </w:p>
    <w:p w14:paraId="6A1CC23D" w14:textId="2C3173FB" w:rsidR="00E02B88" w:rsidRPr="00B960C7" w:rsidDel="00E02B88" w:rsidRDefault="001731A1" w:rsidP="003146B1">
      <w:pPr>
        <w:pStyle w:val="DetailedAssessmentStyleSectionTitle"/>
        <w:rPr>
          <w:lang w:val="fr-FR"/>
        </w:rPr>
      </w:pPr>
      <w:r w:rsidRPr="00B960C7">
        <w:rPr>
          <w:lang w:val="fr-FR"/>
        </w:rPr>
        <w:lastRenderedPageBreak/>
        <w:t>IP</w:t>
      </w:r>
      <w:r w:rsidR="003146B1" w:rsidRPr="00B960C7">
        <w:rPr>
          <w:lang w:val="fr-FR"/>
        </w:rPr>
        <w:t xml:space="preserve"> 2.4.2 – </w:t>
      </w:r>
      <w:r w:rsidR="00DB5602" w:rsidRPr="00B960C7">
        <w:rPr>
          <w:lang w:val="fr-FR"/>
        </w:rPr>
        <w:t>Gestion des habitats</w:t>
      </w:r>
    </w:p>
    <w:tbl>
      <w:tblPr>
        <w:tblStyle w:val="TemplateTable"/>
        <w:tblW w:w="10487" w:type="dxa"/>
        <w:tblInd w:w="5" w:type="dxa"/>
        <w:tblLayout w:type="fixed"/>
        <w:tblLook w:val="04A0" w:firstRow="1" w:lastRow="0" w:firstColumn="1" w:lastColumn="0" w:noHBand="0" w:noVBand="1"/>
      </w:tblPr>
      <w:tblGrid>
        <w:gridCol w:w="761"/>
        <w:gridCol w:w="1072"/>
        <w:gridCol w:w="2780"/>
        <w:gridCol w:w="2868"/>
        <w:gridCol w:w="3006"/>
      </w:tblGrid>
      <w:tr w:rsidR="003146B1" w:rsidRPr="00B960C7" w14:paraId="605844E6" w14:textId="77777777" w:rsidTr="007B77AA">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49EB3BD" w14:textId="5111C289" w:rsidR="003146B1" w:rsidRPr="00B960C7" w:rsidRDefault="001731A1" w:rsidP="003146B1">
            <w:pPr>
              <w:pStyle w:val="DetailedAssessmentStylePItop-left"/>
              <w:rPr>
                <w:lang w:val="fr-FR"/>
              </w:rPr>
            </w:pPr>
            <w:r w:rsidRPr="00B960C7">
              <w:rPr>
                <w:lang w:val="fr-FR"/>
              </w:rPr>
              <w:t>IP</w:t>
            </w:r>
            <w:r w:rsidR="003146B1" w:rsidRPr="00B960C7">
              <w:rPr>
                <w:lang w:val="fr-FR"/>
              </w:rPr>
              <w:t xml:space="preserve">   2.4.2</w:t>
            </w:r>
          </w:p>
        </w:tc>
        <w:tc>
          <w:tcPr>
            <w:tcW w:w="86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762475C" w14:textId="4934EFC0" w:rsidR="003146B1" w:rsidRPr="00B960C7" w:rsidRDefault="00DB5602"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Une stratégie conçue pour garantir que l'UoA ne présente pas de risque de dommage sérieux ou irréversible pour les différents habitats est en place.</w:t>
            </w:r>
          </w:p>
        </w:tc>
      </w:tr>
      <w:tr w:rsidR="003146B1" w:rsidRPr="00B960C7" w14:paraId="583CF8AD"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E6EFF7"/>
            </w:tcBorders>
          </w:tcPr>
          <w:p w14:paraId="35581967" w14:textId="255F9DAF" w:rsidR="003146B1" w:rsidRPr="00B960C7" w:rsidRDefault="00435FAF" w:rsidP="003146B1">
            <w:pPr>
              <w:pStyle w:val="DetailedAssessmentStyleLeftcolumntext"/>
              <w:rPr>
                <w:lang w:val="fr-FR"/>
              </w:rPr>
            </w:pPr>
            <w:r w:rsidRPr="00B960C7">
              <w:rPr>
                <w:lang w:val="fr-FR"/>
              </w:rPr>
              <w:t>Constituants à noter</w:t>
            </w:r>
          </w:p>
        </w:tc>
        <w:tc>
          <w:tcPr>
            <w:tcW w:w="2780" w:type="dxa"/>
            <w:tcBorders>
              <w:top w:val="single" w:sz="4" w:space="0" w:color="FFFFFF" w:themeColor="background1"/>
            </w:tcBorders>
          </w:tcPr>
          <w:p w14:paraId="0FD342D6"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868" w:type="dxa"/>
            <w:tcBorders>
              <w:top w:val="single" w:sz="4" w:space="0" w:color="FFFFFF" w:themeColor="background1"/>
            </w:tcBorders>
          </w:tcPr>
          <w:p w14:paraId="36B7CAFC"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3006" w:type="dxa"/>
            <w:tcBorders>
              <w:top w:val="single" w:sz="4" w:space="0" w:color="FFFFFF" w:themeColor="background1"/>
              <w:right w:val="single" w:sz="4" w:space="0" w:color="E6EFF7"/>
            </w:tcBorders>
          </w:tcPr>
          <w:p w14:paraId="43F2E4B6"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3146B1" w:rsidRPr="00B960C7" w14:paraId="42F40CF7" w14:textId="77777777" w:rsidTr="00F1509D">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361CE787" w14:textId="77777777" w:rsidR="003146B1" w:rsidRPr="00B960C7" w:rsidRDefault="003146B1" w:rsidP="003146B1">
            <w:pPr>
              <w:pStyle w:val="DetailedAssessmentStyleScoringIssues"/>
              <w:rPr>
                <w:lang w:val="fr-FR"/>
              </w:rPr>
            </w:pPr>
            <w:r w:rsidRPr="00B960C7">
              <w:rPr>
                <w:lang w:val="fr-FR"/>
              </w:rPr>
              <w:t>a</w:t>
            </w:r>
          </w:p>
          <w:p w14:paraId="0DEB085A" w14:textId="77777777" w:rsidR="003146B1" w:rsidRPr="00B960C7" w:rsidRDefault="003146B1" w:rsidP="003146B1">
            <w:pPr>
              <w:pStyle w:val="DetailedAssessmentStyleScoringIssues"/>
              <w:rPr>
                <w:lang w:val="fr-FR"/>
              </w:rPr>
            </w:pPr>
          </w:p>
        </w:tc>
        <w:tc>
          <w:tcPr>
            <w:tcW w:w="9726" w:type="dxa"/>
            <w:gridSpan w:val="4"/>
            <w:tcBorders>
              <w:right w:val="single" w:sz="4" w:space="0" w:color="E6EFF7"/>
            </w:tcBorders>
            <w:shd w:val="clear" w:color="auto" w:fill="E6EFF7"/>
          </w:tcPr>
          <w:p w14:paraId="0CAC242A" w14:textId="052B3DD4" w:rsidR="003146B1" w:rsidRPr="00B960C7" w:rsidRDefault="00DB5602" w:rsidP="00DB5602">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Stratégie de gestion en place</w:t>
            </w:r>
          </w:p>
        </w:tc>
      </w:tr>
      <w:tr w:rsidR="007B77AA" w:rsidRPr="00B960C7" w14:paraId="1006B7C1"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7A231EE" w14:textId="77777777" w:rsidR="007B77AA" w:rsidRPr="00B960C7" w:rsidRDefault="007B77AA" w:rsidP="007B77AA">
            <w:pPr>
              <w:pStyle w:val="DetailedAssessmentStyleScoringIssues"/>
              <w:rPr>
                <w:lang w:val="fr-FR"/>
              </w:rPr>
            </w:pPr>
          </w:p>
        </w:tc>
        <w:tc>
          <w:tcPr>
            <w:tcW w:w="1072" w:type="dxa"/>
            <w:shd w:val="clear" w:color="auto" w:fill="E6EFF7"/>
          </w:tcPr>
          <w:p w14:paraId="169459A9" w14:textId="3CA4BAED"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80" w:type="dxa"/>
            <w:tcBorders>
              <w:bottom w:val="single" w:sz="4" w:space="0" w:color="E6EFF7"/>
            </w:tcBorders>
            <w:vAlign w:val="top"/>
          </w:tcPr>
          <w:p w14:paraId="544076C5" w14:textId="30F3DED9" w:rsidR="007B77AA" w:rsidRPr="00B960C7" w:rsidRDefault="00DB5602" w:rsidP="00DB5602">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Si nécessaire, des </w:t>
            </w:r>
            <w:r w:rsidRPr="00B960C7">
              <w:rPr>
                <w:b/>
                <w:lang w:val="fr-FR"/>
              </w:rPr>
              <w:t>mesures</w:t>
            </w:r>
            <w:r w:rsidRPr="00B960C7">
              <w:rPr>
                <w:lang w:val="fr-FR"/>
              </w:rPr>
              <w:t xml:space="preserve"> sont en place et devraient permettre d’atteindre le niveau de performance 80 en termes d’état de l’habitat.</w:t>
            </w:r>
          </w:p>
        </w:tc>
        <w:tc>
          <w:tcPr>
            <w:tcW w:w="2868" w:type="dxa"/>
            <w:tcBorders>
              <w:bottom w:val="single" w:sz="4" w:space="0" w:color="E6EFF7"/>
            </w:tcBorders>
            <w:vAlign w:val="top"/>
          </w:tcPr>
          <w:p w14:paraId="48193D41" w14:textId="2C6B0601" w:rsidR="007B77AA" w:rsidRPr="00B960C7" w:rsidRDefault="00DB5602" w:rsidP="00DB5602">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Si nécessaire, une </w:t>
            </w:r>
            <w:r w:rsidRPr="00B960C7">
              <w:rPr>
                <w:b/>
                <w:lang w:val="fr-FR"/>
              </w:rPr>
              <w:t>stratégie partielle</w:t>
            </w:r>
            <w:r w:rsidRPr="00B960C7">
              <w:rPr>
                <w:lang w:val="fr-FR"/>
              </w:rPr>
              <w:t xml:space="preserve"> est en place et devrait permettre d’atteindre le niveau de performance 80 ou plus en termes d’état de l’habitat.</w:t>
            </w:r>
          </w:p>
        </w:tc>
        <w:tc>
          <w:tcPr>
            <w:tcW w:w="3006" w:type="dxa"/>
            <w:tcBorders>
              <w:bottom w:val="single" w:sz="4" w:space="0" w:color="E6EFF7"/>
              <w:right w:val="single" w:sz="4" w:space="0" w:color="E6EFF7"/>
            </w:tcBorders>
            <w:vAlign w:val="top"/>
          </w:tcPr>
          <w:p w14:paraId="0B4FD0B7" w14:textId="1AA5C06C" w:rsidR="007B77AA" w:rsidRPr="00B960C7" w:rsidRDefault="00DB5602" w:rsidP="00DB5602">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Une </w:t>
            </w:r>
            <w:r w:rsidRPr="00B960C7">
              <w:rPr>
                <w:b/>
                <w:lang w:val="fr-FR"/>
              </w:rPr>
              <w:t>stratégie</w:t>
            </w:r>
            <w:r w:rsidRPr="00B960C7">
              <w:rPr>
                <w:lang w:val="fr-FR"/>
              </w:rPr>
              <w:t xml:space="preserve"> est en place pour gérer l’impact de toutes les UoA du MSC / pêcheries non-MSC sur les habitats.</w:t>
            </w:r>
          </w:p>
        </w:tc>
      </w:tr>
      <w:tr w:rsidR="003146B1" w:rsidRPr="00B960C7" w14:paraId="5574A770"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CC40E39" w14:textId="77777777" w:rsidR="003146B1" w:rsidRPr="00B960C7" w:rsidRDefault="003146B1" w:rsidP="003146B1">
            <w:pPr>
              <w:pStyle w:val="DetailedAssessmentStyleScoringIssues"/>
              <w:rPr>
                <w:lang w:val="fr-FR"/>
              </w:rPr>
            </w:pPr>
          </w:p>
        </w:tc>
        <w:tc>
          <w:tcPr>
            <w:tcW w:w="1072" w:type="dxa"/>
            <w:tcBorders>
              <w:right w:val="single" w:sz="4" w:space="0" w:color="E6EFF7"/>
            </w:tcBorders>
            <w:shd w:val="clear" w:color="auto" w:fill="E6EFF7"/>
          </w:tcPr>
          <w:p w14:paraId="386299DE" w14:textId="67E1AD8E"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78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9B5A88C" w14:textId="256C56D4"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90FE6F8" w14:textId="1F1749BF"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21C5EFB" w14:textId="2C986A50"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B85C38" w:rsidRPr="00B960C7" w14:paraId="1CCADAE4"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1A8288E8" w14:textId="76023957" w:rsidR="00B85C38" w:rsidRPr="00B960C7" w:rsidRDefault="006839CC" w:rsidP="003146B1">
            <w:pPr>
              <w:rPr>
                <w:lang w:val="fr-FR"/>
              </w:rPr>
            </w:pPr>
            <w:r w:rsidRPr="00B960C7">
              <w:rPr>
                <w:sz w:val="22"/>
                <w:szCs w:val="22"/>
                <w:lang w:val="fr-FR"/>
              </w:rPr>
              <w:t>Justification</w:t>
            </w:r>
            <w:r w:rsidR="00B85C38" w:rsidRPr="00B960C7">
              <w:rPr>
                <w:lang w:val="fr-FR"/>
              </w:rPr>
              <w:t xml:space="preserve"> </w:t>
            </w:r>
          </w:p>
        </w:tc>
      </w:tr>
    </w:tbl>
    <w:p w14:paraId="3BF7F620" w14:textId="77777777" w:rsidR="00AA128E" w:rsidRPr="00B960C7" w:rsidRDefault="00AA128E">
      <w:pPr>
        <w:rPr>
          <w:lang w:val="fr-FR"/>
        </w:rPr>
      </w:pPr>
    </w:p>
    <w:p w14:paraId="146C06D8" w14:textId="0DE647E0" w:rsidR="007C2ACE" w:rsidRPr="00B960C7" w:rsidRDefault="007C2ACE" w:rsidP="007C2ACE">
      <w:pPr>
        <w:rPr>
          <w:lang w:val="fr-FR"/>
        </w:rPr>
      </w:pPr>
      <w:r w:rsidRPr="00B960C7">
        <w:rPr>
          <w:lang w:val="fr-FR"/>
        </w:rPr>
        <w:t xml:space="preserve">Le CAB devrait insérer une justification suffisante pour appuyer la conclusion pour chaque </w:t>
      </w:r>
      <w:r w:rsidR="002C379C"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1607401F" w14:textId="77777777" w:rsidR="009905E7" w:rsidRPr="00B960C7" w:rsidRDefault="009905E7">
      <w:pPr>
        <w:rPr>
          <w:lang w:val="fr-FR"/>
        </w:rPr>
      </w:pPr>
    </w:p>
    <w:tbl>
      <w:tblPr>
        <w:tblStyle w:val="TemplateTable"/>
        <w:tblW w:w="10487" w:type="dxa"/>
        <w:tblInd w:w="5" w:type="dxa"/>
        <w:tblLayout w:type="fixed"/>
        <w:tblLook w:val="04A0" w:firstRow="1" w:lastRow="0" w:firstColumn="1" w:lastColumn="0" w:noHBand="0" w:noVBand="1"/>
      </w:tblPr>
      <w:tblGrid>
        <w:gridCol w:w="761"/>
        <w:gridCol w:w="1072"/>
        <w:gridCol w:w="2780"/>
        <w:gridCol w:w="2868"/>
        <w:gridCol w:w="3006"/>
      </w:tblGrid>
      <w:tr w:rsidR="003146B1" w:rsidRPr="00B960C7" w14:paraId="1C655B2C"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D3C0F8E" w14:textId="77777777" w:rsidR="003146B1" w:rsidRPr="00B960C7" w:rsidRDefault="003146B1" w:rsidP="003146B1">
            <w:pPr>
              <w:pStyle w:val="DetailedAssessmentStyleScoringIssues"/>
              <w:rPr>
                <w:b/>
                <w:lang w:val="fr-FR"/>
              </w:rPr>
            </w:pPr>
            <w:r w:rsidRPr="00B960C7">
              <w:rPr>
                <w:b/>
                <w:lang w:val="fr-FR"/>
              </w:rPr>
              <w:t>b</w:t>
            </w:r>
          </w:p>
          <w:p w14:paraId="742D934C" w14:textId="77777777" w:rsidR="003146B1" w:rsidRPr="00B960C7" w:rsidRDefault="003146B1" w:rsidP="003146B1">
            <w:pPr>
              <w:pStyle w:val="DetailedAssessmentStyleScoringIssues"/>
              <w:rPr>
                <w:lang w:val="fr-FR"/>
              </w:rPr>
            </w:pPr>
          </w:p>
        </w:tc>
        <w:tc>
          <w:tcPr>
            <w:tcW w:w="972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378CD36" w14:textId="07EDDA09" w:rsidR="003146B1" w:rsidRPr="00B960C7" w:rsidRDefault="00DB5602"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Évaluation de la stratégie de gestion</w:t>
            </w:r>
          </w:p>
        </w:tc>
      </w:tr>
      <w:tr w:rsidR="007B77AA" w:rsidRPr="00B960C7" w14:paraId="27BF0F36"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767768E" w14:textId="77777777" w:rsidR="007B77AA" w:rsidRPr="00B960C7" w:rsidRDefault="007B77AA" w:rsidP="007B77AA">
            <w:pPr>
              <w:pStyle w:val="DetailedAssessmentStyleScoringIssues"/>
              <w:rPr>
                <w:lang w:val="fr-FR"/>
              </w:rPr>
            </w:pPr>
          </w:p>
        </w:tc>
        <w:tc>
          <w:tcPr>
            <w:tcW w:w="1072" w:type="dxa"/>
            <w:shd w:val="clear" w:color="auto" w:fill="E6EFF7"/>
          </w:tcPr>
          <w:p w14:paraId="38F2CE99" w14:textId="3B68D972"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80" w:type="dxa"/>
            <w:tcBorders>
              <w:bottom w:val="single" w:sz="4" w:space="0" w:color="E6EFF7"/>
            </w:tcBorders>
            <w:vAlign w:val="top"/>
          </w:tcPr>
          <w:p w14:paraId="55EC8BD0" w14:textId="4A360CFE" w:rsidR="007B77AA" w:rsidRPr="00B960C7" w:rsidRDefault="00DB5602" w:rsidP="00DB5602">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mesures sont considérées comme </w:t>
            </w:r>
            <w:r w:rsidRPr="00B960C7">
              <w:rPr>
                <w:b/>
                <w:lang w:val="fr-FR"/>
              </w:rPr>
              <w:t xml:space="preserve">étant susceptibles </w:t>
            </w:r>
            <w:r w:rsidRPr="00B960C7">
              <w:rPr>
                <w:lang w:val="fr-FR"/>
              </w:rPr>
              <w:t>de fonctionner, sur la base d’arguments plausibles (par exemple, l’expérience générale, la théorie ou la comparaison avec des UoA / espèces similaires).</w:t>
            </w:r>
          </w:p>
        </w:tc>
        <w:tc>
          <w:tcPr>
            <w:tcW w:w="2868" w:type="dxa"/>
            <w:tcBorders>
              <w:bottom w:val="single" w:sz="4" w:space="0" w:color="E6EFF7"/>
            </w:tcBorders>
            <w:vAlign w:val="top"/>
          </w:tcPr>
          <w:p w14:paraId="6EBC884C" w14:textId="6D4805E7" w:rsidR="007B77AA" w:rsidRPr="00B960C7" w:rsidRDefault="00DB5602" w:rsidP="00DB5602">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existe une </w:t>
            </w:r>
            <w:r w:rsidRPr="00B960C7">
              <w:rPr>
                <w:b/>
                <w:lang w:val="fr-FR"/>
              </w:rPr>
              <w:t xml:space="preserve">base de confiance objective </w:t>
            </w:r>
            <w:r w:rsidRPr="00B960C7">
              <w:rPr>
                <w:lang w:val="fr-FR"/>
              </w:rPr>
              <w:t xml:space="preserve">que les mesures / la stratégie partielle fonctionneront, sur la base </w:t>
            </w:r>
            <w:r w:rsidRPr="00B960C7">
              <w:rPr>
                <w:b/>
                <w:lang w:val="fr-FR"/>
              </w:rPr>
              <w:t>d’informations directement relatives à l’UoA et / ou aux habitats</w:t>
            </w:r>
            <w:r w:rsidRPr="00B960C7">
              <w:rPr>
                <w:lang w:val="fr-FR"/>
              </w:rPr>
              <w:t xml:space="preserve"> impliqués.</w:t>
            </w:r>
          </w:p>
        </w:tc>
        <w:tc>
          <w:tcPr>
            <w:tcW w:w="3006" w:type="dxa"/>
            <w:tcBorders>
              <w:bottom w:val="single" w:sz="4" w:space="0" w:color="E6EFF7"/>
              <w:right w:val="single" w:sz="4" w:space="0" w:color="E6EFF7"/>
            </w:tcBorders>
            <w:vAlign w:val="top"/>
          </w:tcPr>
          <w:p w14:paraId="51C5AE5D" w14:textId="4378075A" w:rsidR="007B77AA" w:rsidRPr="00B960C7" w:rsidRDefault="00DB5602" w:rsidP="00DB5602">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b/>
                <w:lang w:val="fr-FR"/>
              </w:rPr>
              <w:t>Les tests</w:t>
            </w:r>
            <w:r w:rsidRPr="00B960C7">
              <w:rPr>
                <w:lang w:val="fr-FR"/>
              </w:rPr>
              <w:t xml:space="preserve"> indiquent avec un </w:t>
            </w:r>
            <w:r w:rsidRPr="00B960C7">
              <w:rPr>
                <w:b/>
                <w:lang w:val="fr-FR"/>
              </w:rPr>
              <w:t>degré élevé de certitude</w:t>
            </w:r>
            <w:r w:rsidRPr="00B960C7">
              <w:rPr>
                <w:lang w:val="fr-FR"/>
              </w:rPr>
              <w:t xml:space="preserve"> que la stratégie partielle / la stratégie fonctionnera, sur la base </w:t>
            </w:r>
            <w:r w:rsidRPr="00B960C7">
              <w:rPr>
                <w:b/>
                <w:lang w:val="fr-FR"/>
              </w:rPr>
              <w:t xml:space="preserve">d’informations directement relatives à l’UoA et / ou l’habitat </w:t>
            </w:r>
            <w:r w:rsidRPr="00B960C7">
              <w:rPr>
                <w:lang w:val="fr-FR"/>
              </w:rPr>
              <w:t>impliquée.</w:t>
            </w:r>
          </w:p>
        </w:tc>
      </w:tr>
      <w:tr w:rsidR="003146B1" w:rsidRPr="00B960C7" w14:paraId="0C281F00"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7B753E5" w14:textId="77777777" w:rsidR="003146B1" w:rsidRPr="00B960C7" w:rsidRDefault="003146B1" w:rsidP="003146B1">
            <w:pPr>
              <w:pStyle w:val="DetailedAssessmentStyleScoringIssues"/>
              <w:rPr>
                <w:lang w:val="fr-FR"/>
              </w:rPr>
            </w:pPr>
          </w:p>
        </w:tc>
        <w:tc>
          <w:tcPr>
            <w:tcW w:w="1072" w:type="dxa"/>
            <w:tcBorders>
              <w:right w:val="single" w:sz="4" w:space="0" w:color="E6EFF7"/>
            </w:tcBorders>
            <w:shd w:val="clear" w:color="auto" w:fill="E6EFF7"/>
          </w:tcPr>
          <w:p w14:paraId="7F1A6AC1" w14:textId="78FEFC54"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78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37E63E7" w14:textId="3FBEABEE"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2CB5D14" w14:textId="16464702"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EBE78AC" w14:textId="373DC65B"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B85C38" w:rsidRPr="00B960C7" w14:paraId="775A349B"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749E48C2" w14:textId="319FE7CA" w:rsidR="00B85C38" w:rsidRPr="00B960C7" w:rsidRDefault="006839CC" w:rsidP="003146B1">
            <w:pPr>
              <w:rPr>
                <w:lang w:val="fr-FR"/>
              </w:rPr>
            </w:pPr>
            <w:r w:rsidRPr="00B960C7">
              <w:rPr>
                <w:sz w:val="22"/>
                <w:szCs w:val="22"/>
                <w:lang w:val="fr-FR"/>
              </w:rPr>
              <w:t>Justification</w:t>
            </w:r>
            <w:r w:rsidR="00B85C38" w:rsidRPr="00B960C7">
              <w:rPr>
                <w:lang w:val="fr-FR"/>
              </w:rPr>
              <w:t xml:space="preserve"> </w:t>
            </w:r>
          </w:p>
        </w:tc>
      </w:tr>
    </w:tbl>
    <w:p w14:paraId="4119E978" w14:textId="77777777" w:rsidR="00AA128E" w:rsidRPr="00B960C7" w:rsidRDefault="00AA128E">
      <w:pPr>
        <w:rPr>
          <w:lang w:val="fr-FR"/>
        </w:rPr>
      </w:pPr>
    </w:p>
    <w:p w14:paraId="0F4F4F15" w14:textId="412CCEC3" w:rsidR="007C2ACE" w:rsidRPr="00B960C7" w:rsidRDefault="007C2ACE" w:rsidP="007C2ACE">
      <w:pPr>
        <w:rPr>
          <w:lang w:val="fr-FR"/>
        </w:rPr>
      </w:pPr>
      <w:r w:rsidRPr="00B960C7">
        <w:rPr>
          <w:lang w:val="fr-FR"/>
        </w:rPr>
        <w:t xml:space="preserve">Le CAB devrait insérer une justification suffisante pour appuyer la conclusion pour chaque </w:t>
      </w:r>
      <w:r w:rsidR="002C379C"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2B3606F4" w14:textId="77777777" w:rsidR="009905E7" w:rsidRPr="00B960C7" w:rsidRDefault="009905E7">
      <w:pPr>
        <w:rPr>
          <w:lang w:val="fr-FR"/>
        </w:rPr>
      </w:pPr>
    </w:p>
    <w:tbl>
      <w:tblPr>
        <w:tblStyle w:val="TemplateTable"/>
        <w:tblW w:w="10487" w:type="dxa"/>
        <w:tblInd w:w="5" w:type="dxa"/>
        <w:tblLayout w:type="fixed"/>
        <w:tblLook w:val="04A0" w:firstRow="1" w:lastRow="0" w:firstColumn="1" w:lastColumn="0" w:noHBand="0" w:noVBand="1"/>
      </w:tblPr>
      <w:tblGrid>
        <w:gridCol w:w="761"/>
        <w:gridCol w:w="1072"/>
        <w:gridCol w:w="2780"/>
        <w:gridCol w:w="46"/>
        <w:gridCol w:w="2822"/>
        <w:gridCol w:w="92"/>
        <w:gridCol w:w="2914"/>
      </w:tblGrid>
      <w:tr w:rsidR="003146B1" w:rsidRPr="00B960C7" w14:paraId="37551E50"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AA12182" w14:textId="77777777" w:rsidR="003146B1" w:rsidRPr="00B960C7" w:rsidRDefault="003146B1" w:rsidP="003146B1">
            <w:pPr>
              <w:pStyle w:val="DetailedAssessmentStyleScoringIssues"/>
              <w:rPr>
                <w:b/>
                <w:lang w:val="fr-FR"/>
              </w:rPr>
            </w:pPr>
            <w:r w:rsidRPr="00B960C7">
              <w:rPr>
                <w:b/>
                <w:lang w:val="fr-FR"/>
              </w:rPr>
              <w:t>c</w:t>
            </w:r>
          </w:p>
          <w:p w14:paraId="728F5429" w14:textId="77777777" w:rsidR="003146B1" w:rsidRPr="00B960C7" w:rsidRDefault="003146B1" w:rsidP="003146B1">
            <w:pPr>
              <w:pStyle w:val="DetailedAssessmentStyleScoringIssues"/>
              <w:rPr>
                <w:lang w:val="fr-FR"/>
              </w:rPr>
            </w:pPr>
          </w:p>
        </w:tc>
        <w:tc>
          <w:tcPr>
            <w:tcW w:w="9726" w:type="dxa"/>
            <w:gridSpan w:val="6"/>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F9CA439" w14:textId="4B54AC24" w:rsidR="003146B1" w:rsidRPr="00B960C7" w:rsidRDefault="00DB5602"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Mise en œuvre de la stratégie de gestion</w:t>
            </w:r>
          </w:p>
        </w:tc>
      </w:tr>
      <w:tr w:rsidR="007B77AA" w:rsidRPr="00B960C7" w14:paraId="108CF64B"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778A36D" w14:textId="77777777" w:rsidR="007B77AA" w:rsidRPr="00B960C7" w:rsidRDefault="007B77AA" w:rsidP="007B77AA">
            <w:pPr>
              <w:pStyle w:val="DetailedAssessmentStyleScoringIssues"/>
              <w:rPr>
                <w:lang w:val="fr-FR"/>
              </w:rPr>
            </w:pPr>
          </w:p>
        </w:tc>
        <w:tc>
          <w:tcPr>
            <w:tcW w:w="1072" w:type="dxa"/>
            <w:shd w:val="clear" w:color="auto" w:fill="E6EFF7"/>
          </w:tcPr>
          <w:p w14:paraId="24EBC66C" w14:textId="670A7ADC"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80" w:type="dxa"/>
            <w:vAlign w:val="top"/>
          </w:tcPr>
          <w:p w14:paraId="0427DF2D" w14:textId="77777777" w:rsidR="007B77AA" w:rsidRPr="00B960C7" w:rsidRDefault="007B77AA" w:rsidP="007B77AA">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68" w:type="dxa"/>
            <w:gridSpan w:val="2"/>
            <w:tcBorders>
              <w:bottom w:val="single" w:sz="4" w:space="0" w:color="FFFFFF" w:themeColor="background1"/>
            </w:tcBorders>
            <w:vAlign w:val="top"/>
          </w:tcPr>
          <w:p w14:paraId="08A96ED5" w14:textId="3D2A3F46" w:rsidR="007B77AA" w:rsidRPr="00B960C7" w:rsidRDefault="00DB5602" w:rsidP="00DB5602">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b/>
                <w:lang w:val="fr-FR"/>
              </w:rPr>
              <w:t xml:space="preserve">Des preuves quantitatives </w:t>
            </w:r>
            <w:r w:rsidRPr="00B960C7">
              <w:rPr>
                <w:lang w:val="fr-FR"/>
              </w:rPr>
              <w:t>indiquent que les mesures / la stratégie partielle sont mises en œuvre avec succès.</w:t>
            </w:r>
          </w:p>
        </w:tc>
        <w:tc>
          <w:tcPr>
            <w:tcW w:w="3006" w:type="dxa"/>
            <w:gridSpan w:val="2"/>
            <w:tcBorders>
              <w:bottom w:val="single" w:sz="4" w:space="0" w:color="FFFFFF" w:themeColor="background1"/>
              <w:right w:val="single" w:sz="4" w:space="0" w:color="E6EFF7"/>
            </w:tcBorders>
            <w:vAlign w:val="top"/>
          </w:tcPr>
          <w:p w14:paraId="670D9EAB" w14:textId="20CB5F02" w:rsidR="007B77AA" w:rsidRPr="00B960C7" w:rsidRDefault="00DB5602" w:rsidP="00DB5602">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b/>
                <w:lang w:val="fr-FR"/>
              </w:rPr>
              <w:t>Des preuves quantitatives claires</w:t>
            </w:r>
            <w:r w:rsidRPr="00B960C7">
              <w:rPr>
                <w:lang w:val="fr-FR"/>
              </w:rPr>
              <w:t xml:space="preserve"> indiquent que la stratégie partielle / la stratégie est mise en œuvre avec succès et atteint son objectif global tel qu’il a été présenté dans l’élément de notation (a).</w:t>
            </w:r>
          </w:p>
        </w:tc>
      </w:tr>
      <w:tr w:rsidR="004213E9" w:rsidRPr="00B960C7" w14:paraId="6882754C"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AD14B81" w14:textId="77777777" w:rsidR="004213E9" w:rsidRPr="00B960C7" w:rsidRDefault="004213E9" w:rsidP="003146B1">
            <w:pPr>
              <w:pStyle w:val="DetailedAssessmentStyleScoringIssues"/>
              <w:rPr>
                <w:lang w:val="fr-FR"/>
              </w:rPr>
            </w:pPr>
          </w:p>
        </w:tc>
        <w:tc>
          <w:tcPr>
            <w:tcW w:w="1072" w:type="dxa"/>
            <w:shd w:val="clear" w:color="auto" w:fill="E6EFF7"/>
          </w:tcPr>
          <w:p w14:paraId="1A4A4671" w14:textId="609E7B35" w:rsidR="004213E9"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26" w:type="dxa"/>
            <w:gridSpan w:val="2"/>
            <w:tcBorders>
              <w:right w:val="single" w:sz="4" w:space="0" w:color="FFFFFF" w:themeColor="background1"/>
            </w:tcBorders>
          </w:tcPr>
          <w:p w14:paraId="17B3AE05" w14:textId="77777777" w:rsidR="004213E9" w:rsidRPr="00B960C7" w:rsidRDefault="004213E9"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914" w:type="dxa"/>
            <w:gridSpan w:val="2"/>
            <w:tcBorders>
              <w:left w:val="single" w:sz="4" w:space="0" w:color="FFFFFF" w:themeColor="background1"/>
              <w:right w:val="single" w:sz="4" w:space="0" w:color="E6EFF7"/>
            </w:tcBorders>
            <w:shd w:val="clear" w:color="auto" w:fill="auto"/>
          </w:tcPr>
          <w:p w14:paraId="6327B1E8" w14:textId="134734DF" w:rsidR="004213E9"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914" w:type="dxa"/>
            <w:tcBorders>
              <w:right w:val="single" w:sz="4" w:space="0" w:color="E6EFF7"/>
            </w:tcBorders>
            <w:shd w:val="clear" w:color="auto" w:fill="auto"/>
          </w:tcPr>
          <w:p w14:paraId="1A7DD5DE" w14:textId="56F320CD" w:rsidR="004213E9"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B85C38" w:rsidRPr="00B960C7" w14:paraId="54DA246F"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7"/>
            <w:tcBorders>
              <w:left w:val="single" w:sz="4" w:space="0" w:color="E6EFF7"/>
              <w:right w:val="single" w:sz="4" w:space="0" w:color="E6EFF7"/>
            </w:tcBorders>
          </w:tcPr>
          <w:p w14:paraId="03CFC58B" w14:textId="5518E11C" w:rsidR="00B85C38" w:rsidRPr="00B960C7" w:rsidRDefault="006839CC" w:rsidP="003146B1">
            <w:pPr>
              <w:rPr>
                <w:lang w:val="fr-FR"/>
              </w:rPr>
            </w:pPr>
            <w:r w:rsidRPr="00B960C7">
              <w:rPr>
                <w:sz w:val="22"/>
                <w:szCs w:val="22"/>
                <w:lang w:val="fr-FR"/>
              </w:rPr>
              <w:t>Justification</w:t>
            </w:r>
            <w:r w:rsidR="00B85C38" w:rsidRPr="00B960C7">
              <w:rPr>
                <w:lang w:val="fr-FR"/>
              </w:rPr>
              <w:t xml:space="preserve"> </w:t>
            </w:r>
          </w:p>
        </w:tc>
      </w:tr>
    </w:tbl>
    <w:p w14:paraId="1E62C4F7" w14:textId="77777777" w:rsidR="00AA128E" w:rsidRPr="00B960C7" w:rsidRDefault="00AA128E">
      <w:pPr>
        <w:rPr>
          <w:lang w:val="fr-FR"/>
        </w:rPr>
      </w:pPr>
    </w:p>
    <w:p w14:paraId="70999E76" w14:textId="276E0EC5" w:rsidR="007C2ACE" w:rsidRPr="00B960C7" w:rsidRDefault="007C2ACE" w:rsidP="007C2ACE">
      <w:pPr>
        <w:rPr>
          <w:lang w:val="fr-FR"/>
        </w:rPr>
      </w:pPr>
      <w:r w:rsidRPr="00B960C7">
        <w:rPr>
          <w:lang w:val="fr-FR"/>
        </w:rPr>
        <w:t xml:space="preserve">Le CAB devrait insérer une justification suffisante pour appuyer la conclusion pour chaque </w:t>
      </w:r>
      <w:r w:rsidR="002C379C"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736AD6D4" w14:textId="77777777" w:rsidR="009905E7" w:rsidRPr="00B960C7" w:rsidRDefault="009905E7">
      <w:pPr>
        <w:rPr>
          <w:lang w:val="fr-FR"/>
        </w:rPr>
      </w:pPr>
    </w:p>
    <w:tbl>
      <w:tblPr>
        <w:tblStyle w:val="TemplateTable"/>
        <w:tblW w:w="10487" w:type="dxa"/>
        <w:tblInd w:w="5" w:type="dxa"/>
        <w:tblLayout w:type="fixed"/>
        <w:tblLook w:val="04A0" w:firstRow="1" w:lastRow="0" w:firstColumn="1" w:lastColumn="0" w:noHBand="0" w:noVBand="1"/>
      </w:tblPr>
      <w:tblGrid>
        <w:gridCol w:w="761"/>
        <w:gridCol w:w="1072"/>
        <w:gridCol w:w="2780"/>
        <w:gridCol w:w="2868"/>
        <w:gridCol w:w="3006"/>
      </w:tblGrid>
      <w:tr w:rsidR="003146B1" w:rsidRPr="00B960C7" w14:paraId="0CF7EC37"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FB4A657" w14:textId="77777777" w:rsidR="003146B1" w:rsidRPr="00B960C7" w:rsidRDefault="003146B1" w:rsidP="0048134A">
            <w:pPr>
              <w:pStyle w:val="DetailedAssessmentStyleScoringIssues"/>
              <w:shd w:val="clear" w:color="auto" w:fill="E6EFF7"/>
              <w:rPr>
                <w:b/>
                <w:lang w:val="fr-FR"/>
              </w:rPr>
            </w:pPr>
            <w:r w:rsidRPr="00B960C7">
              <w:rPr>
                <w:b/>
                <w:lang w:val="fr-FR"/>
              </w:rPr>
              <w:t>d</w:t>
            </w:r>
          </w:p>
          <w:p w14:paraId="605E46A6" w14:textId="77777777" w:rsidR="003146B1" w:rsidRPr="00B960C7" w:rsidRDefault="003146B1" w:rsidP="003146B1">
            <w:pPr>
              <w:pStyle w:val="DetailedAssessmentStyleLeftcolumntext"/>
              <w:rPr>
                <w:lang w:val="fr-FR"/>
              </w:rPr>
            </w:pPr>
          </w:p>
          <w:p w14:paraId="1BC92F7D" w14:textId="77777777" w:rsidR="003146B1" w:rsidRPr="00B960C7" w:rsidRDefault="003146B1" w:rsidP="003146B1">
            <w:pPr>
              <w:pStyle w:val="DetailedAssessmentStyleLeftcolumntext"/>
              <w:rPr>
                <w:lang w:val="fr-FR"/>
              </w:rPr>
            </w:pPr>
          </w:p>
        </w:tc>
        <w:tc>
          <w:tcPr>
            <w:tcW w:w="972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02F9871" w14:textId="1082EA4B" w:rsidR="003146B1" w:rsidRPr="00B960C7" w:rsidRDefault="00DB5602" w:rsidP="00DB5602">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lastRenderedPageBreak/>
              <w:t>Respect des exigences de gestion et les mesures d’autres UoA du MSC / pêcheries non-MSC visant à protéger les habitats EMV</w:t>
            </w:r>
          </w:p>
        </w:tc>
      </w:tr>
      <w:tr w:rsidR="007B77AA" w:rsidRPr="00B960C7" w14:paraId="7BA82D67"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E2DA032" w14:textId="77777777" w:rsidR="007B77AA" w:rsidRPr="00B960C7" w:rsidRDefault="007B77AA" w:rsidP="007B77AA">
            <w:pPr>
              <w:pStyle w:val="DetailedAssessmentStyleLeftcolumntext"/>
              <w:rPr>
                <w:lang w:val="fr-FR"/>
              </w:rPr>
            </w:pPr>
          </w:p>
        </w:tc>
        <w:tc>
          <w:tcPr>
            <w:tcW w:w="1072" w:type="dxa"/>
            <w:shd w:val="clear" w:color="auto" w:fill="E6EFF7"/>
          </w:tcPr>
          <w:p w14:paraId="355CE817" w14:textId="39B25D32"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80" w:type="dxa"/>
            <w:tcBorders>
              <w:bottom w:val="single" w:sz="4" w:space="0" w:color="E6EFF7"/>
            </w:tcBorders>
            <w:vAlign w:val="top"/>
          </w:tcPr>
          <w:p w14:paraId="484092FF" w14:textId="1C459483" w:rsidR="007B77AA" w:rsidRPr="00B960C7" w:rsidRDefault="00DB5602" w:rsidP="00DB5602">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w:t>
            </w:r>
            <w:r w:rsidRPr="00B960C7">
              <w:rPr>
                <w:b/>
                <w:lang w:val="fr-FR"/>
              </w:rPr>
              <w:t xml:space="preserve">preuves qualitatives </w:t>
            </w:r>
            <w:r w:rsidRPr="00B960C7">
              <w:rPr>
                <w:lang w:val="fr-FR"/>
              </w:rPr>
              <w:t>indiquent que l’UoA respecte ses exigences de gestion pour la protection des habitats EMV.</w:t>
            </w:r>
          </w:p>
        </w:tc>
        <w:tc>
          <w:tcPr>
            <w:tcW w:w="2868" w:type="dxa"/>
            <w:tcBorders>
              <w:bottom w:val="single" w:sz="4" w:space="0" w:color="E6EFF7"/>
            </w:tcBorders>
            <w:vAlign w:val="top"/>
          </w:tcPr>
          <w:p w14:paraId="705415E7" w14:textId="65CF270D" w:rsidR="007B77AA" w:rsidRPr="00B960C7" w:rsidRDefault="00DB5602" w:rsidP="00DB5602">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fr-FR"/>
              </w:rPr>
            </w:pPr>
            <w:r w:rsidRPr="00B960C7">
              <w:rPr>
                <w:szCs w:val="20"/>
                <w:lang w:val="fr-FR"/>
              </w:rPr>
              <w:t xml:space="preserve">Une certaine quantité de </w:t>
            </w:r>
            <w:r w:rsidRPr="00B960C7">
              <w:rPr>
                <w:b/>
                <w:szCs w:val="20"/>
                <w:lang w:val="fr-FR"/>
              </w:rPr>
              <w:t xml:space="preserve">preuves quantitatives </w:t>
            </w:r>
            <w:r w:rsidRPr="00B960C7">
              <w:rPr>
                <w:szCs w:val="20"/>
                <w:lang w:val="fr-FR"/>
              </w:rPr>
              <w:t>indiquent que l’UoA respecte ses exigences de gestion et les mesures de protection accordées aux habitats EMV par d’autres UoA du MSC / pêcheries non-MSC, le cas échéant.</w:t>
            </w:r>
          </w:p>
        </w:tc>
        <w:tc>
          <w:tcPr>
            <w:tcW w:w="3006" w:type="dxa"/>
            <w:tcBorders>
              <w:bottom w:val="single" w:sz="4" w:space="0" w:color="E6EFF7"/>
              <w:right w:val="single" w:sz="4" w:space="0" w:color="E6EFF7"/>
            </w:tcBorders>
            <w:vAlign w:val="top"/>
          </w:tcPr>
          <w:p w14:paraId="64D933E1" w14:textId="17F61D23" w:rsidR="007B77AA" w:rsidRPr="00B960C7" w:rsidRDefault="00DB5602" w:rsidP="00DB5602">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fr-FR"/>
              </w:rPr>
            </w:pPr>
            <w:r w:rsidRPr="00B960C7">
              <w:rPr>
                <w:szCs w:val="20"/>
                <w:lang w:val="fr-FR"/>
              </w:rPr>
              <w:t xml:space="preserve">Des </w:t>
            </w:r>
            <w:r w:rsidRPr="00B960C7">
              <w:rPr>
                <w:b/>
                <w:szCs w:val="20"/>
                <w:lang w:val="fr-FR"/>
              </w:rPr>
              <w:t xml:space="preserve">preuves quantitatives claires </w:t>
            </w:r>
            <w:r w:rsidRPr="00B960C7">
              <w:rPr>
                <w:szCs w:val="20"/>
                <w:lang w:val="fr-FR"/>
              </w:rPr>
              <w:t>indiquent que l’UoA respecte ses exigences de gestion et les mesures de protection accordées aux habitats EMV par d’autres UoA du MSC / pêcheries non-MSC, le cas échéant.</w:t>
            </w:r>
          </w:p>
        </w:tc>
      </w:tr>
      <w:tr w:rsidR="003146B1" w:rsidRPr="00B960C7" w14:paraId="37612223"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1" w:type="dxa"/>
            <w:tcBorders>
              <w:left w:val="single" w:sz="4" w:space="0" w:color="E6EFF7"/>
            </w:tcBorders>
          </w:tcPr>
          <w:p w14:paraId="7DE2D37B" w14:textId="77777777" w:rsidR="003146B1" w:rsidRPr="00B960C7" w:rsidRDefault="003146B1" w:rsidP="003146B1">
            <w:pPr>
              <w:pStyle w:val="DetailedAssessmentStyleLeftcolumntext"/>
              <w:rPr>
                <w:lang w:val="fr-FR"/>
              </w:rPr>
            </w:pPr>
          </w:p>
        </w:tc>
        <w:tc>
          <w:tcPr>
            <w:tcW w:w="1072" w:type="dxa"/>
            <w:tcBorders>
              <w:right w:val="single" w:sz="4" w:space="0" w:color="E6EFF7"/>
            </w:tcBorders>
            <w:shd w:val="clear" w:color="auto" w:fill="E6EFF7"/>
          </w:tcPr>
          <w:p w14:paraId="01D81AAF" w14:textId="3AE99D4F"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78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A846EEF" w14:textId="4A73A6F9"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szCs w:val="20"/>
                <w:lang w:val="fr-FR"/>
              </w:rPr>
              <w:t>Oui / Non / NA</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5A0ABFB" w14:textId="2568E5E6"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szCs w:val="20"/>
                <w:lang w:val="fr-FR"/>
              </w:rPr>
              <w:t>Oui / Non / NA</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FF28EE8" w14:textId="58FBE0EC"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szCs w:val="20"/>
                <w:lang w:val="fr-FR"/>
              </w:rPr>
              <w:t>Oui / Non / NA</w:t>
            </w:r>
          </w:p>
        </w:tc>
      </w:tr>
      <w:tr w:rsidR="0022446E" w:rsidRPr="00B960C7" w14:paraId="373E6C73"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2DCD478B" w14:textId="0C70581D" w:rsidR="0022446E" w:rsidRPr="00B960C7" w:rsidRDefault="006839CC" w:rsidP="003146B1">
            <w:pPr>
              <w:rPr>
                <w:lang w:val="fr-FR"/>
              </w:rPr>
            </w:pPr>
            <w:r w:rsidRPr="00B960C7">
              <w:rPr>
                <w:sz w:val="22"/>
                <w:szCs w:val="22"/>
                <w:lang w:val="fr-FR"/>
              </w:rPr>
              <w:t>Justification</w:t>
            </w:r>
            <w:r w:rsidR="0022446E" w:rsidRPr="00B960C7">
              <w:rPr>
                <w:lang w:val="fr-FR"/>
              </w:rPr>
              <w:t xml:space="preserve"> </w:t>
            </w:r>
          </w:p>
        </w:tc>
      </w:tr>
    </w:tbl>
    <w:p w14:paraId="604BD963" w14:textId="77777777" w:rsidR="00AA128E" w:rsidRPr="00B960C7" w:rsidRDefault="00AA128E">
      <w:pPr>
        <w:rPr>
          <w:lang w:val="fr-FR"/>
        </w:rPr>
      </w:pPr>
    </w:p>
    <w:p w14:paraId="669CB31E" w14:textId="665DA1DF" w:rsidR="00EA245C" w:rsidRPr="00B960C7" w:rsidRDefault="007C2ACE">
      <w:pPr>
        <w:rPr>
          <w:lang w:val="fr-FR"/>
        </w:rPr>
      </w:pPr>
      <w:r w:rsidRPr="00B960C7">
        <w:rPr>
          <w:lang w:val="fr-FR"/>
        </w:rPr>
        <w:t xml:space="preserve">Le CAB devrait insérer une justification suffisante pour appuyer la conclusion pour chaque </w:t>
      </w:r>
      <w:r w:rsidR="002C379C"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 </w:t>
      </w:r>
      <w:r w:rsidR="004D6726" w:rsidRPr="00B960C7">
        <w:rPr>
          <w:lang w:val="fr-FR"/>
        </w:rPr>
        <w:t>Ce constituant à noter ne doit pas être analysé s’il n’y a pas d’interactions avec des habitats EMV.</w:t>
      </w:r>
    </w:p>
    <w:p w14:paraId="1F2EB213" w14:textId="77777777" w:rsidR="00806BE4" w:rsidRPr="00B960C7" w:rsidRDefault="00806BE4">
      <w:pPr>
        <w:rPr>
          <w:lang w:val="fr-FR"/>
        </w:rPr>
      </w:pPr>
    </w:p>
    <w:tbl>
      <w:tblPr>
        <w:tblStyle w:val="TemplateTable"/>
        <w:tblW w:w="10487" w:type="dxa"/>
        <w:tblInd w:w="5" w:type="dxa"/>
        <w:tblLayout w:type="fixed"/>
        <w:tblLook w:val="04A0" w:firstRow="1" w:lastRow="0" w:firstColumn="1" w:lastColumn="0" w:noHBand="0" w:noVBand="1"/>
      </w:tblPr>
      <w:tblGrid>
        <w:gridCol w:w="10487"/>
      </w:tblGrid>
      <w:tr w:rsidR="00B85C38" w:rsidRPr="00B960C7" w14:paraId="6DBEE855"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7C80A174" w14:textId="7A212331" w:rsidR="00B85C38" w:rsidRPr="00B960C7" w:rsidRDefault="002B2AA0" w:rsidP="003146B1">
            <w:pPr>
              <w:rPr>
                <w:b w:val="0"/>
                <w:i/>
                <w:sz w:val="22"/>
                <w:szCs w:val="22"/>
                <w:lang w:val="fr-FR"/>
              </w:rPr>
            </w:pPr>
            <w:r w:rsidRPr="00B960C7">
              <w:rPr>
                <w:b w:val="0"/>
                <w:color w:val="auto"/>
                <w:sz w:val="22"/>
                <w:szCs w:val="22"/>
                <w:lang w:val="fr-FR"/>
              </w:rPr>
              <w:t>Références</w:t>
            </w:r>
          </w:p>
        </w:tc>
      </w:tr>
    </w:tbl>
    <w:p w14:paraId="1720E905" w14:textId="77777777" w:rsidR="00AA128E" w:rsidRPr="00B960C7" w:rsidRDefault="00AA128E" w:rsidP="000D2240">
      <w:pPr>
        <w:rPr>
          <w:lang w:val="fr-FR"/>
        </w:rPr>
      </w:pPr>
    </w:p>
    <w:p w14:paraId="760F5F1C" w14:textId="77777777" w:rsidR="00484BF6" w:rsidRPr="00B960C7" w:rsidRDefault="00484BF6" w:rsidP="00484BF6">
      <w:pPr>
        <w:rPr>
          <w:lang w:val="fr-FR"/>
        </w:rPr>
      </w:pPr>
      <w:r w:rsidRPr="00B960C7">
        <w:rPr>
          <w:lang w:val="fr-FR"/>
        </w:rPr>
        <w:t>Le CAB devrait énumérer ici toutes les références, y compris les liens vers des documents accessibles au public.</w:t>
      </w:r>
    </w:p>
    <w:p w14:paraId="24906DC0" w14:textId="29B2E50A" w:rsidR="00EA245C" w:rsidRPr="00B960C7" w:rsidRDefault="00EA245C">
      <w:pPr>
        <w:rPr>
          <w:lang w:val="fr-FR"/>
        </w:rPr>
      </w:pPr>
    </w:p>
    <w:tbl>
      <w:tblPr>
        <w:tblStyle w:val="Shading"/>
        <w:tblW w:w="10480" w:type="dxa"/>
        <w:tblLayout w:type="fixed"/>
        <w:tblLook w:val="04A0" w:firstRow="1" w:lastRow="0" w:firstColumn="1" w:lastColumn="0" w:noHBand="0" w:noVBand="1"/>
      </w:tblPr>
      <w:tblGrid>
        <w:gridCol w:w="10480"/>
      </w:tblGrid>
      <w:tr w:rsidR="00CD31FB" w:rsidRPr="00B960C7" w14:paraId="14B897D5"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40804A8B" w14:textId="6D0C3360" w:rsidR="00CD31FB" w:rsidRPr="00B960C7" w:rsidRDefault="00992574" w:rsidP="00E25510">
            <w:pPr>
              <w:pStyle w:val="DetailedAssessmentStyleLeftcolumntext"/>
              <w:rPr>
                <w:lang w:val="fr-FR"/>
              </w:rPr>
            </w:pPr>
            <w:r w:rsidRPr="00B960C7">
              <w:rPr>
                <w:lang w:val="fr-FR"/>
              </w:rPr>
              <w:t>Justification globale de l’Indicateur de Performance (</w:t>
            </w:r>
            <w:r w:rsidR="001731A1" w:rsidRPr="00B960C7">
              <w:rPr>
                <w:lang w:val="fr-FR"/>
              </w:rPr>
              <w:t>IP</w:t>
            </w:r>
            <w:r w:rsidRPr="00B960C7">
              <w:rPr>
                <w:lang w:val="fr-FR"/>
              </w:rPr>
              <w:t>)</w:t>
            </w:r>
          </w:p>
        </w:tc>
      </w:tr>
    </w:tbl>
    <w:p w14:paraId="08A577FC" w14:textId="77777777" w:rsidR="00CD31FB" w:rsidRPr="00B960C7" w:rsidRDefault="00CD31FB" w:rsidP="00CD31FB">
      <w:pPr>
        <w:rPr>
          <w:lang w:val="fr-FR"/>
        </w:rPr>
      </w:pPr>
    </w:p>
    <w:p w14:paraId="1CEA51BF" w14:textId="77777777" w:rsidR="002E494E" w:rsidRPr="00B960C7" w:rsidRDefault="002E494E" w:rsidP="002E494E">
      <w:pPr>
        <w:rPr>
          <w:lang w:val="fr-FR"/>
        </w:rPr>
      </w:pPr>
      <w:r w:rsidRPr="00B960C7">
        <w:rPr>
          <w:lang w:val="fr-FR"/>
        </w:rPr>
        <w:t>Le CAB devrait insérer une justification suffisante pour appuyer la conclusion pour l’Indicateur de Performance, en faisant référence directe à chaque constituant à noter (supprimer si non approprié - par exemple, justification est fournie pour chaque constituant à noter).</w:t>
      </w:r>
    </w:p>
    <w:p w14:paraId="373C918F" w14:textId="04C1116E" w:rsidR="00CD31FB" w:rsidRPr="00B960C7" w:rsidRDefault="00CD31FB" w:rsidP="00CD31FB">
      <w:pPr>
        <w:rPr>
          <w:lang w:val="fr-FR"/>
        </w:rPr>
      </w:pPr>
    </w:p>
    <w:tbl>
      <w:tblPr>
        <w:tblStyle w:val="TemplateTable"/>
        <w:tblW w:w="10475" w:type="dxa"/>
        <w:tblInd w:w="10" w:type="dxa"/>
        <w:tblLayout w:type="fixed"/>
        <w:tblLook w:val="04A0" w:firstRow="1" w:lastRow="0" w:firstColumn="1" w:lastColumn="0" w:noHBand="0" w:noVBand="1"/>
      </w:tblPr>
      <w:tblGrid>
        <w:gridCol w:w="5307"/>
        <w:gridCol w:w="5168"/>
      </w:tblGrid>
      <w:tr w:rsidR="00020D16" w:rsidRPr="00B960C7" w14:paraId="0267ECC7" w14:textId="77777777" w:rsidTr="000D536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0F24BEC5" w14:textId="40F0C829" w:rsidR="00020D16" w:rsidRPr="00B960C7" w:rsidRDefault="007A3169" w:rsidP="00512D9A">
            <w:pPr>
              <w:pStyle w:val="DetailedAssessmentStyleLeftcolumntext"/>
              <w:rPr>
                <w:b w:val="0"/>
                <w:lang w:val="fr-FR"/>
              </w:rPr>
            </w:pPr>
            <w:r w:rsidRPr="00B960C7">
              <w:rPr>
                <w:b w:val="0"/>
                <w:lang w:val="fr-FR"/>
              </w:rPr>
              <w:t>Balise de notation</w:t>
            </w:r>
            <w:r w:rsidR="00763BEA" w:rsidRPr="00B960C7">
              <w:rPr>
                <w:b w:val="0"/>
                <w:lang w:val="fr-FR"/>
              </w:rPr>
              <w:t xml:space="preserve"> préliminaire</w:t>
            </w:r>
          </w:p>
        </w:tc>
        <w:tc>
          <w:tcPr>
            <w:tcW w:w="5168"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0FB7348E" w14:textId="77777777" w:rsidR="00020D16" w:rsidRPr="00B960C7"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rFonts w:eastAsia="Times New Roman" w:cs="Arial"/>
                <w:szCs w:val="22"/>
                <w:lang w:val="fr-FR"/>
              </w:rPr>
              <w:t>&lt;60 / 60-79 / ≥80</w:t>
            </w:r>
          </w:p>
        </w:tc>
      </w:tr>
      <w:tr w:rsidR="006714AB" w:rsidRPr="00B960C7" w14:paraId="7E368305" w14:textId="77777777" w:rsidTr="000D536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67F342D1" w14:textId="07B77C2D" w:rsidR="006714AB" w:rsidRPr="00B960C7" w:rsidRDefault="006714AB" w:rsidP="006714AB">
            <w:pPr>
              <w:pStyle w:val="DetailedAssessmentStyleLeftcolumntext"/>
              <w:rPr>
                <w:lang w:val="fr-FR"/>
              </w:rPr>
            </w:pPr>
            <w:r w:rsidRPr="00B960C7">
              <w:rPr>
                <w:lang w:val="fr-FR"/>
              </w:rPr>
              <w:t>Manque d’information de l’indicateur</w:t>
            </w:r>
          </w:p>
        </w:tc>
        <w:tc>
          <w:tcPr>
            <w:tcW w:w="5168" w:type="dxa"/>
            <w:tcBorders>
              <w:top w:val="single" w:sz="4" w:space="0" w:color="E6EFF7"/>
              <w:bottom w:val="single" w:sz="4" w:space="0" w:color="E6EFF7"/>
              <w:right w:val="single" w:sz="4" w:space="0" w:color="E6EFF7"/>
            </w:tcBorders>
            <w:shd w:val="clear" w:color="auto" w:fill="auto"/>
          </w:tcPr>
          <w:p w14:paraId="29AFFE50" w14:textId="699E28DD"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noter l</w:t>
            </w:r>
            <w:r w:rsidR="004D6726" w:rsidRPr="00B960C7">
              <w:rPr>
                <w:b/>
                <w:color w:val="000000" w:themeColor="text1"/>
                <w:lang w:val="fr-FR"/>
              </w:rPr>
              <w:t>’</w:t>
            </w:r>
            <w:r w:rsidR="001731A1" w:rsidRPr="00B960C7">
              <w:rPr>
                <w:b/>
                <w:color w:val="000000" w:themeColor="text1"/>
                <w:lang w:val="fr-FR"/>
              </w:rPr>
              <w:t>IP</w:t>
            </w:r>
          </w:p>
          <w:p w14:paraId="7A57326D" w14:textId="5FBC0CDE"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69129555" w14:textId="6D9DA63A" w:rsidR="003146B1" w:rsidRPr="00B960C7" w:rsidRDefault="003146B1" w:rsidP="003146B1">
      <w:pPr>
        <w:rPr>
          <w:lang w:val="fr-FR"/>
        </w:rPr>
      </w:pPr>
      <w:r w:rsidRPr="00B960C7">
        <w:rPr>
          <w:lang w:val="fr-FR"/>
        </w:rPr>
        <w:br w:type="page"/>
      </w:r>
    </w:p>
    <w:p w14:paraId="7B4E7B3A" w14:textId="69D6AA82" w:rsidR="00BB789E" w:rsidRPr="00B960C7" w:rsidDel="00BB789E" w:rsidRDefault="001731A1" w:rsidP="003146B1">
      <w:pPr>
        <w:pStyle w:val="DetailedAssessmentStyleSectionTitle"/>
        <w:rPr>
          <w:lang w:val="fr-FR"/>
        </w:rPr>
      </w:pPr>
      <w:r w:rsidRPr="00B960C7">
        <w:rPr>
          <w:lang w:val="fr-FR"/>
        </w:rPr>
        <w:lastRenderedPageBreak/>
        <w:t>IP</w:t>
      </w:r>
      <w:r w:rsidR="003146B1" w:rsidRPr="00B960C7">
        <w:rPr>
          <w:lang w:val="fr-FR"/>
        </w:rPr>
        <w:t xml:space="preserve"> 2.4.3 – </w:t>
      </w:r>
      <w:r w:rsidR="00B66E08" w:rsidRPr="00B960C7">
        <w:rPr>
          <w:lang w:val="fr-FR"/>
        </w:rPr>
        <w:t>Informations sur les habitats</w:t>
      </w:r>
    </w:p>
    <w:tbl>
      <w:tblPr>
        <w:tblStyle w:val="TemplateTable"/>
        <w:tblW w:w="10373" w:type="dxa"/>
        <w:tblLayout w:type="fixed"/>
        <w:tblLook w:val="04A0" w:firstRow="1" w:lastRow="0" w:firstColumn="1" w:lastColumn="0" w:noHBand="0" w:noVBand="1"/>
      </w:tblPr>
      <w:tblGrid>
        <w:gridCol w:w="761"/>
        <w:gridCol w:w="1077"/>
        <w:gridCol w:w="2784"/>
        <w:gridCol w:w="2875"/>
        <w:gridCol w:w="2876"/>
      </w:tblGrid>
      <w:tr w:rsidR="003146B1" w:rsidRPr="00B960C7" w14:paraId="72C0E74C" w14:textId="77777777" w:rsidTr="007B77AA">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8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45DE7DA" w14:textId="45E52044" w:rsidR="003146B1" w:rsidRPr="00B960C7" w:rsidRDefault="001731A1" w:rsidP="003146B1">
            <w:pPr>
              <w:pStyle w:val="DetailedAssessmentStylePItop-left"/>
              <w:rPr>
                <w:lang w:val="fr-FR"/>
              </w:rPr>
            </w:pPr>
            <w:r w:rsidRPr="00B960C7">
              <w:rPr>
                <w:lang w:val="fr-FR"/>
              </w:rPr>
              <w:t>IP</w:t>
            </w:r>
            <w:r w:rsidR="003146B1" w:rsidRPr="00B960C7">
              <w:rPr>
                <w:lang w:val="fr-FR"/>
              </w:rPr>
              <w:t xml:space="preserve">   2.4.3</w:t>
            </w:r>
          </w:p>
        </w:tc>
        <w:tc>
          <w:tcPr>
            <w:tcW w:w="85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1945656" w14:textId="642844D3" w:rsidR="003146B1" w:rsidRPr="00B960C7" w:rsidRDefault="00B66E08"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Les informations sont adéquates pour déterminer le risque posé pour l'habitat par l'UoA, ainsi que l'efficacité de la stratégie de gestion des impacts sur l’habitat</w:t>
            </w:r>
          </w:p>
        </w:tc>
      </w:tr>
      <w:tr w:rsidR="003146B1" w:rsidRPr="00B960C7" w14:paraId="1B1ABE51"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8" w:type="dxa"/>
            <w:gridSpan w:val="2"/>
            <w:tcBorders>
              <w:top w:val="single" w:sz="4" w:space="0" w:color="FFFFFF" w:themeColor="background1"/>
              <w:left w:val="single" w:sz="4" w:space="0" w:color="E6EFF7"/>
            </w:tcBorders>
          </w:tcPr>
          <w:p w14:paraId="6D764871" w14:textId="3D7DAA6E" w:rsidR="003146B1" w:rsidRPr="00B960C7" w:rsidRDefault="00435FAF" w:rsidP="003146B1">
            <w:pPr>
              <w:pStyle w:val="DetailedAssessmentStyleLeftcolumntext"/>
              <w:rPr>
                <w:lang w:val="fr-FR"/>
              </w:rPr>
            </w:pPr>
            <w:r w:rsidRPr="00B960C7">
              <w:rPr>
                <w:lang w:val="fr-FR"/>
              </w:rPr>
              <w:t>Constituants à noter</w:t>
            </w:r>
          </w:p>
        </w:tc>
        <w:tc>
          <w:tcPr>
            <w:tcW w:w="2784" w:type="dxa"/>
            <w:tcBorders>
              <w:top w:val="single" w:sz="4" w:space="0" w:color="FFFFFF" w:themeColor="background1"/>
            </w:tcBorders>
          </w:tcPr>
          <w:p w14:paraId="6DC5FE60"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875" w:type="dxa"/>
            <w:tcBorders>
              <w:top w:val="single" w:sz="4" w:space="0" w:color="FFFFFF" w:themeColor="background1"/>
            </w:tcBorders>
          </w:tcPr>
          <w:p w14:paraId="5FBC954B"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876" w:type="dxa"/>
            <w:tcBorders>
              <w:top w:val="single" w:sz="4" w:space="0" w:color="FFFFFF" w:themeColor="background1"/>
              <w:right w:val="single" w:sz="4" w:space="0" w:color="E6EFF7"/>
            </w:tcBorders>
          </w:tcPr>
          <w:p w14:paraId="60B85827"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3146B1" w:rsidRPr="00B960C7" w14:paraId="7103E567" w14:textId="77777777" w:rsidTr="00F1509D">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6C03DD59" w14:textId="77777777" w:rsidR="003146B1" w:rsidRPr="00B960C7" w:rsidRDefault="003146B1" w:rsidP="003146B1">
            <w:pPr>
              <w:pStyle w:val="DetailedAssessmentStyleScoringIssues"/>
              <w:rPr>
                <w:lang w:val="fr-FR"/>
              </w:rPr>
            </w:pPr>
            <w:r w:rsidRPr="00B960C7">
              <w:rPr>
                <w:lang w:val="fr-FR"/>
              </w:rPr>
              <w:t>a</w:t>
            </w:r>
          </w:p>
          <w:p w14:paraId="6B4F9AD0" w14:textId="77777777" w:rsidR="003146B1" w:rsidRPr="00B960C7" w:rsidRDefault="003146B1" w:rsidP="003146B1">
            <w:pPr>
              <w:pStyle w:val="DetailedAssessmentStyleScoringIssues"/>
              <w:rPr>
                <w:lang w:val="fr-FR"/>
              </w:rPr>
            </w:pPr>
          </w:p>
        </w:tc>
        <w:tc>
          <w:tcPr>
            <w:tcW w:w="9612" w:type="dxa"/>
            <w:gridSpan w:val="4"/>
            <w:tcBorders>
              <w:right w:val="single" w:sz="4" w:space="0" w:color="E6EFF7"/>
            </w:tcBorders>
            <w:shd w:val="clear" w:color="auto" w:fill="E6EFF7"/>
          </w:tcPr>
          <w:p w14:paraId="67F30496" w14:textId="771A75B0" w:rsidR="003146B1" w:rsidRPr="00B960C7" w:rsidRDefault="00B66E08"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Qualité des informations</w:t>
            </w:r>
          </w:p>
        </w:tc>
      </w:tr>
      <w:tr w:rsidR="007B77AA" w:rsidRPr="00B960C7" w14:paraId="65A7D35D"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D84845F" w14:textId="77777777" w:rsidR="007B77AA" w:rsidRPr="00B960C7" w:rsidRDefault="007B77AA" w:rsidP="007B77AA">
            <w:pPr>
              <w:pStyle w:val="DetailedAssessmentStyleScoringIssues"/>
              <w:rPr>
                <w:lang w:val="fr-FR"/>
              </w:rPr>
            </w:pPr>
          </w:p>
        </w:tc>
        <w:tc>
          <w:tcPr>
            <w:tcW w:w="1077" w:type="dxa"/>
            <w:shd w:val="clear" w:color="auto" w:fill="E6EFF7"/>
          </w:tcPr>
          <w:p w14:paraId="1980DBAD" w14:textId="3905A82A"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84" w:type="dxa"/>
            <w:tcBorders>
              <w:bottom w:val="single" w:sz="4" w:space="0" w:color="E6EFF7"/>
            </w:tcBorders>
            <w:vAlign w:val="top"/>
          </w:tcPr>
          <w:p w14:paraId="041EA9E7" w14:textId="1EB10540" w:rsidR="00B66E08" w:rsidRPr="00B960C7" w:rsidRDefault="00B66E08" w:rsidP="00B66E08">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types et la répartition des principaux habitats sont </w:t>
            </w:r>
            <w:r w:rsidRPr="00B960C7">
              <w:rPr>
                <w:b/>
                <w:lang w:val="fr-FR"/>
              </w:rPr>
              <w:t>largement compris</w:t>
            </w:r>
            <w:r w:rsidRPr="00B960C7">
              <w:rPr>
                <w:lang w:val="fr-FR"/>
              </w:rPr>
              <w:t>.</w:t>
            </w:r>
          </w:p>
          <w:p w14:paraId="0823314F" w14:textId="77777777" w:rsidR="00B66E08" w:rsidRPr="00B960C7" w:rsidRDefault="00B66E08" w:rsidP="00B66E08">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p w14:paraId="2768C2FC" w14:textId="77777777" w:rsidR="00B66E08" w:rsidRPr="00B960C7" w:rsidRDefault="00B66E08" w:rsidP="00B66E08">
            <w:pPr>
              <w:pStyle w:val="DetailedAssessmentStyleSGText"/>
              <w:cnfStyle w:val="000000100000" w:firstRow="0" w:lastRow="0" w:firstColumn="0" w:lastColumn="0" w:oddVBand="0" w:evenVBand="0" w:oddHBand="1" w:evenHBand="0" w:firstRowFirstColumn="0" w:firstRowLastColumn="0" w:lastRowFirstColumn="0" w:lastRowLastColumn="0"/>
              <w:rPr>
                <w:b/>
                <w:lang w:val="fr-FR"/>
              </w:rPr>
            </w:pPr>
            <w:r w:rsidRPr="00B960C7">
              <w:rPr>
                <w:b/>
                <w:lang w:val="fr-FR"/>
              </w:rPr>
              <w:t>OU</w:t>
            </w:r>
          </w:p>
          <w:p w14:paraId="49275AFF" w14:textId="77777777" w:rsidR="00B66E08" w:rsidRPr="00B960C7" w:rsidRDefault="00B66E08" w:rsidP="00B66E08">
            <w:pPr>
              <w:pStyle w:val="DetailedAssessmentStyleSGText"/>
              <w:cnfStyle w:val="000000100000" w:firstRow="0" w:lastRow="0" w:firstColumn="0" w:lastColumn="0" w:oddVBand="0" w:evenVBand="0" w:oddHBand="1" w:evenHBand="0" w:firstRowFirstColumn="0" w:firstRowLastColumn="0" w:lastRowFirstColumn="0" w:lastRowLastColumn="0"/>
              <w:rPr>
                <w:b/>
                <w:lang w:val="fr-FR"/>
              </w:rPr>
            </w:pPr>
          </w:p>
          <w:p w14:paraId="1E5DD6AE" w14:textId="2F44BF9C" w:rsidR="007B77AA" w:rsidRPr="00B960C7" w:rsidRDefault="00B66E08" w:rsidP="00B66E08">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b/>
                <w:lang w:val="fr-FR"/>
              </w:rPr>
              <w:t xml:space="preserve">Si le CSA est </w:t>
            </w:r>
            <w:r w:rsidR="00D57F2D" w:rsidRPr="00B960C7">
              <w:rPr>
                <w:b/>
                <w:lang w:val="fr-FR"/>
              </w:rPr>
              <w:t>utilisé</w:t>
            </w:r>
            <w:r w:rsidRPr="00B960C7">
              <w:rPr>
                <w:b/>
                <w:lang w:val="fr-FR"/>
              </w:rPr>
              <w:t xml:space="preserve"> pour noter l’IP 2.4.1 pour l’UoA</w:t>
            </w:r>
            <w:r w:rsidRPr="00B960C7">
              <w:rPr>
                <w:lang w:val="fr-FR"/>
              </w:rPr>
              <w:t xml:space="preserve"> : Les informations qualitatives sont adéquates pour estimer les types et la répartition des principaux habitats.</w:t>
            </w:r>
          </w:p>
        </w:tc>
        <w:tc>
          <w:tcPr>
            <w:tcW w:w="2875" w:type="dxa"/>
            <w:tcBorders>
              <w:bottom w:val="single" w:sz="4" w:space="0" w:color="E6EFF7"/>
            </w:tcBorders>
            <w:vAlign w:val="top"/>
          </w:tcPr>
          <w:p w14:paraId="05FE677F" w14:textId="1A6CC765" w:rsidR="00B66E08" w:rsidRPr="00B960C7" w:rsidRDefault="00B66E08" w:rsidP="00B66E08">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La nature, la répartition et la </w:t>
            </w:r>
            <w:r w:rsidRPr="00B960C7">
              <w:rPr>
                <w:b/>
                <w:lang w:val="fr-FR"/>
              </w:rPr>
              <w:t>vulnérabilité</w:t>
            </w:r>
            <w:r w:rsidRPr="00B960C7">
              <w:rPr>
                <w:lang w:val="fr-FR"/>
              </w:rPr>
              <w:t xml:space="preserve"> des principaux habitats de la zone de l’UoA sont connues à un niveau de détail approprié à l’échelle et à l’intensité de l’UoA.</w:t>
            </w:r>
          </w:p>
          <w:p w14:paraId="5A2A3147" w14:textId="77777777" w:rsidR="00B66E08" w:rsidRPr="00B960C7" w:rsidRDefault="00B66E08" w:rsidP="00B66E08">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p w14:paraId="0BD51741" w14:textId="77777777" w:rsidR="00B66E08" w:rsidRPr="00B960C7" w:rsidRDefault="00B66E08" w:rsidP="00B66E08">
            <w:pPr>
              <w:pStyle w:val="DetailedAssessmentStyleSGText"/>
              <w:cnfStyle w:val="000000100000" w:firstRow="0" w:lastRow="0" w:firstColumn="0" w:lastColumn="0" w:oddVBand="0" w:evenVBand="0" w:oddHBand="1" w:evenHBand="0" w:firstRowFirstColumn="0" w:firstRowLastColumn="0" w:lastRowFirstColumn="0" w:lastRowLastColumn="0"/>
              <w:rPr>
                <w:b/>
                <w:lang w:val="fr-FR"/>
              </w:rPr>
            </w:pPr>
            <w:r w:rsidRPr="00B960C7">
              <w:rPr>
                <w:b/>
                <w:lang w:val="fr-FR"/>
              </w:rPr>
              <w:t>OU</w:t>
            </w:r>
          </w:p>
          <w:p w14:paraId="1FB1447D" w14:textId="77777777" w:rsidR="00B66E08" w:rsidRPr="00B960C7" w:rsidRDefault="00B66E08" w:rsidP="00B66E08">
            <w:pPr>
              <w:pStyle w:val="DetailedAssessmentStyleSGText"/>
              <w:cnfStyle w:val="000000100000" w:firstRow="0" w:lastRow="0" w:firstColumn="0" w:lastColumn="0" w:oddVBand="0" w:evenVBand="0" w:oddHBand="1" w:evenHBand="0" w:firstRowFirstColumn="0" w:firstRowLastColumn="0" w:lastRowFirstColumn="0" w:lastRowLastColumn="0"/>
              <w:rPr>
                <w:b/>
                <w:lang w:val="fr-FR"/>
              </w:rPr>
            </w:pPr>
          </w:p>
          <w:p w14:paraId="155E32C6" w14:textId="7B778A53" w:rsidR="007B77AA" w:rsidRPr="00B960C7" w:rsidRDefault="00B66E08" w:rsidP="00B66E08">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b/>
                <w:lang w:val="fr-FR"/>
              </w:rPr>
              <w:t xml:space="preserve">Si le CSA est </w:t>
            </w:r>
            <w:r w:rsidR="00D57F2D" w:rsidRPr="00B960C7">
              <w:rPr>
                <w:b/>
                <w:lang w:val="fr-FR"/>
              </w:rPr>
              <w:t>utilisé</w:t>
            </w:r>
            <w:r w:rsidRPr="00B960C7">
              <w:rPr>
                <w:b/>
                <w:lang w:val="fr-FR"/>
              </w:rPr>
              <w:t xml:space="preserve"> pour noter l’IP 2.4.1 pour l’UoA</w:t>
            </w:r>
            <w:r w:rsidRPr="00B960C7">
              <w:rPr>
                <w:lang w:val="fr-FR"/>
              </w:rPr>
              <w:t xml:space="preserve"> : Une certaine quantité d’informations quantitatives sont disponibles et pertinentes pour estimer les types et la répartition des principaux habitats.</w:t>
            </w:r>
          </w:p>
        </w:tc>
        <w:tc>
          <w:tcPr>
            <w:tcW w:w="2876" w:type="dxa"/>
            <w:tcBorders>
              <w:bottom w:val="single" w:sz="4" w:space="0" w:color="E6EFF7"/>
              <w:right w:val="single" w:sz="4" w:space="0" w:color="E6EFF7"/>
            </w:tcBorders>
            <w:vAlign w:val="top"/>
          </w:tcPr>
          <w:p w14:paraId="59CE97F1" w14:textId="13391C2D" w:rsidR="007B77AA" w:rsidRPr="00B960C7" w:rsidRDefault="00B66E08" w:rsidP="00B66E08">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La répartition de l’ensemble des habitats est connue sur toute leur étendue, et une attention particulière est accordée à la présence d’habitats vulnérables.</w:t>
            </w:r>
          </w:p>
        </w:tc>
      </w:tr>
      <w:tr w:rsidR="003146B1" w:rsidRPr="00B960C7" w14:paraId="38C2366D"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bottom w:val="single" w:sz="4" w:space="0" w:color="FFFFFF" w:themeColor="background1"/>
            </w:tcBorders>
          </w:tcPr>
          <w:p w14:paraId="72647651" w14:textId="77777777" w:rsidR="003146B1" w:rsidRPr="00B960C7" w:rsidRDefault="003146B1" w:rsidP="003146B1">
            <w:pPr>
              <w:pStyle w:val="DetailedAssessmentStyleScoringIssues"/>
              <w:rPr>
                <w:lang w:val="fr-FR"/>
              </w:rPr>
            </w:pPr>
          </w:p>
        </w:tc>
        <w:tc>
          <w:tcPr>
            <w:tcW w:w="1077" w:type="dxa"/>
            <w:tcBorders>
              <w:bottom w:val="single" w:sz="4" w:space="0" w:color="FFFFFF" w:themeColor="background1"/>
              <w:right w:val="single" w:sz="4" w:space="0" w:color="E6EFF7"/>
            </w:tcBorders>
            <w:shd w:val="clear" w:color="auto" w:fill="E6EFF7"/>
          </w:tcPr>
          <w:p w14:paraId="131BF1F9" w14:textId="34029D5F"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78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21E8A57" w14:textId="190FF041"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8ADFDE0" w14:textId="4A06D1A3"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5F16526" w14:textId="17F8A12E"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D5643B" w:rsidRPr="00B960C7" w14:paraId="564860C7"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top w:val="single" w:sz="4" w:space="0" w:color="FFFFFF" w:themeColor="background1"/>
              <w:left w:val="single" w:sz="4" w:space="0" w:color="E6EFF7"/>
              <w:right w:val="single" w:sz="4" w:space="0" w:color="E6EFF7"/>
            </w:tcBorders>
          </w:tcPr>
          <w:p w14:paraId="579A51FE" w14:textId="53D23F57" w:rsidR="00D5643B" w:rsidRPr="00B960C7" w:rsidRDefault="006839CC" w:rsidP="003146B1">
            <w:pPr>
              <w:rPr>
                <w:lang w:val="fr-FR"/>
              </w:rPr>
            </w:pPr>
            <w:r w:rsidRPr="00B960C7">
              <w:rPr>
                <w:sz w:val="22"/>
                <w:szCs w:val="22"/>
                <w:lang w:val="fr-FR"/>
              </w:rPr>
              <w:t>Justification</w:t>
            </w:r>
          </w:p>
        </w:tc>
      </w:tr>
    </w:tbl>
    <w:p w14:paraId="3D35E0E6" w14:textId="77777777" w:rsidR="00AA128E" w:rsidRPr="00B960C7" w:rsidRDefault="00AA128E">
      <w:pPr>
        <w:rPr>
          <w:lang w:val="fr-FR"/>
        </w:rPr>
      </w:pPr>
    </w:p>
    <w:p w14:paraId="40EAD648" w14:textId="2381397B" w:rsidR="007C2ACE" w:rsidRPr="00B960C7" w:rsidRDefault="007C2ACE" w:rsidP="007C2ACE">
      <w:pPr>
        <w:rPr>
          <w:lang w:val="fr-FR"/>
        </w:rPr>
      </w:pPr>
      <w:r w:rsidRPr="00B960C7">
        <w:rPr>
          <w:lang w:val="fr-FR"/>
        </w:rPr>
        <w:t xml:space="preserve">Le CAB devrait insérer une justification suffisante pour appuyer la conclusion pour chaque </w:t>
      </w:r>
      <w:r w:rsidR="00CD21F9"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18FD0A9D" w14:textId="77777777" w:rsidR="009905E7" w:rsidRPr="00B960C7" w:rsidRDefault="009905E7">
      <w:pPr>
        <w:rPr>
          <w:lang w:val="fr-FR"/>
        </w:rPr>
      </w:pPr>
    </w:p>
    <w:tbl>
      <w:tblPr>
        <w:tblStyle w:val="TemplateTable"/>
        <w:tblW w:w="10373" w:type="dxa"/>
        <w:tblLayout w:type="fixed"/>
        <w:tblLook w:val="04A0" w:firstRow="1" w:lastRow="0" w:firstColumn="1" w:lastColumn="0" w:noHBand="0" w:noVBand="1"/>
      </w:tblPr>
      <w:tblGrid>
        <w:gridCol w:w="761"/>
        <w:gridCol w:w="1077"/>
        <w:gridCol w:w="2784"/>
        <w:gridCol w:w="2875"/>
        <w:gridCol w:w="2876"/>
      </w:tblGrid>
      <w:tr w:rsidR="003146B1" w:rsidRPr="00B960C7" w14:paraId="2D9C9EFA"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1B59486" w14:textId="77777777" w:rsidR="003146B1" w:rsidRPr="00B960C7" w:rsidRDefault="003146B1" w:rsidP="003146B1">
            <w:pPr>
              <w:pStyle w:val="DetailedAssessmentStyleScoringIssues"/>
              <w:rPr>
                <w:b/>
                <w:lang w:val="fr-FR"/>
              </w:rPr>
            </w:pPr>
            <w:r w:rsidRPr="00B960C7">
              <w:rPr>
                <w:b/>
                <w:lang w:val="fr-FR"/>
              </w:rPr>
              <w:t>b</w:t>
            </w:r>
          </w:p>
          <w:p w14:paraId="1E0FB78B" w14:textId="77777777" w:rsidR="003146B1" w:rsidRPr="00B960C7" w:rsidRDefault="003146B1" w:rsidP="003146B1">
            <w:pPr>
              <w:pStyle w:val="DetailedAssessmentStyleScoringIssues"/>
              <w:rPr>
                <w:lang w:val="fr-FR"/>
              </w:rPr>
            </w:pPr>
          </w:p>
        </w:tc>
        <w:tc>
          <w:tcPr>
            <w:tcW w:w="961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C010152" w14:textId="1D8E246D" w:rsidR="003146B1" w:rsidRPr="00B960C7" w:rsidRDefault="0025325D" w:rsidP="0025325D">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Pertinence des informations pour l’évaluation des impacts</w:t>
            </w:r>
          </w:p>
        </w:tc>
      </w:tr>
      <w:tr w:rsidR="007B77AA" w:rsidRPr="00B960C7" w14:paraId="0E34DFDD"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C8B9DC8" w14:textId="77777777" w:rsidR="007B77AA" w:rsidRPr="00B960C7" w:rsidRDefault="007B77AA" w:rsidP="007B77AA">
            <w:pPr>
              <w:pStyle w:val="DetailedAssessmentStyleScoringIssues"/>
              <w:rPr>
                <w:lang w:val="fr-FR"/>
              </w:rPr>
            </w:pPr>
          </w:p>
        </w:tc>
        <w:tc>
          <w:tcPr>
            <w:tcW w:w="1077" w:type="dxa"/>
            <w:shd w:val="clear" w:color="auto" w:fill="E6EFF7"/>
          </w:tcPr>
          <w:p w14:paraId="47276904" w14:textId="7BBA6772"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84" w:type="dxa"/>
            <w:tcBorders>
              <w:bottom w:val="single" w:sz="4" w:space="0" w:color="E6EFF7"/>
            </w:tcBorders>
            <w:vAlign w:val="top"/>
          </w:tcPr>
          <w:p w14:paraId="5FAFBB13" w14:textId="652135BB" w:rsidR="0025325D" w:rsidRPr="00B960C7" w:rsidRDefault="0025325D" w:rsidP="0025325D">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Les informations sont adéquates pour permettre une compréhension globale</w:t>
            </w:r>
          </w:p>
          <w:p w14:paraId="05F42D78" w14:textId="58B5383B" w:rsidR="0025325D" w:rsidRPr="00B960C7" w:rsidRDefault="0025325D" w:rsidP="0025325D">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la nature des principaux impacts des engins sur les principaux habitats, et notamment en ce qui concerne le chevauchement spatial des habitats avec les engins de pêche.</w:t>
            </w:r>
          </w:p>
          <w:p w14:paraId="3B3B02C1" w14:textId="77777777" w:rsidR="0025325D" w:rsidRPr="00B960C7" w:rsidRDefault="0025325D" w:rsidP="0025325D">
            <w:pPr>
              <w:pStyle w:val="DetailedAssessmentStyleSGText"/>
              <w:cnfStyle w:val="000000100000" w:firstRow="0" w:lastRow="0" w:firstColumn="0" w:lastColumn="0" w:oddVBand="0" w:evenVBand="0" w:oddHBand="1" w:evenHBand="0" w:firstRowFirstColumn="0" w:firstRowLastColumn="0" w:lastRowFirstColumn="0" w:lastRowLastColumn="0"/>
              <w:rPr>
                <w:b/>
                <w:lang w:val="fr-FR"/>
              </w:rPr>
            </w:pPr>
          </w:p>
          <w:p w14:paraId="038118DC" w14:textId="77777777" w:rsidR="0025325D" w:rsidRPr="00B960C7" w:rsidRDefault="0025325D" w:rsidP="0025325D">
            <w:pPr>
              <w:pStyle w:val="DetailedAssessmentStyleSGText"/>
              <w:cnfStyle w:val="000000100000" w:firstRow="0" w:lastRow="0" w:firstColumn="0" w:lastColumn="0" w:oddVBand="0" w:evenVBand="0" w:oddHBand="1" w:evenHBand="0" w:firstRowFirstColumn="0" w:firstRowLastColumn="0" w:lastRowFirstColumn="0" w:lastRowLastColumn="0"/>
              <w:rPr>
                <w:b/>
                <w:lang w:val="fr-FR"/>
              </w:rPr>
            </w:pPr>
            <w:r w:rsidRPr="00B960C7">
              <w:rPr>
                <w:b/>
                <w:lang w:val="fr-FR"/>
              </w:rPr>
              <w:t>OU</w:t>
            </w:r>
          </w:p>
          <w:p w14:paraId="61E57F5A" w14:textId="77777777" w:rsidR="0025325D" w:rsidRPr="00B960C7" w:rsidRDefault="0025325D" w:rsidP="0025325D">
            <w:pPr>
              <w:pStyle w:val="DetailedAssessmentStyleSGText"/>
              <w:cnfStyle w:val="000000100000" w:firstRow="0" w:lastRow="0" w:firstColumn="0" w:lastColumn="0" w:oddVBand="0" w:evenVBand="0" w:oddHBand="1" w:evenHBand="0" w:firstRowFirstColumn="0" w:firstRowLastColumn="0" w:lastRowFirstColumn="0" w:lastRowLastColumn="0"/>
              <w:rPr>
                <w:b/>
                <w:lang w:val="fr-FR"/>
              </w:rPr>
            </w:pPr>
          </w:p>
          <w:p w14:paraId="30E00948" w14:textId="635C0BDE" w:rsidR="007B77AA" w:rsidRPr="00B960C7" w:rsidRDefault="0025325D" w:rsidP="0025325D">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b/>
                <w:lang w:val="fr-FR"/>
              </w:rPr>
              <w:t xml:space="preserve">Si le CSA est </w:t>
            </w:r>
            <w:r w:rsidR="00D57F2D" w:rsidRPr="00B960C7">
              <w:rPr>
                <w:b/>
                <w:lang w:val="fr-FR"/>
              </w:rPr>
              <w:t>utilisé</w:t>
            </w:r>
            <w:r w:rsidRPr="00B960C7">
              <w:rPr>
                <w:b/>
                <w:lang w:val="fr-FR"/>
              </w:rPr>
              <w:t xml:space="preserve"> pour noter l’IP 2.4.1 pour l’UoA</w:t>
            </w:r>
            <w:r w:rsidRPr="00B960C7">
              <w:rPr>
                <w:lang w:val="fr-FR"/>
              </w:rPr>
              <w:t xml:space="preserve"> : Les informations qualitatives sont adéquates pour estimer les conséquences et les attributs spatiaux des principaux habitats.</w:t>
            </w:r>
          </w:p>
        </w:tc>
        <w:tc>
          <w:tcPr>
            <w:tcW w:w="2875" w:type="dxa"/>
            <w:tcBorders>
              <w:bottom w:val="single" w:sz="4" w:space="0" w:color="E6EFF7"/>
            </w:tcBorders>
            <w:vAlign w:val="top"/>
          </w:tcPr>
          <w:p w14:paraId="6502DAF0" w14:textId="3D75E6E7" w:rsidR="0025325D" w:rsidRPr="00B960C7" w:rsidRDefault="0025325D" w:rsidP="0025325D">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Les informations sont adéquates pour permettre l’identification des principaux impacts de l’UoA sur les principaux habitats, et il existe des informations fiables sur l’étendue spatiale des interactions ainsi que sur les périodes et lieux d’utilisation des engins de pêche.</w:t>
            </w:r>
          </w:p>
          <w:p w14:paraId="6F27F160" w14:textId="77777777" w:rsidR="0025325D" w:rsidRPr="00B960C7" w:rsidRDefault="0025325D" w:rsidP="0025325D">
            <w:pPr>
              <w:pStyle w:val="DetailedAssessmentStyleSGText"/>
              <w:cnfStyle w:val="000000100000" w:firstRow="0" w:lastRow="0" w:firstColumn="0" w:lastColumn="0" w:oddVBand="0" w:evenVBand="0" w:oddHBand="1" w:evenHBand="0" w:firstRowFirstColumn="0" w:firstRowLastColumn="0" w:lastRowFirstColumn="0" w:lastRowLastColumn="0"/>
              <w:rPr>
                <w:b/>
                <w:lang w:val="fr-FR"/>
              </w:rPr>
            </w:pPr>
          </w:p>
          <w:p w14:paraId="39960B6B" w14:textId="77777777" w:rsidR="0025325D" w:rsidRPr="00B960C7" w:rsidRDefault="0025325D" w:rsidP="0025325D">
            <w:pPr>
              <w:pStyle w:val="DetailedAssessmentStyleSGText"/>
              <w:cnfStyle w:val="000000100000" w:firstRow="0" w:lastRow="0" w:firstColumn="0" w:lastColumn="0" w:oddVBand="0" w:evenVBand="0" w:oddHBand="1" w:evenHBand="0" w:firstRowFirstColumn="0" w:firstRowLastColumn="0" w:lastRowFirstColumn="0" w:lastRowLastColumn="0"/>
              <w:rPr>
                <w:b/>
                <w:lang w:val="fr-FR"/>
              </w:rPr>
            </w:pPr>
            <w:r w:rsidRPr="00B960C7">
              <w:rPr>
                <w:b/>
                <w:lang w:val="fr-FR"/>
              </w:rPr>
              <w:t>OU</w:t>
            </w:r>
          </w:p>
          <w:p w14:paraId="6A63D853" w14:textId="77777777" w:rsidR="0025325D" w:rsidRPr="00B960C7" w:rsidRDefault="0025325D" w:rsidP="0025325D">
            <w:pPr>
              <w:pStyle w:val="DetailedAssessmentStyleSGText"/>
              <w:cnfStyle w:val="000000100000" w:firstRow="0" w:lastRow="0" w:firstColumn="0" w:lastColumn="0" w:oddVBand="0" w:evenVBand="0" w:oddHBand="1" w:evenHBand="0" w:firstRowFirstColumn="0" w:firstRowLastColumn="0" w:lastRowFirstColumn="0" w:lastRowLastColumn="0"/>
              <w:rPr>
                <w:b/>
                <w:lang w:val="fr-FR"/>
              </w:rPr>
            </w:pPr>
          </w:p>
          <w:p w14:paraId="339EAE20" w14:textId="5D4032FE" w:rsidR="007B77AA" w:rsidRPr="00B960C7" w:rsidRDefault="0025325D" w:rsidP="0025325D">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b/>
                <w:lang w:val="fr-FR"/>
              </w:rPr>
              <w:t xml:space="preserve">Si le CSA est </w:t>
            </w:r>
            <w:r w:rsidR="00D57F2D" w:rsidRPr="00B960C7">
              <w:rPr>
                <w:b/>
                <w:lang w:val="fr-FR"/>
              </w:rPr>
              <w:t>utilisé</w:t>
            </w:r>
            <w:r w:rsidRPr="00B960C7">
              <w:rPr>
                <w:b/>
                <w:lang w:val="fr-FR"/>
              </w:rPr>
              <w:t xml:space="preserve"> pour noter l’IP 2.4.1 pour l’UoA</w:t>
            </w:r>
            <w:r w:rsidRPr="00B960C7">
              <w:rPr>
                <w:lang w:val="fr-FR"/>
              </w:rPr>
              <w:t xml:space="preserve"> : Une certaine quantité d’informations quantitatives sont disponibles et pertinentes pour estimer les conséquences et les attributs spatiaux des principaux habitats.</w:t>
            </w:r>
          </w:p>
        </w:tc>
        <w:tc>
          <w:tcPr>
            <w:tcW w:w="2876" w:type="dxa"/>
            <w:tcBorders>
              <w:bottom w:val="single" w:sz="4" w:space="0" w:color="E6EFF7"/>
              <w:right w:val="single" w:sz="4" w:space="0" w:color="E6EFF7"/>
            </w:tcBorders>
            <w:vAlign w:val="top"/>
          </w:tcPr>
          <w:p w14:paraId="698AD5B1" w14:textId="51DDD6F9" w:rsidR="007B77AA" w:rsidRPr="00B960C7" w:rsidRDefault="0025325D" w:rsidP="0025325D">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Les impacts physiques des engins sur l’ensemble des habitats ont été entièrement quantifiés.</w:t>
            </w:r>
          </w:p>
        </w:tc>
      </w:tr>
      <w:tr w:rsidR="003146B1" w:rsidRPr="00B960C7" w14:paraId="12D9C3F6"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D7CDEBB" w14:textId="77777777" w:rsidR="003146B1" w:rsidRPr="00B960C7" w:rsidRDefault="003146B1" w:rsidP="003146B1">
            <w:pPr>
              <w:pStyle w:val="DetailedAssessmentStyleScoringIssues"/>
              <w:rPr>
                <w:lang w:val="fr-FR"/>
              </w:rPr>
            </w:pPr>
          </w:p>
        </w:tc>
        <w:tc>
          <w:tcPr>
            <w:tcW w:w="1077" w:type="dxa"/>
            <w:tcBorders>
              <w:right w:val="single" w:sz="4" w:space="0" w:color="E6EFF7"/>
            </w:tcBorders>
            <w:shd w:val="clear" w:color="auto" w:fill="E6EFF7"/>
          </w:tcPr>
          <w:p w14:paraId="5A795D4F" w14:textId="02F110F8"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78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CFD946F" w14:textId="5DE92C2A"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7346661" w14:textId="026DDB94"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0485B0D" w14:textId="0DDDF7C4"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F97E9F" w:rsidRPr="00B960C7" w14:paraId="3D9E7E07"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left w:val="single" w:sz="4" w:space="0" w:color="E6EFF7"/>
              <w:right w:val="single" w:sz="4" w:space="0" w:color="E6EFF7"/>
            </w:tcBorders>
          </w:tcPr>
          <w:p w14:paraId="10C0558B" w14:textId="0F45BB64" w:rsidR="00F97E9F" w:rsidRPr="00B960C7" w:rsidRDefault="006839CC" w:rsidP="003146B1">
            <w:pPr>
              <w:rPr>
                <w:lang w:val="fr-FR"/>
              </w:rPr>
            </w:pPr>
            <w:r w:rsidRPr="00B960C7">
              <w:rPr>
                <w:sz w:val="22"/>
                <w:szCs w:val="22"/>
                <w:lang w:val="fr-FR"/>
              </w:rPr>
              <w:t>Justification</w:t>
            </w:r>
          </w:p>
        </w:tc>
      </w:tr>
    </w:tbl>
    <w:p w14:paraId="739568AD" w14:textId="77777777" w:rsidR="00AA128E" w:rsidRPr="00B960C7" w:rsidRDefault="00AA128E">
      <w:pPr>
        <w:rPr>
          <w:lang w:val="fr-FR"/>
        </w:rPr>
      </w:pPr>
    </w:p>
    <w:p w14:paraId="0C2B6419" w14:textId="67E418EB" w:rsidR="007C2ACE" w:rsidRPr="00B960C7" w:rsidRDefault="007C2ACE" w:rsidP="007C2ACE">
      <w:pPr>
        <w:rPr>
          <w:lang w:val="fr-FR"/>
        </w:rPr>
      </w:pPr>
      <w:r w:rsidRPr="00B960C7">
        <w:rPr>
          <w:lang w:val="fr-FR"/>
        </w:rPr>
        <w:lastRenderedPageBreak/>
        <w:t xml:space="preserve">Le CAB devrait insérer une justification suffisante pour appuyer la conclusion pour chaque </w:t>
      </w:r>
      <w:r w:rsidR="00CD21F9"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605F1C3B" w14:textId="77777777" w:rsidR="009905E7" w:rsidRPr="00B960C7" w:rsidRDefault="009905E7">
      <w:pPr>
        <w:rPr>
          <w:lang w:val="fr-FR"/>
        </w:rPr>
      </w:pPr>
    </w:p>
    <w:tbl>
      <w:tblPr>
        <w:tblStyle w:val="TemplateTable"/>
        <w:tblW w:w="10373" w:type="dxa"/>
        <w:tblLayout w:type="fixed"/>
        <w:tblLook w:val="04A0" w:firstRow="1" w:lastRow="0" w:firstColumn="1" w:lastColumn="0" w:noHBand="0" w:noVBand="1"/>
      </w:tblPr>
      <w:tblGrid>
        <w:gridCol w:w="761"/>
        <w:gridCol w:w="1077"/>
        <w:gridCol w:w="2784"/>
        <w:gridCol w:w="2875"/>
        <w:gridCol w:w="2876"/>
      </w:tblGrid>
      <w:tr w:rsidR="003146B1" w:rsidRPr="00B960C7" w14:paraId="651097AB"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455A5CB" w14:textId="77777777" w:rsidR="003146B1" w:rsidRPr="00B960C7" w:rsidRDefault="003146B1" w:rsidP="003146B1">
            <w:pPr>
              <w:pStyle w:val="DetailedAssessmentStyleScoringIssues"/>
              <w:rPr>
                <w:b/>
                <w:lang w:val="fr-FR"/>
              </w:rPr>
            </w:pPr>
            <w:r w:rsidRPr="00B960C7">
              <w:rPr>
                <w:b/>
                <w:lang w:val="fr-FR"/>
              </w:rPr>
              <w:t>c</w:t>
            </w:r>
          </w:p>
          <w:p w14:paraId="64C608A7" w14:textId="77777777" w:rsidR="003146B1" w:rsidRPr="00B960C7" w:rsidRDefault="003146B1" w:rsidP="003146B1">
            <w:pPr>
              <w:pStyle w:val="DetailedAssessmentStyleLeftcolumntext"/>
              <w:rPr>
                <w:lang w:val="fr-FR"/>
              </w:rPr>
            </w:pPr>
          </w:p>
        </w:tc>
        <w:tc>
          <w:tcPr>
            <w:tcW w:w="961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C46D971" w14:textId="29E703BA" w:rsidR="003146B1" w:rsidRPr="00B960C7" w:rsidRDefault="0025325D"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Suivi</w:t>
            </w:r>
          </w:p>
        </w:tc>
      </w:tr>
      <w:tr w:rsidR="007B77AA" w:rsidRPr="00B960C7" w14:paraId="683DBCB1"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897703C" w14:textId="77777777" w:rsidR="007B77AA" w:rsidRPr="00B960C7" w:rsidRDefault="007B77AA" w:rsidP="007B77AA">
            <w:pPr>
              <w:pStyle w:val="DetailedAssessmentStyleLeftcolumntext"/>
              <w:rPr>
                <w:lang w:val="fr-FR"/>
              </w:rPr>
            </w:pPr>
          </w:p>
        </w:tc>
        <w:tc>
          <w:tcPr>
            <w:tcW w:w="1077" w:type="dxa"/>
            <w:shd w:val="clear" w:color="auto" w:fill="E6EFF7"/>
          </w:tcPr>
          <w:p w14:paraId="0C08703A" w14:textId="5E6CA8B9"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84" w:type="dxa"/>
            <w:vAlign w:val="top"/>
          </w:tcPr>
          <w:p w14:paraId="3AC61E4A" w14:textId="77777777" w:rsidR="007B77AA" w:rsidRPr="00B960C7" w:rsidRDefault="007B77AA" w:rsidP="007B77AA">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75" w:type="dxa"/>
            <w:tcBorders>
              <w:bottom w:val="single" w:sz="4" w:space="0" w:color="E6EFF7"/>
            </w:tcBorders>
            <w:vAlign w:val="top"/>
          </w:tcPr>
          <w:p w14:paraId="5D84BFB8" w14:textId="503DBBAE" w:rsidR="007B77AA" w:rsidRPr="00B960C7" w:rsidRDefault="0025325D" w:rsidP="0025325D">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Des informations adéquates sont recueillies de façon continue afin de détecter toute augmentation du risque pour les principaux habitats.</w:t>
            </w:r>
          </w:p>
        </w:tc>
        <w:tc>
          <w:tcPr>
            <w:tcW w:w="2876" w:type="dxa"/>
            <w:tcBorders>
              <w:bottom w:val="single" w:sz="4" w:space="0" w:color="E6EFF7"/>
              <w:right w:val="single" w:sz="4" w:space="0" w:color="E6EFF7"/>
            </w:tcBorders>
            <w:vAlign w:val="top"/>
          </w:tcPr>
          <w:p w14:paraId="48BBD095" w14:textId="2F709539" w:rsidR="007B77AA" w:rsidRPr="00B960C7" w:rsidRDefault="0025325D" w:rsidP="0025325D">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Toutes les modifications de la répartition des habitats au fil du temps sont mesurées.</w:t>
            </w:r>
          </w:p>
        </w:tc>
      </w:tr>
      <w:tr w:rsidR="001B7670" w:rsidRPr="00B960C7" w14:paraId="29AB52D7"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bottom w:val="single" w:sz="4" w:space="0" w:color="FFFFFF" w:themeColor="background1"/>
            </w:tcBorders>
          </w:tcPr>
          <w:p w14:paraId="237CC6F7" w14:textId="77777777" w:rsidR="001B7670" w:rsidRPr="00B960C7" w:rsidRDefault="001B7670" w:rsidP="003146B1">
            <w:pPr>
              <w:pStyle w:val="DetailedAssessmentStyleLeftcolumntext"/>
              <w:rPr>
                <w:lang w:val="fr-FR"/>
              </w:rPr>
            </w:pPr>
          </w:p>
        </w:tc>
        <w:tc>
          <w:tcPr>
            <w:tcW w:w="1077" w:type="dxa"/>
            <w:tcBorders>
              <w:bottom w:val="single" w:sz="4" w:space="0" w:color="FFFFFF" w:themeColor="background1"/>
            </w:tcBorders>
            <w:shd w:val="clear" w:color="auto" w:fill="E6EFF7"/>
          </w:tcPr>
          <w:p w14:paraId="04E9C475" w14:textId="1AA757A9" w:rsidR="001B7670"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784" w:type="dxa"/>
            <w:tcBorders>
              <w:bottom w:val="single" w:sz="4" w:space="0" w:color="FFFFFF" w:themeColor="background1"/>
              <w:right w:val="single" w:sz="4" w:space="0" w:color="E6EFF7"/>
            </w:tcBorders>
          </w:tcPr>
          <w:p w14:paraId="4D2896C4" w14:textId="77777777" w:rsidR="001B7670" w:rsidRPr="00B960C7" w:rsidRDefault="001B767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875" w:type="dxa"/>
            <w:tcBorders>
              <w:bottom w:val="single" w:sz="4" w:space="0" w:color="FFFFFF" w:themeColor="background1"/>
              <w:right w:val="single" w:sz="4" w:space="0" w:color="E6EFF7"/>
            </w:tcBorders>
            <w:shd w:val="clear" w:color="auto" w:fill="auto"/>
          </w:tcPr>
          <w:p w14:paraId="292CB937" w14:textId="4746D525" w:rsidR="001B7670"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6" w:type="dxa"/>
            <w:tcBorders>
              <w:bottom w:val="single" w:sz="4" w:space="0" w:color="FFFFFF" w:themeColor="background1"/>
              <w:right w:val="single" w:sz="4" w:space="0" w:color="E6EFF7"/>
            </w:tcBorders>
            <w:shd w:val="clear" w:color="auto" w:fill="auto"/>
          </w:tcPr>
          <w:p w14:paraId="7DCC822F" w14:textId="597FDFDE" w:rsidR="001B7670"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A12E81" w:rsidRPr="00B960C7" w14:paraId="09C0E67D"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left w:val="single" w:sz="4" w:space="0" w:color="E6EFF7"/>
              <w:right w:val="single" w:sz="4" w:space="0" w:color="E6EFF7"/>
            </w:tcBorders>
          </w:tcPr>
          <w:p w14:paraId="4BCCC57B" w14:textId="163FDB82" w:rsidR="005D5233" w:rsidRPr="00B960C7" w:rsidRDefault="006839CC" w:rsidP="003146B1">
            <w:pPr>
              <w:rPr>
                <w:i/>
                <w:color w:val="auto"/>
                <w:szCs w:val="20"/>
                <w:lang w:val="fr-FR"/>
              </w:rPr>
            </w:pPr>
            <w:r w:rsidRPr="00B960C7">
              <w:rPr>
                <w:sz w:val="22"/>
                <w:szCs w:val="22"/>
                <w:lang w:val="fr-FR"/>
              </w:rPr>
              <w:t>Justification</w:t>
            </w:r>
          </w:p>
        </w:tc>
      </w:tr>
    </w:tbl>
    <w:p w14:paraId="636C5D01" w14:textId="77777777" w:rsidR="00AA128E" w:rsidRPr="00B960C7" w:rsidRDefault="00AA128E">
      <w:pPr>
        <w:rPr>
          <w:lang w:val="fr-FR"/>
        </w:rPr>
      </w:pPr>
    </w:p>
    <w:p w14:paraId="77ABC1AF" w14:textId="0343B037" w:rsidR="007C2ACE" w:rsidRPr="00B960C7" w:rsidRDefault="007C2ACE" w:rsidP="007C2ACE">
      <w:pPr>
        <w:rPr>
          <w:lang w:val="fr-FR"/>
        </w:rPr>
      </w:pPr>
      <w:r w:rsidRPr="00B960C7">
        <w:rPr>
          <w:lang w:val="fr-FR"/>
        </w:rPr>
        <w:t xml:space="preserve">Le CAB devrait insérer une justification suffisante pour appuyer la conclusion pour chaque </w:t>
      </w:r>
      <w:r w:rsidR="00CD21F9"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0217654E" w14:textId="77777777" w:rsidR="009905E7" w:rsidRPr="00B960C7" w:rsidRDefault="009905E7">
      <w:pPr>
        <w:rPr>
          <w:lang w:val="fr-FR"/>
        </w:rPr>
      </w:pPr>
    </w:p>
    <w:tbl>
      <w:tblPr>
        <w:tblStyle w:val="TemplateTable"/>
        <w:tblW w:w="10373" w:type="dxa"/>
        <w:tblLayout w:type="fixed"/>
        <w:tblLook w:val="04A0" w:firstRow="1" w:lastRow="0" w:firstColumn="1" w:lastColumn="0" w:noHBand="0" w:noVBand="1"/>
      </w:tblPr>
      <w:tblGrid>
        <w:gridCol w:w="10373"/>
      </w:tblGrid>
      <w:tr w:rsidR="001C507A" w:rsidRPr="00B960C7" w14:paraId="1BD0F300"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7A153CF8" w14:textId="0ACEDC52" w:rsidR="001C507A" w:rsidRPr="00B960C7" w:rsidRDefault="002B2AA0" w:rsidP="003146B1">
            <w:pPr>
              <w:rPr>
                <w:b w:val="0"/>
                <w:i/>
                <w:sz w:val="22"/>
                <w:szCs w:val="22"/>
                <w:lang w:val="fr-FR"/>
              </w:rPr>
            </w:pPr>
            <w:r w:rsidRPr="00B960C7">
              <w:rPr>
                <w:b w:val="0"/>
                <w:color w:val="auto"/>
                <w:sz w:val="22"/>
                <w:szCs w:val="22"/>
                <w:lang w:val="fr-FR"/>
              </w:rPr>
              <w:t>Références</w:t>
            </w:r>
          </w:p>
        </w:tc>
      </w:tr>
    </w:tbl>
    <w:p w14:paraId="54B051D7" w14:textId="77777777" w:rsidR="00AA128E" w:rsidRPr="00B960C7" w:rsidRDefault="00AA128E" w:rsidP="000D2240">
      <w:pPr>
        <w:rPr>
          <w:lang w:val="fr-FR"/>
        </w:rPr>
      </w:pPr>
    </w:p>
    <w:p w14:paraId="46C0A4BD" w14:textId="77777777" w:rsidR="00484BF6" w:rsidRPr="00B960C7" w:rsidRDefault="00484BF6" w:rsidP="00484BF6">
      <w:pPr>
        <w:rPr>
          <w:lang w:val="fr-FR"/>
        </w:rPr>
      </w:pPr>
      <w:r w:rsidRPr="00B960C7">
        <w:rPr>
          <w:lang w:val="fr-FR"/>
        </w:rPr>
        <w:t>Le CAB devrait énumérer ici toutes les références, y compris les liens vers des documents accessibles au public.</w:t>
      </w:r>
    </w:p>
    <w:p w14:paraId="7654D4FF" w14:textId="1A78AFF2" w:rsidR="00EA245C" w:rsidRPr="00B960C7" w:rsidRDefault="00EA245C" w:rsidP="00CD31FB">
      <w:pPr>
        <w:rPr>
          <w:lang w:val="fr-FR"/>
        </w:rPr>
      </w:pPr>
    </w:p>
    <w:tbl>
      <w:tblPr>
        <w:tblStyle w:val="Shading"/>
        <w:tblW w:w="10338" w:type="dxa"/>
        <w:tblLayout w:type="fixed"/>
        <w:tblLook w:val="04A0" w:firstRow="1" w:lastRow="0" w:firstColumn="1" w:lastColumn="0" w:noHBand="0" w:noVBand="1"/>
      </w:tblPr>
      <w:tblGrid>
        <w:gridCol w:w="10338"/>
      </w:tblGrid>
      <w:tr w:rsidR="00CD31FB" w:rsidRPr="00B960C7" w14:paraId="11557663"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3C6BDEF7" w14:textId="35522A82" w:rsidR="00CD31FB" w:rsidRPr="00B960C7" w:rsidRDefault="00992574" w:rsidP="00E25510">
            <w:pPr>
              <w:pStyle w:val="DetailedAssessmentStyleLeftcolumntext"/>
              <w:rPr>
                <w:lang w:val="fr-FR"/>
              </w:rPr>
            </w:pPr>
            <w:r w:rsidRPr="00B960C7">
              <w:rPr>
                <w:lang w:val="fr-FR"/>
              </w:rPr>
              <w:t>Justification globale de l’Indicateur de Performance (</w:t>
            </w:r>
            <w:r w:rsidR="001731A1" w:rsidRPr="00B960C7">
              <w:rPr>
                <w:lang w:val="fr-FR"/>
              </w:rPr>
              <w:t>IP</w:t>
            </w:r>
            <w:r w:rsidRPr="00B960C7">
              <w:rPr>
                <w:lang w:val="fr-FR"/>
              </w:rPr>
              <w:t>)</w:t>
            </w:r>
          </w:p>
        </w:tc>
      </w:tr>
    </w:tbl>
    <w:p w14:paraId="16AB607A" w14:textId="77777777" w:rsidR="00CD31FB" w:rsidRPr="00B960C7" w:rsidRDefault="00CD31FB" w:rsidP="00CD31FB">
      <w:pPr>
        <w:rPr>
          <w:lang w:val="fr-FR"/>
        </w:rPr>
      </w:pPr>
    </w:p>
    <w:p w14:paraId="644EC27C" w14:textId="77777777" w:rsidR="002E494E" w:rsidRPr="00B960C7" w:rsidRDefault="002E494E" w:rsidP="002E494E">
      <w:pPr>
        <w:rPr>
          <w:lang w:val="fr-FR"/>
        </w:rPr>
      </w:pPr>
      <w:r w:rsidRPr="00B960C7">
        <w:rPr>
          <w:lang w:val="fr-FR"/>
        </w:rPr>
        <w:t>Le CAB devrait insérer une justification suffisante pour appuyer la conclusion pour l’Indicateur de Performance, en faisant référence directe à chaque constituant à noter (supprimer si non approprié - par exemple, justification est fournie pour chaque constituant à noter).</w:t>
      </w:r>
    </w:p>
    <w:p w14:paraId="0081B9C5" w14:textId="042DC983" w:rsidR="00CD31FB" w:rsidRPr="00B960C7" w:rsidRDefault="00CD31FB" w:rsidP="00CD31FB">
      <w:pPr>
        <w:rPr>
          <w:lang w:val="fr-FR"/>
        </w:rPr>
      </w:pPr>
    </w:p>
    <w:tbl>
      <w:tblPr>
        <w:tblStyle w:val="TemplateTable"/>
        <w:tblW w:w="10475" w:type="dxa"/>
        <w:tblInd w:w="10" w:type="dxa"/>
        <w:tblLayout w:type="fixed"/>
        <w:tblLook w:val="04A0" w:firstRow="1" w:lastRow="0" w:firstColumn="1" w:lastColumn="0" w:noHBand="0" w:noVBand="1"/>
      </w:tblPr>
      <w:tblGrid>
        <w:gridCol w:w="5307"/>
        <w:gridCol w:w="5168"/>
      </w:tblGrid>
      <w:tr w:rsidR="00020D16" w:rsidRPr="00B960C7" w14:paraId="7DE4BE65" w14:textId="77777777" w:rsidTr="000D536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1CDC0F69" w14:textId="27D7D2AC" w:rsidR="00020D16" w:rsidRPr="00B960C7" w:rsidRDefault="007A3169" w:rsidP="00512D9A">
            <w:pPr>
              <w:pStyle w:val="DetailedAssessmentStyleLeftcolumntext"/>
              <w:rPr>
                <w:b w:val="0"/>
                <w:lang w:val="fr-FR"/>
              </w:rPr>
            </w:pPr>
            <w:r w:rsidRPr="00B960C7">
              <w:rPr>
                <w:b w:val="0"/>
                <w:lang w:val="fr-FR"/>
              </w:rPr>
              <w:t>Balise de notation</w:t>
            </w:r>
            <w:r w:rsidR="00763BEA" w:rsidRPr="00B960C7">
              <w:rPr>
                <w:b w:val="0"/>
                <w:lang w:val="fr-FR"/>
              </w:rPr>
              <w:t xml:space="preserve"> préliminaire</w:t>
            </w:r>
          </w:p>
        </w:tc>
        <w:tc>
          <w:tcPr>
            <w:tcW w:w="5168"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4147E338" w14:textId="77777777" w:rsidR="00020D16" w:rsidRPr="00B960C7"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rFonts w:eastAsia="Times New Roman" w:cs="Arial"/>
                <w:szCs w:val="22"/>
                <w:lang w:val="fr-FR"/>
              </w:rPr>
              <w:t>&lt;60 / 60-79 / ≥80</w:t>
            </w:r>
          </w:p>
        </w:tc>
      </w:tr>
      <w:tr w:rsidR="006714AB" w:rsidRPr="00B960C7" w14:paraId="189BE655" w14:textId="77777777" w:rsidTr="000D536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4B692DD7" w14:textId="5FF4BE6C" w:rsidR="006714AB" w:rsidRPr="00B960C7" w:rsidRDefault="006714AB" w:rsidP="006714AB">
            <w:pPr>
              <w:pStyle w:val="DetailedAssessmentStyleLeftcolumntext"/>
              <w:rPr>
                <w:lang w:val="fr-FR"/>
              </w:rPr>
            </w:pPr>
            <w:r w:rsidRPr="00B960C7">
              <w:rPr>
                <w:lang w:val="fr-FR"/>
              </w:rPr>
              <w:t>Manque d’information de l’indicateur</w:t>
            </w:r>
          </w:p>
        </w:tc>
        <w:tc>
          <w:tcPr>
            <w:tcW w:w="5168" w:type="dxa"/>
            <w:tcBorders>
              <w:top w:val="single" w:sz="4" w:space="0" w:color="E6EFF7"/>
              <w:bottom w:val="single" w:sz="4" w:space="0" w:color="E6EFF7"/>
              <w:right w:val="single" w:sz="4" w:space="0" w:color="E6EFF7"/>
            </w:tcBorders>
            <w:shd w:val="clear" w:color="auto" w:fill="auto"/>
          </w:tcPr>
          <w:p w14:paraId="1157E9C1" w14:textId="4F191370"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noter l</w:t>
            </w:r>
            <w:r w:rsidR="0025325D" w:rsidRPr="00B960C7">
              <w:rPr>
                <w:b/>
                <w:color w:val="000000" w:themeColor="text1"/>
                <w:lang w:val="fr-FR"/>
              </w:rPr>
              <w:t>’</w:t>
            </w:r>
            <w:r w:rsidR="001731A1" w:rsidRPr="00B960C7">
              <w:rPr>
                <w:b/>
                <w:color w:val="000000" w:themeColor="text1"/>
                <w:lang w:val="fr-FR"/>
              </w:rPr>
              <w:t>IP</w:t>
            </w:r>
          </w:p>
          <w:p w14:paraId="1D106268" w14:textId="74AF47CF"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4C26C384" w14:textId="05A0C76F" w:rsidR="003146B1" w:rsidRPr="00B960C7" w:rsidRDefault="003146B1" w:rsidP="00A12E81">
      <w:pPr>
        <w:spacing w:before="240"/>
        <w:rPr>
          <w:lang w:val="fr-FR"/>
        </w:rPr>
      </w:pPr>
      <w:r w:rsidRPr="00B960C7">
        <w:rPr>
          <w:lang w:val="fr-FR"/>
        </w:rPr>
        <w:br w:type="page"/>
      </w:r>
    </w:p>
    <w:p w14:paraId="7FAEA548" w14:textId="11892317" w:rsidR="00052862" w:rsidRPr="00B960C7" w:rsidDel="00052862" w:rsidRDefault="001731A1" w:rsidP="003146B1">
      <w:pPr>
        <w:pStyle w:val="DetailedAssessmentStyleSectionTitle"/>
        <w:rPr>
          <w:lang w:val="fr-FR"/>
        </w:rPr>
      </w:pPr>
      <w:r w:rsidRPr="00B960C7">
        <w:rPr>
          <w:lang w:val="fr-FR"/>
        </w:rPr>
        <w:lastRenderedPageBreak/>
        <w:t>IP</w:t>
      </w:r>
      <w:r w:rsidR="003146B1" w:rsidRPr="00B960C7">
        <w:rPr>
          <w:lang w:val="fr-FR"/>
        </w:rPr>
        <w:t xml:space="preserve"> 2.5.1 – </w:t>
      </w:r>
      <w:r w:rsidR="00EA2FE3" w:rsidRPr="00B960C7">
        <w:rPr>
          <w:lang w:val="fr-FR"/>
        </w:rPr>
        <w:t>État des écosystèmes</w:t>
      </w:r>
    </w:p>
    <w:tbl>
      <w:tblPr>
        <w:tblStyle w:val="TemplateTable"/>
        <w:tblW w:w="10393" w:type="dxa"/>
        <w:tblInd w:w="14" w:type="dxa"/>
        <w:tblLayout w:type="fixed"/>
        <w:tblLook w:val="04A0" w:firstRow="1" w:lastRow="0" w:firstColumn="1" w:lastColumn="0" w:noHBand="0" w:noVBand="1"/>
      </w:tblPr>
      <w:tblGrid>
        <w:gridCol w:w="763"/>
        <w:gridCol w:w="1061"/>
        <w:gridCol w:w="2806"/>
        <w:gridCol w:w="2878"/>
        <w:gridCol w:w="2885"/>
      </w:tblGrid>
      <w:tr w:rsidR="003146B1" w:rsidRPr="00B960C7" w14:paraId="5588AF87" w14:textId="77777777" w:rsidTr="007B77AA">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82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18BA9DA" w14:textId="255F8C45" w:rsidR="003146B1" w:rsidRPr="00B960C7" w:rsidRDefault="001731A1" w:rsidP="003146B1">
            <w:pPr>
              <w:pStyle w:val="DetailedAssessmentStylePItop-left"/>
              <w:rPr>
                <w:lang w:val="fr-FR"/>
              </w:rPr>
            </w:pPr>
            <w:r w:rsidRPr="00B960C7">
              <w:rPr>
                <w:lang w:val="fr-FR"/>
              </w:rPr>
              <w:t>IP</w:t>
            </w:r>
            <w:r w:rsidR="003146B1" w:rsidRPr="00B960C7">
              <w:rPr>
                <w:lang w:val="fr-FR"/>
              </w:rPr>
              <w:t xml:space="preserve">   2.5.1</w:t>
            </w:r>
          </w:p>
        </w:tc>
        <w:tc>
          <w:tcPr>
            <w:tcW w:w="856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55FFE889" w14:textId="677E58AE" w:rsidR="003146B1" w:rsidRPr="00B960C7" w:rsidRDefault="00EA2FE3"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L'UoA ne provoque pas de dommage sérieux ou irréversible pour les éléments clés de la structure et de la fonction de l'écosystème.</w:t>
            </w:r>
          </w:p>
        </w:tc>
      </w:tr>
      <w:tr w:rsidR="003146B1" w:rsidRPr="00B960C7" w14:paraId="2506470A"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24" w:type="dxa"/>
            <w:gridSpan w:val="2"/>
            <w:tcBorders>
              <w:top w:val="single" w:sz="4" w:space="0" w:color="FFFFFF" w:themeColor="background1"/>
              <w:left w:val="single" w:sz="4" w:space="0" w:color="E6EFF7"/>
            </w:tcBorders>
          </w:tcPr>
          <w:p w14:paraId="77C2AD20" w14:textId="308768B6" w:rsidR="003146B1" w:rsidRPr="00B960C7" w:rsidRDefault="00435FAF" w:rsidP="003146B1">
            <w:pPr>
              <w:pStyle w:val="DetailedAssessmentStyleLeftcolumntext"/>
              <w:rPr>
                <w:lang w:val="fr-FR"/>
              </w:rPr>
            </w:pPr>
            <w:r w:rsidRPr="00B960C7">
              <w:rPr>
                <w:lang w:val="fr-FR"/>
              </w:rPr>
              <w:t>Constituants à noter</w:t>
            </w:r>
          </w:p>
        </w:tc>
        <w:tc>
          <w:tcPr>
            <w:tcW w:w="2806" w:type="dxa"/>
            <w:tcBorders>
              <w:top w:val="single" w:sz="4" w:space="0" w:color="FFFFFF" w:themeColor="background1"/>
            </w:tcBorders>
          </w:tcPr>
          <w:p w14:paraId="027891BA"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878" w:type="dxa"/>
            <w:tcBorders>
              <w:top w:val="single" w:sz="4" w:space="0" w:color="FFFFFF" w:themeColor="background1"/>
            </w:tcBorders>
          </w:tcPr>
          <w:p w14:paraId="667B2BAA"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885" w:type="dxa"/>
            <w:tcBorders>
              <w:top w:val="single" w:sz="4" w:space="0" w:color="FFFFFF" w:themeColor="background1"/>
              <w:right w:val="single" w:sz="4" w:space="0" w:color="E6EFF7"/>
            </w:tcBorders>
          </w:tcPr>
          <w:p w14:paraId="1E470136"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3146B1" w:rsidRPr="00B960C7" w14:paraId="54FDE56D"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3" w:type="dxa"/>
            <w:vMerge w:val="restart"/>
            <w:tcBorders>
              <w:left w:val="single" w:sz="4" w:space="0" w:color="E6EFF7"/>
            </w:tcBorders>
          </w:tcPr>
          <w:p w14:paraId="7CE01CFA" w14:textId="77777777" w:rsidR="003146B1" w:rsidRPr="00B960C7" w:rsidRDefault="003146B1" w:rsidP="003146B1">
            <w:pPr>
              <w:pStyle w:val="DetailedAssessmentStyleScoringIssues"/>
              <w:rPr>
                <w:lang w:val="fr-FR"/>
              </w:rPr>
            </w:pPr>
            <w:r w:rsidRPr="00B960C7">
              <w:rPr>
                <w:lang w:val="fr-FR"/>
              </w:rPr>
              <w:t>a</w:t>
            </w:r>
          </w:p>
          <w:p w14:paraId="3CC49490" w14:textId="77777777" w:rsidR="003146B1" w:rsidRPr="00B960C7" w:rsidRDefault="003146B1" w:rsidP="003146B1">
            <w:pPr>
              <w:pStyle w:val="DetailedAssessmentStyleLeftcolumntext"/>
              <w:rPr>
                <w:lang w:val="fr-FR"/>
              </w:rPr>
            </w:pPr>
          </w:p>
        </w:tc>
        <w:tc>
          <w:tcPr>
            <w:tcW w:w="9630" w:type="dxa"/>
            <w:gridSpan w:val="4"/>
            <w:tcBorders>
              <w:right w:val="single" w:sz="4" w:space="0" w:color="E6EFF7"/>
            </w:tcBorders>
            <w:shd w:val="clear" w:color="auto" w:fill="E6EFF7"/>
          </w:tcPr>
          <w:p w14:paraId="5C8427F6" w14:textId="102C8698" w:rsidR="003146B1" w:rsidRPr="00B960C7" w:rsidRDefault="00EA2FE3"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État de l’écosystème</w:t>
            </w:r>
          </w:p>
        </w:tc>
      </w:tr>
      <w:tr w:rsidR="007B77AA" w:rsidRPr="00B960C7" w14:paraId="5EB42272"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2B57775E" w14:textId="77777777" w:rsidR="007B77AA" w:rsidRPr="00B960C7" w:rsidRDefault="007B77AA" w:rsidP="007B77AA">
            <w:pPr>
              <w:pStyle w:val="DetailedAssessmentStyleLeftcolumntext"/>
              <w:rPr>
                <w:lang w:val="fr-FR"/>
              </w:rPr>
            </w:pPr>
          </w:p>
        </w:tc>
        <w:tc>
          <w:tcPr>
            <w:tcW w:w="1061" w:type="dxa"/>
            <w:shd w:val="clear" w:color="auto" w:fill="E6EFF7"/>
          </w:tcPr>
          <w:p w14:paraId="535C875A" w14:textId="7BE4576C"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06" w:type="dxa"/>
            <w:tcBorders>
              <w:bottom w:val="single" w:sz="4" w:space="0" w:color="E6EFF7"/>
            </w:tcBorders>
            <w:vAlign w:val="top"/>
          </w:tcPr>
          <w:p w14:paraId="1FC17BD6" w14:textId="2B2B7EE0" w:rsidR="007B77AA" w:rsidRPr="00B960C7" w:rsidRDefault="00EA2FE3" w:rsidP="00EA2FE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est </w:t>
            </w:r>
            <w:r w:rsidRPr="00B960C7">
              <w:rPr>
                <w:b/>
                <w:lang w:val="fr-FR"/>
              </w:rPr>
              <w:t>improbable</w:t>
            </w:r>
            <w:r w:rsidRPr="00B960C7">
              <w:rPr>
                <w:lang w:val="fr-FR"/>
              </w:rPr>
              <w:t xml:space="preserve"> que l’UoA perturbe les éléments clés sous-jacents de la structure et de la fonction de l’écosystème au point de provoquer des dommages graves ou irréversibles.</w:t>
            </w:r>
          </w:p>
        </w:tc>
        <w:tc>
          <w:tcPr>
            <w:tcW w:w="2878" w:type="dxa"/>
            <w:tcBorders>
              <w:bottom w:val="single" w:sz="4" w:space="0" w:color="E6EFF7"/>
            </w:tcBorders>
            <w:vAlign w:val="top"/>
          </w:tcPr>
          <w:p w14:paraId="5CB8890C" w14:textId="00368AC9" w:rsidR="007B77AA" w:rsidRPr="00B960C7" w:rsidRDefault="00EA2FE3" w:rsidP="00EA2FE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est </w:t>
            </w:r>
            <w:r w:rsidRPr="00B960C7">
              <w:rPr>
                <w:b/>
                <w:lang w:val="fr-FR"/>
              </w:rPr>
              <w:t>fortement improbable</w:t>
            </w:r>
            <w:r w:rsidRPr="00B960C7">
              <w:rPr>
                <w:lang w:val="fr-FR"/>
              </w:rPr>
              <w:t xml:space="preserve"> que l’UoA perturbe les éléments clés sous-jacents de la structure et de la fonction de l’écosystème au point de provoquer des dommages graves ou irréversibles.</w:t>
            </w:r>
          </w:p>
        </w:tc>
        <w:tc>
          <w:tcPr>
            <w:tcW w:w="2885" w:type="dxa"/>
            <w:tcBorders>
              <w:bottom w:val="single" w:sz="4" w:space="0" w:color="E6EFF7"/>
              <w:right w:val="single" w:sz="4" w:space="0" w:color="E6EFF7"/>
            </w:tcBorders>
            <w:vAlign w:val="top"/>
          </w:tcPr>
          <w:p w14:paraId="2E6E7610" w14:textId="5A8A7C35" w:rsidR="007B77AA" w:rsidRPr="00B960C7" w:rsidRDefault="00EA2FE3" w:rsidP="00EA2FE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w:t>
            </w:r>
            <w:r w:rsidRPr="00B960C7">
              <w:rPr>
                <w:b/>
                <w:lang w:val="fr-FR"/>
              </w:rPr>
              <w:t>preuves</w:t>
            </w:r>
            <w:r w:rsidRPr="00B960C7">
              <w:rPr>
                <w:lang w:val="fr-FR"/>
              </w:rPr>
              <w:t xml:space="preserve"> indiquent qu’il est improbable que l’UoA perturbe les éléments clés </w:t>
            </w:r>
            <w:r w:rsidR="00AE5F75" w:rsidRPr="00B960C7">
              <w:rPr>
                <w:lang w:val="fr-FR"/>
              </w:rPr>
              <w:t>sous-jacents</w:t>
            </w:r>
            <w:r w:rsidRPr="00B960C7">
              <w:rPr>
                <w:lang w:val="fr-FR"/>
              </w:rPr>
              <w:t xml:space="preserve"> de la structure et de la fonction de l’écosystème au point de provoquer des dommages graves ou irréversibles.</w:t>
            </w:r>
          </w:p>
        </w:tc>
      </w:tr>
      <w:tr w:rsidR="003146B1" w:rsidRPr="00B960C7" w14:paraId="04778750"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3F9A5910" w14:textId="77777777" w:rsidR="003146B1" w:rsidRPr="00B960C7" w:rsidRDefault="003146B1" w:rsidP="003146B1">
            <w:pPr>
              <w:pStyle w:val="DetailedAssessmentStyleLeftcolumntext"/>
              <w:rPr>
                <w:lang w:val="fr-FR"/>
              </w:rPr>
            </w:pPr>
          </w:p>
        </w:tc>
        <w:tc>
          <w:tcPr>
            <w:tcW w:w="1061" w:type="dxa"/>
            <w:tcBorders>
              <w:right w:val="single" w:sz="4" w:space="0" w:color="E6EFF7"/>
            </w:tcBorders>
            <w:shd w:val="clear" w:color="auto" w:fill="E6EFF7"/>
          </w:tcPr>
          <w:p w14:paraId="1F579900" w14:textId="33AEDC38"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E9554D6" w14:textId="7378EEE4"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b/>
                <w:color w:val="auto"/>
                <w:lang w:val="fr-FR"/>
              </w:rPr>
            </w:pPr>
            <w:r w:rsidRPr="00B960C7">
              <w:rPr>
                <w:b/>
                <w:szCs w:val="20"/>
                <w:lang w:val="fr-FR"/>
              </w:rPr>
              <w:t>Oui / Non / Partial</w:t>
            </w:r>
          </w:p>
        </w:tc>
        <w:tc>
          <w:tcPr>
            <w:tcW w:w="287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1E48CA7" w14:textId="23B18C44"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szCs w:val="20"/>
                <w:lang w:val="fr-FR"/>
              </w:rPr>
              <w:t>Oui / Non / Partial</w:t>
            </w:r>
          </w:p>
        </w:tc>
        <w:tc>
          <w:tcPr>
            <w:tcW w:w="288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7F4C6B2" w14:textId="6B3C4685"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szCs w:val="20"/>
                <w:lang w:val="fr-FR"/>
              </w:rPr>
              <w:t>Oui / Non / Partial</w:t>
            </w:r>
          </w:p>
        </w:tc>
      </w:tr>
      <w:tr w:rsidR="00E6300D" w:rsidRPr="00B960C7" w14:paraId="44ABDCC7"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93" w:type="dxa"/>
            <w:gridSpan w:val="5"/>
            <w:tcBorders>
              <w:left w:val="single" w:sz="4" w:space="0" w:color="E6EFF7"/>
              <w:right w:val="single" w:sz="4" w:space="0" w:color="E6EFF7"/>
            </w:tcBorders>
          </w:tcPr>
          <w:p w14:paraId="6A39C0F1" w14:textId="0DF541CD" w:rsidR="00E6300D" w:rsidRPr="00B960C7" w:rsidRDefault="006839CC" w:rsidP="003146B1">
            <w:pPr>
              <w:rPr>
                <w:lang w:val="fr-FR"/>
              </w:rPr>
            </w:pPr>
            <w:r w:rsidRPr="00B960C7">
              <w:rPr>
                <w:sz w:val="22"/>
                <w:szCs w:val="22"/>
                <w:lang w:val="fr-FR"/>
              </w:rPr>
              <w:t>Justification</w:t>
            </w:r>
          </w:p>
        </w:tc>
      </w:tr>
    </w:tbl>
    <w:p w14:paraId="46556470" w14:textId="77777777" w:rsidR="00AA128E" w:rsidRPr="00B960C7" w:rsidRDefault="00AA128E">
      <w:pPr>
        <w:rPr>
          <w:lang w:val="fr-FR"/>
        </w:rPr>
      </w:pPr>
    </w:p>
    <w:p w14:paraId="13325608" w14:textId="6907BAFC" w:rsidR="007C2ACE" w:rsidRPr="00B960C7" w:rsidRDefault="007C2ACE" w:rsidP="007C2ACE">
      <w:pPr>
        <w:rPr>
          <w:lang w:val="fr-FR"/>
        </w:rPr>
      </w:pPr>
      <w:r w:rsidRPr="00B960C7">
        <w:rPr>
          <w:lang w:val="fr-FR"/>
        </w:rPr>
        <w:t xml:space="preserve">Le CAB devrait insérer une justification suffisante pour appuyer la conclusion pour chaque </w:t>
      </w:r>
      <w:r w:rsidR="00CD21F9"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249E1230" w14:textId="77777777" w:rsidR="009905E7" w:rsidRPr="00B960C7" w:rsidRDefault="009905E7">
      <w:pPr>
        <w:rPr>
          <w:lang w:val="fr-FR"/>
        </w:rPr>
      </w:pPr>
    </w:p>
    <w:tbl>
      <w:tblPr>
        <w:tblStyle w:val="TemplateTable"/>
        <w:tblW w:w="10393" w:type="dxa"/>
        <w:tblInd w:w="14" w:type="dxa"/>
        <w:tblLayout w:type="fixed"/>
        <w:tblLook w:val="04A0" w:firstRow="1" w:lastRow="0" w:firstColumn="1" w:lastColumn="0" w:noHBand="0" w:noVBand="1"/>
      </w:tblPr>
      <w:tblGrid>
        <w:gridCol w:w="10393"/>
      </w:tblGrid>
      <w:tr w:rsidR="00E320CD" w:rsidRPr="00B960C7" w14:paraId="5347C87D"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93"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7A45652F" w14:textId="119CD5C9" w:rsidR="00E320CD" w:rsidRPr="00B960C7" w:rsidRDefault="002B2AA0" w:rsidP="00E320CD">
            <w:pPr>
              <w:rPr>
                <w:b w:val="0"/>
                <w:i/>
                <w:sz w:val="22"/>
                <w:szCs w:val="22"/>
                <w:lang w:val="fr-FR"/>
              </w:rPr>
            </w:pPr>
            <w:r w:rsidRPr="00B960C7">
              <w:rPr>
                <w:b w:val="0"/>
                <w:color w:val="auto"/>
                <w:sz w:val="22"/>
                <w:szCs w:val="22"/>
                <w:lang w:val="fr-FR"/>
              </w:rPr>
              <w:t>Références</w:t>
            </w:r>
          </w:p>
        </w:tc>
      </w:tr>
    </w:tbl>
    <w:p w14:paraId="396EDA9F" w14:textId="77777777" w:rsidR="00AA128E" w:rsidRPr="00B960C7" w:rsidRDefault="00AA128E" w:rsidP="000D2240">
      <w:pPr>
        <w:rPr>
          <w:lang w:val="fr-FR"/>
        </w:rPr>
      </w:pPr>
    </w:p>
    <w:p w14:paraId="677CD254" w14:textId="77777777" w:rsidR="00484BF6" w:rsidRPr="00B960C7" w:rsidRDefault="00484BF6" w:rsidP="00484BF6">
      <w:pPr>
        <w:rPr>
          <w:lang w:val="fr-FR"/>
        </w:rPr>
      </w:pPr>
      <w:r w:rsidRPr="00B960C7">
        <w:rPr>
          <w:lang w:val="fr-FR"/>
        </w:rPr>
        <w:t>Le CAB devrait énumérer ici toutes les références, y compris les liens vers des documents accessibles au public.</w:t>
      </w:r>
    </w:p>
    <w:p w14:paraId="4D0F4EA9" w14:textId="3CBF5D00" w:rsidR="00EA245C" w:rsidRPr="00B960C7" w:rsidRDefault="00EA245C">
      <w:pPr>
        <w:rPr>
          <w:lang w:val="fr-FR"/>
        </w:rPr>
      </w:pPr>
    </w:p>
    <w:tbl>
      <w:tblPr>
        <w:tblStyle w:val="Shading"/>
        <w:tblW w:w="10480" w:type="dxa"/>
        <w:tblLayout w:type="fixed"/>
        <w:tblLook w:val="04A0" w:firstRow="1" w:lastRow="0" w:firstColumn="1" w:lastColumn="0" w:noHBand="0" w:noVBand="1"/>
      </w:tblPr>
      <w:tblGrid>
        <w:gridCol w:w="10480"/>
      </w:tblGrid>
      <w:tr w:rsidR="0050230B" w:rsidRPr="00B960C7" w14:paraId="579EC149"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2A0331EB" w14:textId="37541207" w:rsidR="0050230B" w:rsidRPr="00B960C7" w:rsidRDefault="00992574" w:rsidP="00E25510">
            <w:pPr>
              <w:pStyle w:val="DetailedAssessmentStyleLeftcolumntext"/>
              <w:rPr>
                <w:lang w:val="fr-FR"/>
              </w:rPr>
            </w:pPr>
            <w:r w:rsidRPr="00B960C7">
              <w:rPr>
                <w:lang w:val="fr-FR"/>
              </w:rPr>
              <w:t>Justification globale de l’Indicateur de Performance (</w:t>
            </w:r>
            <w:r w:rsidR="001731A1" w:rsidRPr="00B960C7">
              <w:rPr>
                <w:lang w:val="fr-FR"/>
              </w:rPr>
              <w:t>IP</w:t>
            </w:r>
            <w:r w:rsidRPr="00B960C7">
              <w:rPr>
                <w:lang w:val="fr-FR"/>
              </w:rPr>
              <w:t>)</w:t>
            </w:r>
          </w:p>
        </w:tc>
      </w:tr>
    </w:tbl>
    <w:p w14:paraId="006A0137" w14:textId="77777777" w:rsidR="0050230B" w:rsidRPr="00B960C7" w:rsidRDefault="0050230B" w:rsidP="0050230B">
      <w:pPr>
        <w:rPr>
          <w:lang w:val="fr-FR"/>
        </w:rPr>
      </w:pPr>
    </w:p>
    <w:p w14:paraId="3C87EE6E" w14:textId="77777777" w:rsidR="002E494E" w:rsidRPr="00B960C7" w:rsidRDefault="002E494E" w:rsidP="002E494E">
      <w:pPr>
        <w:rPr>
          <w:lang w:val="fr-FR"/>
        </w:rPr>
      </w:pPr>
      <w:r w:rsidRPr="00B960C7">
        <w:rPr>
          <w:lang w:val="fr-FR"/>
        </w:rPr>
        <w:t>Le CAB devrait insérer une justification suffisante pour appuyer la conclusion pour l’Indicateur de Performance, en faisant référence directe à chaque constituant à noter (supprimer si non approprié - par exemple, justification est fournie pour chaque constituant à noter).</w:t>
      </w:r>
    </w:p>
    <w:p w14:paraId="5F52D463" w14:textId="672DD334" w:rsidR="0050230B" w:rsidRPr="00B960C7" w:rsidRDefault="0050230B" w:rsidP="0050230B">
      <w:pPr>
        <w:rPr>
          <w:lang w:val="fr-FR"/>
        </w:rPr>
      </w:pPr>
    </w:p>
    <w:tbl>
      <w:tblPr>
        <w:tblStyle w:val="TemplateTable"/>
        <w:tblW w:w="10490" w:type="dxa"/>
        <w:tblInd w:w="-5" w:type="dxa"/>
        <w:tblLayout w:type="fixed"/>
        <w:tblLook w:val="04A0" w:firstRow="1" w:lastRow="0" w:firstColumn="1" w:lastColumn="0" w:noHBand="0" w:noVBand="1"/>
      </w:tblPr>
      <w:tblGrid>
        <w:gridCol w:w="5670"/>
        <w:gridCol w:w="4820"/>
      </w:tblGrid>
      <w:tr w:rsidR="007D7DBB" w:rsidRPr="00B960C7" w14:paraId="212E81D8" w14:textId="77777777" w:rsidTr="00EE19BF">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690A4B0B" w14:textId="47237AF3" w:rsidR="00175720" w:rsidRPr="00B960C7" w:rsidRDefault="007A3169" w:rsidP="00512D9A">
            <w:pPr>
              <w:pStyle w:val="DetailedAssessmentStyleLeftcolumntext"/>
              <w:rPr>
                <w:b w:val="0"/>
                <w:lang w:val="fr-FR"/>
              </w:rPr>
            </w:pPr>
            <w:r w:rsidRPr="00B960C7">
              <w:rPr>
                <w:b w:val="0"/>
                <w:lang w:val="fr-FR"/>
              </w:rPr>
              <w:t>Balise de notation</w:t>
            </w:r>
            <w:r w:rsidR="00763BEA" w:rsidRPr="00B960C7">
              <w:rPr>
                <w:b w:val="0"/>
                <w:lang w:val="fr-FR"/>
              </w:rPr>
              <w:t xml:space="preserve"> préliminaire</w:t>
            </w:r>
          </w:p>
        </w:tc>
        <w:tc>
          <w:tcPr>
            <w:tcW w:w="4820"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4AEDD5C3" w14:textId="77777777" w:rsidR="00175720" w:rsidRPr="00B960C7" w:rsidRDefault="00175720"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rFonts w:eastAsia="Times New Roman" w:cs="Arial"/>
                <w:szCs w:val="22"/>
                <w:lang w:val="fr-FR"/>
              </w:rPr>
              <w:t>&lt;60 / 60-79 / ≥80</w:t>
            </w:r>
          </w:p>
        </w:tc>
      </w:tr>
      <w:tr w:rsidR="006714AB" w:rsidRPr="00B960C7" w14:paraId="3636A453" w14:textId="77777777" w:rsidTr="00EE19B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FFFFFF" w:themeColor="background1"/>
              <w:right w:val="single" w:sz="4" w:space="0" w:color="E6EFF7"/>
            </w:tcBorders>
            <w:shd w:val="clear" w:color="auto" w:fill="F2F2F2" w:themeFill="background1" w:themeFillShade="F2"/>
          </w:tcPr>
          <w:p w14:paraId="1037F372" w14:textId="1115B2E6" w:rsidR="006714AB" w:rsidRPr="00B960C7" w:rsidRDefault="006714AB" w:rsidP="006714AB">
            <w:pPr>
              <w:pStyle w:val="DetailedAssessmentStyleLeftcolumntext"/>
              <w:rPr>
                <w:lang w:val="fr-FR"/>
              </w:rPr>
            </w:pPr>
            <w:r w:rsidRPr="00B960C7">
              <w:rPr>
                <w:lang w:val="fr-FR"/>
              </w:rPr>
              <w:t>Manque d’information de l’indicateur</w:t>
            </w:r>
          </w:p>
        </w:tc>
        <w:tc>
          <w:tcPr>
            <w:tcW w:w="4820" w:type="dxa"/>
            <w:tcBorders>
              <w:top w:val="single" w:sz="4" w:space="0" w:color="E6EFF7"/>
              <w:bottom w:val="single" w:sz="4" w:space="0" w:color="E6EFF7"/>
              <w:right w:val="single" w:sz="4" w:space="0" w:color="E6EFF7"/>
            </w:tcBorders>
            <w:shd w:val="clear" w:color="auto" w:fill="auto"/>
          </w:tcPr>
          <w:p w14:paraId="223B8928" w14:textId="779ABE67"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noter l</w:t>
            </w:r>
            <w:r w:rsidR="00CA4697" w:rsidRPr="00B960C7">
              <w:rPr>
                <w:b/>
                <w:color w:val="000000" w:themeColor="text1"/>
                <w:lang w:val="fr-FR"/>
              </w:rPr>
              <w:t>’</w:t>
            </w:r>
            <w:r w:rsidR="001731A1" w:rsidRPr="00B960C7">
              <w:rPr>
                <w:b/>
                <w:color w:val="000000" w:themeColor="text1"/>
                <w:lang w:val="fr-FR"/>
              </w:rPr>
              <w:t>IP</w:t>
            </w:r>
          </w:p>
          <w:p w14:paraId="4D8303D3" w14:textId="61097522"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r w:rsidR="00EE19BF" w:rsidRPr="00B960C7" w14:paraId="4711916E" w14:textId="77777777" w:rsidTr="00EE19BF">
        <w:trPr>
          <w:trHeight w:val="452"/>
        </w:trPr>
        <w:tc>
          <w:tcPr>
            <w:cnfStyle w:val="001000000000" w:firstRow="0" w:lastRow="0" w:firstColumn="1" w:lastColumn="0" w:oddVBand="0" w:evenVBand="0" w:oddHBand="0" w:evenHBand="0" w:firstRowFirstColumn="0" w:firstRowLastColumn="0" w:lastRowFirstColumn="0" w:lastRowLastColumn="0"/>
            <w:tcW w:w="5670" w:type="dxa"/>
            <w:tcBorders>
              <w:right w:val="single" w:sz="4" w:space="0" w:color="E6EFF7"/>
            </w:tcBorders>
            <w:shd w:val="clear" w:color="auto" w:fill="F2F2F2" w:themeFill="background1" w:themeFillShade="F2"/>
          </w:tcPr>
          <w:p w14:paraId="694AC27E" w14:textId="56431B1F" w:rsidR="00EE19BF" w:rsidRPr="00B960C7" w:rsidRDefault="00EE19BF" w:rsidP="00EE19BF">
            <w:pPr>
              <w:pStyle w:val="DetailedAssessmentStyleLeftcolumntext"/>
              <w:rPr>
                <w:lang w:val="fr-FR"/>
              </w:rPr>
            </w:pPr>
            <w:r w:rsidRPr="00B960C7">
              <w:rPr>
                <w:lang w:val="fr-FR"/>
              </w:rPr>
              <w:t xml:space="preserve">Données limitées? (Risk-Based Framework </w:t>
            </w:r>
            <w:r w:rsidR="00BD4931" w:rsidRPr="00B960C7">
              <w:rPr>
                <w:lang w:val="fr-FR"/>
              </w:rPr>
              <w:t>nécessaire</w:t>
            </w:r>
            <w:r w:rsidRPr="00B960C7">
              <w:rPr>
                <w:lang w:val="fr-FR"/>
              </w:rPr>
              <w:t>)</w:t>
            </w:r>
          </w:p>
        </w:tc>
        <w:tc>
          <w:tcPr>
            <w:tcW w:w="4820" w:type="dxa"/>
            <w:tcBorders>
              <w:top w:val="single" w:sz="4" w:space="0" w:color="E6EFF7"/>
              <w:bottom w:val="single" w:sz="4" w:space="0" w:color="E6EFF7"/>
              <w:right w:val="single" w:sz="4" w:space="0" w:color="E6EFF7"/>
            </w:tcBorders>
            <w:shd w:val="clear" w:color="auto" w:fill="auto"/>
          </w:tcPr>
          <w:p w14:paraId="74143A68" w14:textId="42CE6A45" w:rsidR="00EE19BF" w:rsidRPr="00B960C7" w:rsidRDefault="00EE19BF" w:rsidP="00EE19BF">
            <w:pPr>
              <w:pStyle w:val="NoSpaceNormal"/>
              <w:cnfStyle w:val="000000000000" w:firstRow="0" w:lastRow="0" w:firstColumn="0" w:lastColumn="0" w:oddVBand="0" w:evenVBand="0" w:oddHBand="0" w:evenHBand="0" w:firstRowFirstColumn="0" w:firstRowLastColumn="0" w:lastRowFirstColumn="0" w:lastRowLastColumn="0"/>
              <w:rPr>
                <w:b/>
                <w:color w:val="000000" w:themeColor="text1"/>
                <w:lang w:val="fr-FR"/>
              </w:rPr>
            </w:pPr>
            <w:r w:rsidRPr="00B960C7">
              <w:rPr>
                <w:b/>
                <w:szCs w:val="20"/>
                <w:lang w:val="fr-FR"/>
              </w:rPr>
              <w:t>Oui / Non</w:t>
            </w:r>
          </w:p>
        </w:tc>
      </w:tr>
    </w:tbl>
    <w:p w14:paraId="0CA895D7" w14:textId="52ECD770" w:rsidR="003146B1" w:rsidRPr="00B960C7" w:rsidRDefault="003146B1" w:rsidP="003146B1">
      <w:pPr>
        <w:rPr>
          <w:lang w:val="fr-FR"/>
        </w:rPr>
      </w:pPr>
      <w:r w:rsidRPr="00B960C7">
        <w:rPr>
          <w:lang w:val="fr-FR"/>
        </w:rPr>
        <w:br w:type="page"/>
      </w:r>
    </w:p>
    <w:p w14:paraId="5190230A" w14:textId="3220B5BB" w:rsidR="00304A1C" w:rsidRPr="00B960C7" w:rsidDel="00304A1C" w:rsidRDefault="001731A1" w:rsidP="003146B1">
      <w:pPr>
        <w:pStyle w:val="DetailedAssessmentStyleSectionTitle"/>
        <w:rPr>
          <w:lang w:val="fr-FR"/>
        </w:rPr>
      </w:pPr>
      <w:r w:rsidRPr="00B960C7">
        <w:rPr>
          <w:lang w:val="fr-FR"/>
        </w:rPr>
        <w:lastRenderedPageBreak/>
        <w:t>IP</w:t>
      </w:r>
      <w:r w:rsidR="003146B1" w:rsidRPr="00B960C7">
        <w:rPr>
          <w:lang w:val="fr-FR"/>
        </w:rPr>
        <w:t xml:space="preserve"> 2.5.2 – </w:t>
      </w:r>
      <w:r w:rsidR="00CA4697" w:rsidRPr="00B960C7">
        <w:rPr>
          <w:lang w:val="fr-FR"/>
        </w:rPr>
        <w:t>Stratégie de gestion de l'écosystème</w:t>
      </w:r>
    </w:p>
    <w:tbl>
      <w:tblPr>
        <w:tblStyle w:val="TemplateTable"/>
        <w:tblW w:w="10374" w:type="dxa"/>
        <w:tblInd w:w="5" w:type="dxa"/>
        <w:tblLayout w:type="fixed"/>
        <w:tblLook w:val="04A0" w:firstRow="1" w:lastRow="0" w:firstColumn="1" w:lastColumn="0" w:noHBand="0" w:noVBand="1"/>
      </w:tblPr>
      <w:tblGrid>
        <w:gridCol w:w="762"/>
        <w:gridCol w:w="1071"/>
        <w:gridCol w:w="2791"/>
        <w:gridCol w:w="2875"/>
        <w:gridCol w:w="2875"/>
      </w:tblGrid>
      <w:tr w:rsidR="003146B1" w:rsidRPr="00B960C7" w14:paraId="722E43B0" w14:textId="77777777" w:rsidTr="007B77AA">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4FF9576" w14:textId="593CB966" w:rsidR="003146B1" w:rsidRPr="00B960C7" w:rsidRDefault="001731A1" w:rsidP="003146B1">
            <w:pPr>
              <w:pStyle w:val="DetailedAssessmentStylePItop-left"/>
              <w:rPr>
                <w:lang w:val="fr-FR"/>
              </w:rPr>
            </w:pPr>
            <w:r w:rsidRPr="00B960C7">
              <w:rPr>
                <w:lang w:val="fr-FR"/>
              </w:rPr>
              <w:t>IP</w:t>
            </w:r>
            <w:r w:rsidR="003146B1" w:rsidRPr="00B960C7">
              <w:rPr>
                <w:lang w:val="fr-FR"/>
              </w:rPr>
              <w:t xml:space="preserve">   2.5.2</w:t>
            </w:r>
          </w:p>
        </w:tc>
        <w:tc>
          <w:tcPr>
            <w:tcW w:w="854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C158F7B" w14:textId="3A2D516D" w:rsidR="003146B1" w:rsidRPr="00B960C7" w:rsidRDefault="00CA4697"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Des mesures sont en place pour garantir que l'UoA ne présente pas de risque de dommage sérieux ou irréversible pour la structure et la fonction de l'écosystème.</w:t>
            </w:r>
          </w:p>
        </w:tc>
      </w:tr>
      <w:tr w:rsidR="003146B1" w:rsidRPr="00B960C7" w14:paraId="4610AF1B"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E6EFF7"/>
            </w:tcBorders>
          </w:tcPr>
          <w:p w14:paraId="73E7A741" w14:textId="14C2B2D9" w:rsidR="003146B1" w:rsidRPr="00B960C7" w:rsidRDefault="00435FAF" w:rsidP="003146B1">
            <w:pPr>
              <w:pStyle w:val="DetailedAssessmentStyleLeftcolumntext"/>
              <w:rPr>
                <w:lang w:val="fr-FR"/>
              </w:rPr>
            </w:pPr>
            <w:r w:rsidRPr="00B960C7">
              <w:rPr>
                <w:lang w:val="fr-FR"/>
              </w:rPr>
              <w:t>Constituants à noter</w:t>
            </w:r>
          </w:p>
        </w:tc>
        <w:tc>
          <w:tcPr>
            <w:tcW w:w="2791" w:type="dxa"/>
            <w:tcBorders>
              <w:top w:val="single" w:sz="4" w:space="0" w:color="FFFFFF" w:themeColor="background1"/>
            </w:tcBorders>
          </w:tcPr>
          <w:p w14:paraId="19084D3F"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875" w:type="dxa"/>
            <w:tcBorders>
              <w:top w:val="single" w:sz="4" w:space="0" w:color="FFFFFF" w:themeColor="background1"/>
            </w:tcBorders>
          </w:tcPr>
          <w:p w14:paraId="6E881B43"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875" w:type="dxa"/>
            <w:tcBorders>
              <w:top w:val="single" w:sz="4" w:space="0" w:color="FFFFFF" w:themeColor="background1"/>
              <w:right w:val="single" w:sz="4" w:space="0" w:color="E6EFF7"/>
            </w:tcBorders>
          </w:tcPr>
          <w:p w14:paraId="768ACE13"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3146B1" w:rsidRPr="00B960C7" w14:paraId="069370F3" w14:textId="77777777" w:rsidTr="009155C1">
        <w:trPr>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left w:val="single" w:sz="4" w:space="0" w:color="E6EFF7"/>
            </w:tcBorders>
          </w:tcPr>
          <w:p w14:paraId="091A708F" w14:textId="77777777" w:rsidR="003146B1" w:rsidRPr="00B960C7" w:rsidRDefault="003146B1" w:rsidP="003146B1">
            <w:pPr>
              <w:pStyle w:val="DetailedAssessmentStyleScoringIssues"/>
              <w:rPr>
                <w:lang w:val="fr-FR"/>
              </w:rPr>
            </w:pPr>
            <w:r w:rsidRPr="00B960C7">
              <w:rPr>
                <w:lang w:val="fr-FR"/>
              </w:rPr>
              <w:t>a</w:t>
            </w:r>
          </w:p>
          <w:p w14:paraId="565CD7F1" w14:textId="77777777" w:rsidR="003146B1" w:rsidRPr="00B960C7" w:rsidRDefault="003146B1" w:rsidP="003146B1">
            <w:pPr>
              <w:pStyle w:val="DetailedAssessmentStyleScoringIssues"/>
              <w:rPr>
                <w:lang w:val="fr-FR"/>
              </w:rPr>
            </w:pPr>
          </w:p>
        </w:tc>
        <w:tc>
          <w:tcPr>
            <w:tcW w:w="9612" w:type="dxa"/>
            <w:gridSpan w:val="4"/>
            <w:tcBorders>
              <w:right w:val="single" w:sz="4" w:space="0" w:color="E6EFF7"/>
            </w:tcBorders>
            <w:shd w:val="clear" w:color="auto" w:fill="E6EFF7"/>
          </w:tcPr>
          <w:p w14:paraId="42D52905" w14:textId="49CB3B9D" w:rsidR="003146B1" w:rsidRPr="00B960C7" w:rsidRDefault="00CA4697"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Stratégie de gestion en place</w:t>
            </w:r>
          </w:p>
        </w:tc>
      </w:tr>
      <w:tr w:rsidR="007B77AA" w:rsidRPr="00B960C7" w14:paraId="7BEAE342"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6160BC5E" w14:textId="77777777" w:rsidR="007B77AA" w:rsidRPr="00B960C7" w:rsidRDefault="007B77AA" w:rsidP="007B77AA">
            <w:pPr>
              <w:pStyle w:val="DetailedAssessmentStyleScoringIssues"/>
              <w:rPr>
                <w:lang w:val="fr-FR"/>
              </w:rPr>
            </w:pPr>
          </w:p>
        </w:tc>
        <w:tc>
          <w:tcPr>
            <w:tcW w:w="1071" w:type="dxa"/>
            <w:shd w:val="clear" w:color="auto" w:fill="E6EFF7"/>
          </w:tcPr>
          <w:p w14:paraId="1AEC9FC7" w14:textId="5E7BB8C7"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91" w:type="dxa"/>
            <w:tcBorders>
              <w:bottom w:val="single" w:sz="4" w:space="0" w:color="E6EFF7"/>
            </w:tcBorders>
            <w:vAlign w:val="top"/>
          </w:tcPr>
          <w:p w14:paraId="02BA5955" w14:textId="4B9F7968" w:rsidR="007B77AA" w:rsidRPr="00B960C7" w:rsidRDefault="00CA4697" w:rsidP="00CA469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w:t>
            </w:r>
            <w:r w:rsidRPr="00B960C7">
              <w:rPr>
                <w:b/>
                <w:lang w:val="fr-FR"/>
              </w:rPr>
              <w:t>mesures</w:t>
            </w:r>
            <w:r w:rsidRPr="00B960C7">
              <w:rPr>
                <w:lang w:val="fr-FR"/>
              </w:rPr>
              <w:t xml:space="preserve"> sont en place, si nécessaires ; qui prennent en compte les </w:t>
            </w:r>
            <w:r w:rsidRPr="00B960C7">
              <w:rPr>
                <w:b/>
                <w:lang w:val="fr-FR"/>
              </w:rPr>
              <w:t xml:space="preserve">impacts potentiels </w:t>
            </w:r>
            <w:r w:rsidRPr="00B960C7">
              <w:rPr>
                <w:lang w:val="fr-FR"/>
              </w:rPr>
              <w:t>de la pêcherie sur les éléments clés de l’écosystème.</w:t>
            </w:r>
          </w:p>
        </w:tc>
        <w:tc>
          <w:tcPr>
            <w:tcW w:w="2875" w:type="dxa"/>
            <w:tcBorders>
              <w:bottom w:val="single" w:sz="4" w:space="0" w:color="E6EFF7"/>
            </w:tcBorders>
            <w:vAlign w:val="top"/>
          </w:tcPr>
          <w:p w14:paraId="4201C2A8" w14:textId="2EF06591" w:rsidR="007B77AA" w:rsidRPr="00B960C7" w:rsidRDefault="00CA4697" w:rsidP="00CA469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Une </w:t>
            </w:r>
            <w:r w:rsidRPr="00B960C7">
              <w:rPr>
                <w:b/>
                <w:lang w:val="fr-FR"/>
              </w:rPr>
              <w:t xml:space="preserve">stratégie partielle </w:t>
            </w:r>
            <w:r w:rsidRPr="00B960C7">
              <w:rPr>
                <w:lang w:val="fr-FR"/>
              </w:rPr>
              <w:t xml:space="preserve">est en place, si nécessaire ; qui prend en compte les </w:t>
            </w:r>
            <w:r w:rsidRPr="00B960C7">
              <w:rPr>
                <w:b/>
                <w:lang w:val="fr-FR"/>
              </w:rPr>
              <w:t>informations disponibles et devrait permettre de maîtriser les impacts</w:t>
            </w:r>
            <w:r w:rsidRPr="00B960C7">
              <w:rPr>
                <w:lang w:val="fr-FR"/>
              </w:rPr>
              <w:t xml:space="preserve"> de la pêcherie sur l’écosystème afin de permettre d’atteindre le niveau de performance 80 en matière de états pour l’écosystème.</w:t>
            </w:r>
          </w:p>
        </w:tc>
        <w:tc>
          <w:tcPr>
            <w:tcW w:w="2875" w:type="dxa"/>
            <w:tcBorders>
              <w:bottom w:val="single" w:sz="4" w:space="0" w:color="E6EFF7"/>
              <w:right w:val="single" w:sz="4" w:space="0" w:color="E6EFF7"/>
            </w:tcBorders>
            <w:vAlign w:val="top"/>
          </w:tcPr>
          <w:p w14:paraId="58958A63" w14:textId="4F0543B8" w:rsidR="007B77AA" w:rsidRPr="00B960C7" w:rsidRDefault="00CA4697" w:rsidP="00CA469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Une </w:t>
            </w:r>
            <w:r w:rsidRPr="00B960C7">
              <w:rPr>
                <w:b/>
                <w:lang w:val="fr-FR"/>
              </w:rPr>
              <w:t>stratégie</w:t>
            </w:r>
            <w:r w:rsidRPr="00B960C7">
              <w:rPr>
                <w:lang w:val="fr-FR"/>
              </w:rPr>
              <w:t xml:space="preserve"> est en place ; elle est composée d’un </w:t>
            </w:r>
            <w:r w:rsidRPr="00B960C7">
              <w:rPr>
                <w:b/>
                <w:lang w:val="fr-FR"/>
              </w:rPr>
              <w:t>plan</w:t>
            </w:r>
            <w:r w:rsidRPr="00B960C7">
              <w:rPr>
                <w:lang w:val="fr-FR"/>
              </w:rPr>
              <w:t xml:space="preserve"> qui contient des mesures </w:t>
            </w:r>
            <w:r w:rsidRPr="00B960C7">
              <w:rPr>
                <w:b/>
                <w:lang w:val="fr-FR"/>
              </w:rPr>
              <w:t xml:space="preserve">pour le traitement de tous les principaux impacts de la pêcherie </w:t>
            </w:r>
            <w:r w:rsidRPr="00B960C7">
              <w:rPr>
                <w:lang w:val="fr-FR"/>
              </w:rPr>
              <w:t>sur l’écosystème, et au moins certaines de ces mesures sont en place.</w:t>
            </w:r>
          </w:p>
        </w:tc>
      </w:tr>
      <w:tr w:rsidR="003146B1" w:rsidRPr="00B960C7" w14:paraId="36555AD1"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7D1D5F5F" w14:textId="77777777" w:rsidR="003146B1" w:rsidRPr="00B960C7" w:rsidRDefault="003146B1" w:rsidP="003146B1">
            <w:pPr>
              <w:pStyle w:val="DetailedAssessmentStyleScoringIssues"/>
              <w:rPr>
                <w:lang w:val="fr-FR"/>
              </w:rPr>
            </w:pPr>
          </w:p>
        </w:tc>
        <w:tc>
          <w:tcPr>
            <w:tcW w:w="1071" w:type="dxa"/>
            <w:tcBorders>
              <w:right w:val="single" w:sz="4" w:space="0" w:color="E6EFF7"/>
            </w:tcBorders>
            <w:shd w:val="clear" w:color="auto" w:fill="E6EFF7"/>
          </w:tcPr>
          <w:p w14:paraId="6AE0BE37" w14:textId="763CEA10"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79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AEE23D0" w14:textId="543FDDBD"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CE0C8B1" w14:textId="43CB0E1B"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67FF7E1" w14:textId="067E32D4"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3100EE" w:rsidRPr="00B960C7" w14:paraId="75A737A2" w14:textId="77777777" w:rsidTr="009155C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0A4AE105" w14:textId="34DCD8B5" w:rsidR="003100EE" w:rsidRPr="00B960C7" w:rsidRDefault="006839CC" w:rsidP="003146B1">
            <w:pPr>
              <w:rPr>
                <w:lang w:val="fr-FR"/>
              </w:rPr>
            </w:pPr>
            <w:r w:rsidRPr="00B960C7">
              <w:rPr>
                <w:sz w:val="22"/>
                <w:szCs w:val="22"/>
                <w:lang w:val="fr-FR"/>
              </w:rPr>
              <w:t>Justification</w:t>
            </w:r>
          </w:p>
        </w:tc>
      </w:tr>
    </w:tbl>
    <w:p w14:paraId="7F47FB4B" w14:textId="77777777" w:rsidR="00AA128E" w:rsidRPr="00B960C7" w:rsidRDefault="00AA128E">
      <w:pPr>
        <w:rPr>
          <w:lang w:val="fr-FR"/>
        </w:rPr>
      </w:pPr>
    </w:p>
    <w:p w14:paraId="0D1B2356" w14:textId="7229CF62" w:rsidR="007C2ACE" w:rsidRPr="00B960C7" w:rsidRDefault="007C2ACE" w:rsidP="007C2ACE">
      <w:pPr>
        <w:rPr>
          <w:lang w:val="fr-FR"/>
        </w:rPr>
      </w:pPr>
      <w:r w:rsidRPr="00B960C7">
        <w:rPr>
          <w:lang w:val="fr-FR"/>
        </w:rPr>
        <w:t xml:space="preserve">Le CAB devrait insérer une justification suffisante pour appuyer la conclusion pour chaque </w:t>
      </w:r>
      <w:r w:rsidR="00CD21F9"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0DE96DCF" w14:textId="77777777" w:rsidR="009905E7" w:rsidRPr="00B960C7" w:rsidRDefault="009905E7">
      <w:pPr>
        <w:rPr>
          <w:lang w:val="fr-FR"/>
        </w:rPr>
      </w:pPr>
    </w:p>
    <w:tbl>
      <w:tblPr>
        <w:tblStyle w:val="TemplateTable"/>
        <w:tblW w:w="10374" w:type="dxa"/>
        <w:tblInd w:w="5" w:type="dxa"/>
        <w:tblLayout w:type="fixed"/>
        <w:tblLook w:val="04A0" w:firstRow="1" w:lastRow="0" w:firstColumn="1" w:lastColumn="0" w:noHBand="0" w:noVBand="1"/>
      </w:tblPr>
      <w:tblGrid>
        <w:gridCol w:w="762"/>
        <w:gridCol w:w="1071"/>
        <w:gridCol w:w="2791"/>
        <w:gridCol w:w="2875"/>
        <w:gridCol w:w="2875"/>
      </w:tblGrid>
      <w:tr w:rsidR="003146B1" w:rsidRPr="00B960C7" w14:paraId="32B35B17"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B0E323F" w14:textId="77777777" w:rsidR="003146B1" w:rsidRPr="00B960C7" w:rsidRDefault="003146B1" w:rsidP="003146B1">
            <w:pPr>
              <w:pStyle w:val="DetailedAssessmentStyleScoringIssues"/>
              <w:rPr>
                <w:b/>
                <w:lang w:val="fr-FR"/>
              </w:rPr>
            </w:pPr>
            <w:r w:rsidRPr="00B960C7">
              <w:rPr>
                <w:b/>
                <w:lang w:val="fr-FR"/>
              </w:rPr>
              <w:t>b</w:t>
            </w:r>
          </w:p>
          <w:p w14:paraId="5AAA600B" w14:textId="77777777" w:rsidR="003146B1" w:rsidRPr="00B960C7" w:rsidRDefault="003146B1" w:rsidP="003146B1">
            <w:pPr>
              <w:pStyle w:val="DetailedAssessmentStyleScoringIssues"/>
              <w:rPr>
                <w:lang w:val="fr-FR"/>
              </w:rPr>
            </w:pPr>
          </w:p>
        </w:tc>
        <w:tc>
          <w:tcPr>
            <w:tcW w:w="961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53378EF" w14:textId="43EF4361" w:rsidR="003146B1" w:rsidRPr="00B960C7" w:rsidRDefault="00D50793"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Évaluation de la stratégie de gestion</w:t>
            </w:r>
          </w:p>
        </w:tc>
      </w:tr>
      <w:tr w:rsidR="007B77AA" w:rsidRPr="00B960C7" w14:paraId="6E0C5A94"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25BA5B45" w14:textId="77777777" w:rsidR="007B77AA" w:rsidRPr="00B960C7" w:rsidRDefault="007B77AA" w:rsidP="007B77AA">
            <w:pPr>
              <w:pStyle w:val="DetailedAssessmentStyleScoringIssues"/>
              <w:rPr>
                <w:lang w:val="fr-FR"/>
              </w:rPr>
            </w:pPr>
          </w:p>
        </w:tc>
        <w:tc>
          <w:tcPr>
            <w:tcW w:w="1071" w:type="dxa"/>
            <w:shd w:val="clear" w:color="auto" w:fill="E6EFF7"/>
          </w:tcPr>
          <w:p w14:paraId="7D0E7B05" w14:textId="5C6F2C6E"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91" w:type="dxa"/>
            <w:tcBorders>
              <w:bottom w:val="single" w:sz="4" w:space="0" w:color="E6EFF7"/>
            </w:tcBorders>
            <w:vAlign w:val="top"/>
          </w:tcPr>
          <w:p w14:paraId="2F9263EE" w14:textId="44BDE09C" w:rsidR="007B77AA" w:rsidRPr="00B960C7" w:rsidRDefault="00D50793" w:rsidP="00D5079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w:t>
            </w:r>
            <w:r w:rsidRPr="00B960C7">
              <w:rPr>
                <w:b/>
                <w:lang w:val="fr-FR"/>
              </w:rPr>
              <w:t>mesures</w:t>
            </w:r>
            <w:r w:rsidRPr="00B960C7">
              <w:rPr>
                <w:lang w:val="fr-FR"/>
              </w:rPr>
              <w:t xml:space="preserve"> sont considérées comme étant susceptibles de fonctionner, sur la base d’arguments plausibles (par exemple, l’expérience générale, la théorie ou la comparaison avec des pêcheries / écosystèmes similaires).</w:t>
            </w:r>
          </w:p>
        </w:tc>
        <w:tc>
          <w:tcPr>
            <w:tcW w:w="2875" w:type="dxa"/>
            <w:tcBorders>
              <w:bottom w:val="single" w:sz="4" w:space="0" w:color="E6EFF7"/>
            </w:tcBorders>
            <w:vAlign w:val="top"/>
          </w:tcPr>
          <w:p w14:paraId="1E1077B5" w14:textId="6950BAA0" w:rsidR="007B77AA" w:rsidRPr="00B960C7" w:rsidRDefault="00D50793" w:rsidP="00D5079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existe une </w:t>
            </w:r>
            <w:r w:rsidRPr="00B960C7">
              <w:rPr>
                <w:b/>
                <w:lang w:val="fr-FR"/>
              </w:rPr>
              <w:t>base de confiance objective</w:t>
            </w:r>
            <w:r w:rsidRPr="00B960C7">
              <w:rPr>
                <w:lang w:val="fr-FR"/>
              </w:rPr>
              <w:t xml:space="preserve"> que les mesures / la stratégie partielle fonctionneront, sur la base d’une certaine quantité d’informations directement relatives à l’UoA et / ou aux écosystèmes impliqués.</w:t>
            </w:r>
          </w:p>
        </w:tc>
        <w:tc>
          <w:tcPr>
            <w:tcW w:w="2875" w:type="dxa"/>
            <w:tcBorders>
              <w:bottom w:val="single" w:sz="4" w:space="0" w:color="E6EFF7"/>
              <w:right w:val="single" w:sz="4" w:space="0" w:color="E6EFF7"/>
            </w:tcBorders>
            <w:vAlign w:val="top"/>
          </w:tcPr>
          <w:p w14:paraId="78CD10D9" w14:textId="079C9347" w:rsidR="007B77AA" w:rsidRPr="00B960C7" w:rsidRDefault="00D50793" w:rsidP="00D5079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b/>
                <w:bCs/>
                <w:lang w:val="fr-FR"/>
              </w:rPr>
              <w:t>Les tests</w:t>
            </w:r>
            <w:r w:rsidRPr="00B960C7">
              <w:rPr>
                <w:bCs/>
                <w:lang w:val="fr-FR"/>
              </w:rPr>
              <w:t xml:space="preserve"> indiquent avec un </w:t>
            </w:r>
            <w:r w:rsidRPr="00B960C7">
              <w:rPr>
                <w:b/>
                <w:bCs/>
                <w:lang w:val="fr-FR"/>
              </w:rPr>
              <w:t>degré élevé de certitude</w:t>
            </w:r>
            <w:r w:rsidRPr="00B960C7">
              <w:rPr>
                <w:bCs/>
                <w:lang w:val="fr-FR"/>
              </w:rPr>
              <w:t xml:space="preserve"> que la stratégie partielle / la stratégie fonctionnera, sur la base d’informations directement relatives à l’UoA et / ou l’écosystème impliqué.</w:t>
            </w:r>
          </w:p>
        </w:tc>
      </w:tr>
      <w:tr w:rsidR="003146B1" w:rsidRPr="00B960C7" w14:paraId="301E9C09"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6AFBC272" w14:textId="77777777" w:rsidR="003146B1" w:rsidRPr="00B960C7" w:rsidRDefault="003146B1" w:rsidP="003146B1">
            <w:pPr>
              <w:pStyle w:val="DetailedAssessmentStyleScoringIssues"/>
              <w:rPr>
                <w:lang w:val="fr-FR"/>
              </w:rPr>
            </w:pPr>
          </w:p>
        </w:tc>
        <w:tc>
          <w:tcPr>
            <w:tcW w:w="1071" w:type="dxa"/>
            <w:tcBorders>
              <w:right w:val="single" w:sz="4" w:space="0" w:color="E6EFF7"/>
            </w:tcBorders>
            <w:shd w:val="clear" w:color="auto" w:fill="E6EFF7"/>
          </w:tcPr>
          <w:p w14:paraId="575F71CB" w14:textId="67156B14"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79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39D659F" w14:textId="250299DD"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8503551" w14:textId="6A8EC498"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81A32E0" w14:textId="1041D4A3" w:rsidR="003146B1"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3100EE" w:rsidRPr="00B960C7" w14:paraId="7CE1D02D" w14:textId="77777777" w:rsidTr="009155C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67CEA020" w14:textId="77D31BBA" w:rsidR="003100EE" w:rsidRPr="00B960C7" w:rsidRDefault="006839CC" w:rsidP="003146B1">
            <w:pPr>
              <w:rPr>
                <w:lang w:val="fr-FR"/>
              </w:rPr>
            </w:pPr>
            <w:r w:rsidRPr="00B960C7">
              <w:rPr>
                <w:sz w:val="22"/>
                <w:szCs w:val="22"/>
                <w:lang w:val="fr-FR"/>
              </w:rPr>
              <w:t>Justification</w:t>
            </w:r>
          </w:p>
        </w:tc>
      </w:tr>
    </w:tbl>
    <w:p w14:paraId="64600E70" w14:textId="77777777" w:rsidR="00AA128E" w:rsidRPr="00B960C7" w:rsidRDefault="00AA128E">
      <w:pPr>
        <w:rPr>
          <w:lang w:val="fr-FR"/>
        </w:rPr>
      </w:pPr>
    </w:p>
    <w:p w14:paraId="65275715" w14:textId="7FCCC22C" w:rsidR="007C2ACE" w:rsidRPr="00B960C7" w:rsidRDefault="007C2ACE" w:rsidP="007C2ACE">
      <w:pPr>
        <w:rPr>
          <w:lang w:val="fr-FR"/>
        </w:rPr>
      </w:pPr>
      <w:r w:rsidRPr="00B960C7">
        <w:rPr>
          <w:lang w:val="fr-FR"/>
        </w:rPr>
        <w:t xml:space="preserve">Le CAB devrait insérer une justification suffisante pour appuyer la conclusion pour chaque </w:t>
      </w:r>
      <w:r w:rsidR="00CD21F9"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72F65797" w14:textId="77777777" w:rsidR="009905E7" w:rsidRPr="00B960C7" w:rsidRDefault="009905E7">
      <w:pPr>
        <w:rPr>
          <w:lang w:val="fr-FR"/>
        </w:rPr>
      </w:pPr>
    </w:p>
    <w:tbl>
      <w:tblPr>
        <w:tblStyle w:val="TemplateTable"/>
        <w:tblW w:w="10374" w:type="dxa"/>
        <w:tblInd w:w="5" w:type="dxa"/>
        <w:tblLayout w:type="fixed"/>
        <w:tblLook w:val="04A0" w:firstRow="1" w:lastRow="0" w:firstColumn="1" w:lastColumn="0" w:noHBand="0" w:noVBand="1"/>
      </w:tblPr>
      <w:tblGrid>
        <w:gridCol w:w="762"/>
        <w:gridCol w:w="1071"/>
        <w:gridCol w:w="2791"/>
        <w:gridCol w:w="2875"/>
        <w:gridCol w:w="2875"/>
      </w:tblGrid>
      <w:tr w:rsidR="003146B1" w:rsidRPr="00B960C7" w14:paraId="1F9AFD61"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DFC4568" w14:textId="77777777" w:rsidR="003146B1" w:rsidRPr="00B960C7" w:rsidRDefault="003146B1" w:rsidP="003146B1">
            <w:pPr>
              <w:pStyle w:val="DetailedAssessmentStyleScoringIssues"/>
              <w:rPr>
                <w:b/>
                <w:lang w:val="fr-FR"/>
              </w:rPr>
            </w:pPr>
            <w:r w:rsidRPr="00B960C7">
              <w:rPr>
                <w:b/>
                <w:lang w:val="fr-FR"/>
              </w:rPr>
              <w:t>c</w:t>
            </w:r>
          </w:p>
          <w:p w14:paraId="51FF98BF" w14:textId="77777777" w:rsidR="003146B1" w:rsidRPr="00B960C7" w:rsidRDefault="003146B1" w:rsidP="003146B1">
            <w:pPr>
              <w:pStyle w:val="DetailedAssessmentStyleLeftcolumntext"/>
              <w:rPr>
                <w:lang w:val="fr-FR"/>
              </w:rPr>
            </w:pPr>
          </w:p>
        </w:tc>
        <w:tc>
          <w:tcPr>
            <w:tcW w:w="961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593BBDD" w14:textId="527A18D8" w:rsidR="003146B1" w:rsidRPr="00B960C7" w:rsidRDefault="002C41DF"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Mise en œuvre de la stratégie de gestion</w:t>
            </w:r>
          </w:p>
        </w:tc>
      </w:tr>
      <w:tr w:rsidR="007B77AA" w:rsidRPr="00B960C7" w14:paraId="0427A132"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17F741E4" w14:textId="77777777" w:rsidR="007B77AA" w:rsidRPr="00B960C7" w:rsidRDefault="007B77AA" w:rsidP="007B77AA">
            <w:pPr>
              <w:pStyle w:val="DetailedAssessmentStyleLeftcolumntext"/>
              <w:rPr>
                <w:lang w:val="fr-FR"/>
              </w:rPr>
            </w:pPr>
          </w:p>
        </w:tc>
        <w:tc>
          <w:tcPr>
            <w:tcW w:w="1071" w:type="dxa"/>
            <w:shd w:val="clear" w:color="auto" w:fill="E6EFF7"/>
          </w:tcPr>
          <w:p w14:paraId="4BADCB72" w14:textId="214A0995"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91" w:type="dxa"/>
            <w:tcBorders>
              <w:bottom w:val="single" w:sz="4" w:space="0" w:color="FFFFFF" w:themeColor="background1"/>
            </w:tcBorders>
            <w:vAlign w:val="top"/>
          </w:tcPr>
          <w:p w14:paraId="6562BC6A" w14:textId="77777777" w:rsidR="007B77AA" w:rsidRPr="00B960C7" w:rsidRDefault="007B77AA" w:rsidP="007B77AA">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75" w:type="dxa"/>
            <w:tcBorders>
              <w:bottom w:val="single" w:sz="4" w:space="0" w:color="FFFFFF" w:themeColor="background1"/>
            </w:tcBorders>
            <w:vAlign w:val="top"/>
          </w:tcPr>
          <w:p w14:paraId="17E30CD8" w14:textId="0219ADF5" w:rsidR="007B77AA" w:rsidRPr="00B960C7" w:rsidRDefault="002C41DF" w:rsidP="002C41DF">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y a </w:t>
            </w:r>
            <w:r w:rsidRPr="00B960C7">
              <w:rPr>
                <w:b/>
                <w:lang w:val="fr-FR"/>
              </w:rPr>
              <w:t>des preuves</w:t>
            </w:r>
            <w:r w:rsidRPr="00B960C7">
              <w:rPr>
                <w:lang w:val="fr-FR"/>
              </w:rPr>
              <w:t xml:space="preserve"> que les mesures / la stratégie partielle sont </w:t>
            </w:r>
            <w:r w:rsidRPr="00B960C7">
              <w:rPr>
                <w:b/>
                <w:lang w:val="fr-FR"/>
              </w:rPr>
              <w:t>mises en œuvre avec succès</w:t>
            </w:r>
            <w:r w:rsidRPr="00B960C7">
              <w:rPr>
                <w:lang w:val="fr-FR"/>
              </w:rPr>
              <w:t>.</w:t>
            </w:r>
          </w:p>
        </w:tc>
        <w:tc>
          <w:tcPr>
            <w:tcW w:w="2875" w:type="dxa"/>
            <w:tcBorders>
              <w:bottom w:val="single" w:sz="4" w:space="0" w:color="FFFFFF" w:themeColor="background1"/>
              <w:right w:val="single" w:sz="4" w:space="0" w:color="E6EFF7"/>
            </w:tcBorders>
            <w:vAlign w:val="top"/>
          </w:tcPr>
          <w:p w14:paraId="7C70883E" w14:textId="00985D80" w:rsidR="007B77AA" w:rsidRPr="00B960C7" w:rsidRDefault="002C41DF" w:rsidP="002C41DF">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y a des </w:t>
            </w:r>
            <w:r w:rsidRPr="00B960C7">
              <w:rPr>
                <w:b/>
                <w:lang w:val="fr-FR"/>
              </w:rPr>
              <w:t xml:space="preserve">preuves claires </w:t>
            </w:r>
            <w:r w:rsidRPr="00B960C7">
              <w:rPr>
                <w:lang w:val="fr-FR"/>
              </w:rPr>
              <w:t xml:space="preserve">attestant que la stratégie partielle / la stratégie </w:t>
            </w:r>
            <w:r w:rsidRPr="00B960C7">
              <w:rPr>
                <w:b/>
                <w:lang w:val="fr-FR"/>
              </w:rPr>
              <w:t>est mise en œuvre avec succès et atteint son objectif global tel qu’il a été défini dans l’élément de notation (a).</w:t>
            </w:r>
          </w:p>
        </w:tc>
      </w:tr>
      <w:tr w:rsidR="00342F62" w:rsidRPr="00B960C7" w14:paraId="2EFB3B2D"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7F5FB993" w14:textId="77777777" w:rsidR="00342F62" w:rsidRPr="00B960C7" w:rsidRDefault="00342F62" w:rsidP="003146B1">
            <w:pPr>
              <w:pStyle w:val="DetailedAssessmentStyleLeftcolumntext"/>
              <w:rPr>
                <w:lang w:val="fr-FR"/>
              </w:rPr>
            </w:pPr>
          </w:p>
        </w:tc>
        <w:tc>
          <w:tcPr>
            <w:tcW w:w="1071" w:type="dxa"/>
            <w:shd w:val="clear" w:color="auto" w:fill="E6EFF7"/>
          </w:tcPr>
          <w:p w14:paraId="165F485F" w14:textId="3BB9D939" w:rsidR="00342F62"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791" w:type="dxa"/>
            <w:tcBorders>
              <w:bottom w:val="single" w:sz="4" w:space="0" w:color="E6EFF7"/>
              <w:right w:val="single" w:sz="4" w:space="0" w:color="FFFFFF" w:themeColor="background1"/>
            </w:tcBorders>
          </w:tcPr>
          <w:p w14:paraId="3EAF21C2" w14:textId="77777777" w:rsidR="00342F62" w:rsidRPr="00B960C7" w:rsidRDefault="00342F62"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875" w:type="dxa"/>
            <w:tcBorders>
              <w:left w:val="single" w:sz="4" w:space="0" w:color="FFFFFF" w:themeColor="background1"/>
              <w:bottom w:val="single" w:sz="4" w:space="0" w:color="E6EFF7"/>
              <w:right w:val="single" w:sz="4" w:space="0" w:color="F2F2F2" w:themeColor="background1" w:themeShade="F2"/>
            </w:tcBorders>
            <w:shd w:val="clear" w:color="auto" w:fill="auto"/>
          </w:tcPr>
          <w:p w14:paraId="5FAEF5FA" w14:textId="0671A221" w:rsidR="00342F62"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5" w:type="dxa"/>
            <w:tcBorders>
              <w:left w:val="single" w:sz="4" w:space="0" w:color="F2F2F2" w:themeColor="background1" w:themeShade="F2"/>
              <w:bottom w:val="single" w:sz="4" w:space="0" w:color="E6EFF7"/>
              <w:right w:val="single" w:sz="4" w:space="0" w:color="E6EFF7"/>
            </w:tcBorders>
            <w:shd w:val="clear" w:color="auto" w:fill="auto"/>
          </w:tcPr>
          <w:p w14:paraId="6AF0B276" w14:textId="6386CAFE" w:rsidR="00342F62" w:rsidRPr="00B960C7" w:rsidRDefault="008B279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3100EE" w:rsidRPr="00B960C7" w14:paraId="22F457E8" w14:textId="77777777" w:rsidTr="009155C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3C910833" w14:textId="6BA9580B" w:rsidR="003100EE" w:rsidRPr="00B960C7" w:rsidRDefault="006839CC" w:rsidP="003146B1">
            <w:pPr>
              <w:rPr>
                <w:lang w:val="fr-FR"/>
              </w:rPr>
            </w:pPr>
            <w:r w:rsidRPr="00B960C7">
              <w:rPr>
                <w:sz w:val="22"/>
                <w:szCs w:val="22"/>
                <w:lang w:val="fr-FR"/>
              </w:rPr>
              <w:t>Justification</w:t>
            </w:r>
          </w:p>
        </w:tc>
      </w:tr>
    </w:tbl>
    <w:p w14:paraId="0824B409" w14:textId="77777777" w:rsidR="00AA128E" w:rsidRPr="00B960C7" w:rsidRDefault="00AA128E">
      <w:pPr>
        <w:rPr>
          <w:lang w:val="fr-FR"/>
        </w:rPr>
      </w:pPr>
    </w:p>
    <w:p w14:paraId="3144AD5A" w14:textId="18B844AB" w:rsidR="007C2ACE" w:rsidRPr="00B960C7" w:rsidRDefault="007C2ACE" w:rsidP="007C2ACE">
      <w:pPr>
        <w:rPr>
          <w:lang w:val="fr-FR"/>
        </w:rPr>
      </w:pPr>
      <w:r w:rsidRPr="00B960C7">
        <w:rPr>
          <w:lang w:val="fr-FR"/>
        </w:rPr>
        <w:t xml:space="preserve">Le CAB devrait insérer une justification suffisante pour appuyer la conclusion pour chaque </w:t>
      </w:r>
      <w:r w:rsidR="00CD21F9"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673F0701" w14:textId="77777777" w:rsidR="009905E7" w:rsidRPr="00B960C7" w:rsidRDefault="009905E7">
      <w:pPr>
        <w:rPr>
          <w:lang w:val="fr-FR"/>
        </w:rPr>
      </w:pPr>
    </w:p>
    <w:tbl>
      <w:tblPr>
        <w:tblStyle w:val="TemplateTable"/>
        <w:tblW w:w="10374" w:type="dxa"/>
        <w:tblInd w:w="5" w:type="dxa"/>
        <w:tblLayout w:type="fixed"/>
        <w:tblLook w:val="04A0" w:firstRow="1" w:lastRow="0" w:firstColumn="1" w:lastColumn="0" w:noHBand="0" w:noVBand="1"/>
      </w:tblPr>
      <w:tblGrid>
        <w:gridCol w:w="10374"/>
      </w:tblGrid>
      <w:tr w:rsidR="003100EE" w:rsidRPr="00B960C7" w14:paraId="173E8B28"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6580BF7A" w14:textId="3229117D" w:rsidR="003100EE" w:rsidRPr="00B960C7" w:rsidRDefault="002B2AA0" w:rsidP="003146B1">
            <w:pPr>
              <w:rPr>
                <w:b w:val="0"/>
                <w:i/>
                <w:color w:val="auto"/>
                <w:sz w:val="22"/>
                <w:szCs w:val="22"/>
                <w:lang w:val="fr-FR"/>
              </w:rPr>
            </w:pPr>
            <w:r w:rsidRPr="00B960C7">
              <w:rPr>
                <w:b w:val="0"/>
                <w:color w:val="auto"/>
                <w:sz w:val="22"/>
                <w:szCs w:val="22"/>
                <w:lang w:val="fr-FR"/>
              </w:rPr>
              <w:lastRenderedPageBreak/>
              <w:t>Références</w:t>
            </w:r>
          </w:p>
        </w:tc>
      </w:tr>
    </w:tbl>
    <w:p w14:paraId="4F81B865" w14:textId="77777777" w:rsidR="00AA128E" w:rsidRPr="00B960C7" w:rsidRDefault="00AA128E" w:rsidP="000D2240">
      <w:pPr>
        <w:rPr>
          <w:lang w:val="fr-FR"/>
        </w:rPr>
      </w:pPr>
    </w:p>
    <w:p w14:paraId="55DCA35A" w14:textId="77777777" w:rsidR="00484BF6" w:rsidRPr="00B960C7" w:rsidRDefault="00484BF6" w:rsidP="00484BF6">
      <w:pPr>
        <w:rPr>
          <w:lang w:val="fr-FR"/>
        </w:rPr>
      </w:pPr>
      <w:r w:rsidRPr="00B960C7">
        <w:rPr>
          <w:lang w:val="fr-FR"/>
        </w:rPr>
        <w:t>Le CAB devrait énumérer ici toutes les références, y compris les liens vers des documents accessibles au public.</w:t>
      </w:r>
    </w:p>
    <w:tbl>
      <w:tblPr>
        <w:tblStyle w:val="Shading"/>
        <w:tblW w:w="10480" w:type="dxa"/>
        <w:tblLayout w:type="fixed"/>
        <w:tblLook w:val="04A0" w:firstRow="1" w:lastRow="0" w:firstColumn="1" w:lastColumn="0" w:noHBand="0" w:noVBand="1"/>
      </w:tblPr>
      <w:tblGrid>
        <w:gridCol w:w="10480"/>
      </w:tblGrid>
      <w:tr w:rsidR="0050230B" w:rsidRPr="00B960C7" w14:paraId="301883D4"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29F827B8" w14:textId="0EF1EFA4" w:rsidR="0050230B" w:rsidRPr="00B960C7" w:rsidRDefault="00992574" w:rsidP="00E25510">
            <w:pPr>
              <w:pStyle w:val="DetailedAssessmentStyleLeftcolumntext"/>
              <w:rPr>
                <w:lang w:val="fr-FR"/>
              </w:rPr>
            </w:pPr>
            <w:r w:rsidRPr="00B960C7">
              <w:rPr>
                <w:lang w:val="fr-FR"/>
              </w:rPr>
              <w:t>Justification globale de l’Indicateur de Performance (</w:t>
            </w:r>
            <w:r w:rsidR="001731A1" w:rsidRPr="00B960C7">
              <w:rPr>
                <w:lang w:val="fr-FR"/>
              </w:rPr>
              <w:t>IP</w:t>
            </w:r>
            <w:r w:rsidRPr="00B960C7">
              <w:rPr>
                <w:lang w:val="fr-FR"/>
              </w:rPr>
              <w:t>)</w:t>
            </w:r>
          </w:p>
        </w:tc>
      </w:tr>
    </w:tbl>
    <w:p w14:paraId="37862885" w14:textId="77777777" w:rsidR="0050230B" w:rsidRPr="00B960C7" w:rsidRDefault="0050230B" w:rsidP="0050230B">
      <w:pPr>
        <w:rPr>
          <w:lang w:val="fr-FR"/>
        </w:rPr>
      </w:pPr>
    </w:p>
    <w:p w14:paraId="45D2D491" w14:textId="77777777" w:rsidR="002E494E" w:rsidRPr="00B960C7" w:rsidRDefault="002E494E" w:rsidP="002E494E">
      <w:pPr>
        <w:rPr>
          <w:lang w:val="fr-FR"/>
        </w:rPr>
      </w:pPr>
      <w:r w:rsidRPr="00B960C7">
        <w:rPr>
          <w:lang w:val="fr-FR"/>
        </w:rPr>
        <w:t>Le CAB devrait insérer une justification suffisante pour appuyer la conclusion pour l’Indicateur de Performance, en faisant référence directe à chaque constituant à noter (supprimer si non approprié - par exemple, justification est fournie pour chaque constituant à noter).</w:t>
      </w:r>
    </w:p>
    <w:p w14:paraId="4C66E449" w14:textId="4E56464F" w:rsidR="0050230B" w:rsidRPr="00B960C7" w:rsidRDefault="0050230B" w:rsidP="0050230B">
      <w:pPr>
        <w:rPr>
          <w:lang w:val="fr-FR"/>
        </w:rPr>
      </w:pPr>
    </w:p>
    <w:tbl>
      <w:tblPr>
        <w:tblStyle w:val="TemplateTable"/>
        <w:tblW w:w="10475" w:type="dxa"/>
        <w:tblInd w:w="10" w:type="dxa"/>
        <w:tblLayout w:type="fixed"/>
        <w:tblLook w:val="04A0" w:firstRow="1" w:lastRow="0" w:firstColumn="1" w:lastColumn="0" w:noHBand="0" w:noVBand="1"/>
      </w:tblPr>
      <w:tblGrid>
        <w:gridCol w:w="5307"/>
        <w:gridCol w:w="5168"/>
      </w:tblGrid>
      <w:tr w:rsidR="00020D16" w:rsidRPr="00B960C7" w14:paraId="0E827347" w14:textId="77777777" w:rsidTr="000D536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238F25F6" w14:textId="5B48614D" w:rsidR="00020D16" w:rsidRPr="00B960C7" w:rsidRDefault="007A3169" w:rsidP="00512D9A">
            <w:pPr>
              <w:pStyle w:val="DetailedAssessmentStyleLeftcolumntext"/>
              <w:rPr>
                <w:b w:val="0"/>
                <w:lang w:val="fr-FR"/>
              </w:rPr>
            </w:pPr>
            <w:r w:rsidRPr="00B960C7">
              <w:rPr>
                <w:b w:val="0"/>
                <w:lang w:val="fr-FR"/>
              </w:rPr>
              <w:t>Balise de notation</w:t>
            </w:r>
            <w:r w:rsidR="00763BEA" w:rsidRPr="00B960C7">
              <w:rPr>
                <w:b w:val="0"/>
                <w:lang w:val="fr-FR"/>
              </w:rPr>
              <w:t xml:space="preserve"> préliminaire</w:t>
            </w:r>
          </w:p>
        </w:tc>
        <w:tc>
          <w:tcPr>
            <w:tcW w:w="5168"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45B010D4" w14:textId="77777777" w:rsidR="00020D16" w:rsidRPr="00B960C7"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rFonts w:eastAsia="Times New Roman" w:cs="Arial"/>
                <w:szCs w:val="22"/>
                <w:lang w:val="fr-FR"/>
              </w:rPr>
              <w:t>&lt;60 / 60-79 / ≥80</w:t>
            </w:r>
          </w:p>
        </w:tc>
      </w:tr>
      <w:tr w:rsidR="006714AB" w:rsidRPr="00B960C7" w14:paraId="6A6BF9D7" w14:textId="77777777" w:rsidTr="000D536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3D8D319A" w14:textId="3B1EC1E3" w:rsidR="006714AB" w:rsidRPr="00B960C7" w:rsidRDefault="006714AB" w:rsidP="006714AB">
            <w:pPr>
              <w:pStyle w:val="DetailedAssessmentStyleLeftcolumntext"/>
              <w:rPr>
                <w:lang w:val="fr-FR"/>
              </w:rPr>
            </w:pPr>
            <w:r w:rsidRPr="00B960C7">
              <w:rPr>
                <w:lang w:val="fr-FR"/>
              </w:rPr>
              <w:t>Manque d’information de l’indicateur</w:t>
            </w:r>
          </w:p>
        </w:tc>
        <w:tc>
          <w:tcPr>
            <w:tcW w:w="5168" w:type="dxa"/>
            <w:tcBorders>
              <w:top w:val="single" w:sz="4" w:space="0" w:color="E6EFF7"/>
              <w:bottom w:val="single" w:sz="4" w:space="0" w:color="E6EFF7"/>
              <w:right w:val="single" w:sz="4" w:space="0" w:color="E6EFF7"/>
            </w:tcBorders>
            <w:shd w:val="clear" w:color="auto" w:fill="auto"/>
          </w:tcPr>
          <w:p w14:paraId="3D7A4352" w14:textId="071C6E32"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w:t>
            </w:r>
            <w:r w:rsidR="002C41DF" w:rsidRPr="00B960C7">
              <w:rPr>
                <w:b/>
                <w:color w:val="000000" w:themeColor="text1"/>
                <w:lang w:val="fr-FR"/>
              </w:rPr>
              <w:t>sante pour noter l’</w:t>
            </w:r>
            <w:r w:rsidR="001731A1" w:rsidRPr="00B960C7">
              <w:rPr>
                <w:b/>
                <w:color w:val="000000" w:themeColor="text1"/>
                <w:lang w:val="fr-FR"/>
              </w:rPr>
              <w:t>IP</w:t>
            </w:r>
          </w:p>
          <w:p w14:paraId="6CB4AD5F" w14:textId="16757F6D"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59E0D349" w14:textId="5A426B55" w:rsidR="003146B1" w:rsidRPr="00B960C7" w:rsidRDefault="003146B1" w:rsidP="003146B1">
      <w:pPr>
        <w:rPr>
          <w:lang w:val="fr-FR"/>
        </w:rPr>
      </w:pPr>
      <w:r w:rsidRPr="00B960C7">
        <w:rPr>
          <w:lang w:val="fr-FR"/>
        </w:rPr>
        <w:br w:type="page"/>
      </w:r>
    </w:p>
    <w:p w14:paraId="7F0A814F" w14:textId="24080447" w:rsidR="00EA2CE2" w:rsidRPr="00B960C7" w:rsidDel="00EA2CE2" w:rsidRDefault="001731A1" w:rsidP="003146B1">
      <w:pPr>
        <w:pStyle w:val="DetailedAssessmentStyleSectionTitle"/>
        <w:rPr>
          <w:lang w:val="fr-FR"/>
        </w:rPr>
      </w:pPr>
      <w:r w:rsidRPr="00B960C7">
        <w:rPr>
          <w:lang w:val="fr-FR"/>
        </w:rPr>
        <w:lastRenderedPageBreak/>
        <w:t>IP</w:t>
      </w:r>
      <w:r w:rsidR="003146B1" w:rsidRPr="00B960C7">
        <w:rPr>
          <w:lang w:val="fr-FR"/>
        </w:rPr>
        <w:t xml:space="preserve"> 2.5.3 – </w:t>
      </w:r>
      <w:r w:rsidR="001A5A0E" w:rsidRPr="00B960C7">
        <w:rPr>
          <w:lang w:val="fr-FR"/>
        </w:rPr>
        <w:t>Informations sur les écosystèmes</w:t>
      </w:r>
    </w:p>
    <w:tbl>
      <w:tblPr>
        <w:tblStyle w:val="TemplateTable"/>
        <w:tblW w:w="10440" w:type="dxa"/>
        <w:tblInd w:w="5" w:type="dxa"/>
        <w:tblLayout w:type="fixed"/>
        <w:tblLook w:val="04A0" w:firstRow="1" w:lastRow="0" w:firstColumn="1" w:lastColumn="0" w:noHBand="0" w:noVBand="1"/>
      </w:tblPr>
      <w:tblGrid>
        <w:gridCol w:w="767"/>
        <w:gridCol w:w="1066"/>
        <w:gridCol w:w="2820"/>
        <w:gridCol w:w="2893"/>
        <w:gridCol w:w="2894"/>
      </w:tblGrid>
      <w:tr w:rsidR="003146B1" w:rsidRPr="00B960C7" w14:paraId="318D183A" w14:textId="77777777" w:rsidTr="007B77A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8E47B9A" w14:textId="5520FC23" w:rsidR="003146B1" w:rsidRPr="00B960C7" w:rsidRDefault="001731A1" w:rsidP="003146B1">
            <w:pPr>
              <w:pStyle w:val="DetailedAssessmentStylePItop-left"/>
              <w:rPr>
                <w:lang w:val="fr-FR"/>
              </w:rPr>
            </w:pPr>
            <w:r w:rsidRPr="00B960C7">
              <w:rPr>
                <w:lang w:val="fr-FR"/>
              </w:rPr>
              <w:t>IP</w:t>
            </w:r>
            <w:r w:rsidR="003146B1" w:rsidRPr="00B960C7">
              <w:rPr>
                <w:lang w:val="fr-FR"/>
              </w:rPr>
              <w:t xml:space="preserve">   2.5.3</w:t>
            </w:r>
          </w:p>
        </w:tc>
        <w:tc>
          <w:tcPr>
            <w:tcW w:w="860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066C47E" w14:textId="7B8E6D51" w:rsidR="003146B1" w:rsidRPr="00B960C7" w:rsidRDefault="001A5A0E"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La connaissance des impacts de l'UoA sur l'écosystème est suffisante.</w:t>
            </w:r>
          </w:p>
        </w:tc>
      </w:tr>
      <w:tr w:rsidR="00C46A18" w:rsidRPr="00B960C7" w14:paraId="5E30A716"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tcBorders>
          </w:tcPr>
          <w:p w14:paraId="18E68E94" w14:textId="07F3A25F" w:rsidR="00C46A18" w:rsidRPr="00B960C7" w:rsidRDefault="00435FAF" w:rsidP="00C46A18">
            <w:pPr>
              <w:pStyle w:val="DetailedAssessmentStyleLeftcolumntext"/>
              <w:rPr>
                <w:lang w:val="fr-FR"/>
              </w:rPr>
            </w:pPr>
            <w:r w:rsidRPr="00B960C7">
              <w:rPr>
                <w:lang w:val="fr-FR"/>
              </w:rPr>
              <w:t>Constituants à noter</w:t>
            </w:r>
          </w:p>
        </w:tc>
        <w:tc>
          <w:tcPr>
            <w:tcW w:w="2820" w:type="dxa"/>
            <w:tcBorders>
              <w:top w:val="single" w:sz="4" w:space="0" w:color="FFFFFF" w:themeColor="background1"/>
            </w:tcBorders>
          </w:tcPr>
          <w:p w14:paraId="05E55EE4" w14:textId="49B5F650" w:rsidR="00C46A18" w:rsidRPr="00B960C7" w:rsidRDefault="00C46A18" w:rsidP="00C46A18">
            <w:pPr>
              <w:pStyle w:val="DetailedAssessmentStyletopPItext"/>
              <w:jc w:val="center"/>
              <w:cnfStyle w:val="000000100000" w:firstRow="0" w:lastRow="0" w:firstColumn="0" w:lastColumn="0" w:oddVBand="0" w:evenVBand="0" w:oddHBand="1" w:evenHBand="0" w:firstRowFirstColumn="0" w:firstRowLastColumn="0" w:lastRowFirstColumn="0" w:lastRowLastColumn="0"/>
              <w:rPr>
                <w:lang w:val="fr-FR"/>
              </w:rPr>
            </w:pPr>
            <w:r w:rsidRPr="00B960C7">
              <w:rPr>
                <w:color w:val="auto"/>
                <w:lang w:val="fr-FR"/>
              </w:rPr>
              <w:t>SG 60</w:t>
            </w:r>
          </w:p>
        </w:tc>
        <w:tc>
          <w:tcPr>
            <w:tcW w:w="2893" w:type="dxa"/>
            <w:tcBorders>
              <w:top w:val="single" w:sz="4" w:space="0" w:color="FFFFFF" w:themeColor="background1"/>
            </w:tcBorders>
          </w:tcPr>
          <w:p w14:paraId="4B75FF35" w14:textId="5A1C0B94" w:rsidR="00C46A18" w:rsidRPr="00B960C7" w:rsidRDefault="00C46A18" w:rsidP="00C46A18">
            <w:pPr>
              <w:pStyle w:val="DetailedAssessmentStyletopPItext"/>
              <w:jc w:val="center"/>
              <w:cnfStyle w:val="000000100000" w:firstRow="0" w:lastRow="0" w:firstColumn="0" w:lastColumn="0" w:oddVBand="0" w:evenVBand="0" w:oddHBand="1" w:evenHBand="0" w:firstRowFirstColumn="0" w:firstRowLastColumn="0" w:lastRowFirstColumn="0" w:lastRowLastColumn="0"/>
              <w:rPr>
                <w:lang w:val="fr-FR"/>
              </w:rPr>
            </w:pPr>
            <w:r w:rsidRPr="00B960C7">
              <w:rPr>
                <w:color w:val="auto"/>
                <w:lang w:val="fr-FR"/>
              </w:rPr>
              <w:t>SG 80</w:t>
            </w:r>
          </w:p>
        </w:tc>
        <w:tc>
          <w:tcPr>
            <w:tcW w:w="2894" w:type="dxa"/>
            <w:tcBorders>
              <w:top w:val="single" w:sz="4" w:space="0" w:color="FFFFFF" w:themeColor="background1"/>
            </w:tcBorders>
          </w:tcPr>
          <w:p w14:paraId="5FF8931D" w14:textId="0EE79487" w:rsidR="00C46A18" w:rsidRPr="00B960C7" w:rsidRDefault="00C46A18" w:rsidP="00C46A18">
            <w:pPr>
              <w:pStyle w:val="DetailedAssessmentStyletopPItext"/>
              <w:jc w:val="center"/>
              <w:cnfStyle w:val="000000100000" w:firstRow="0" w:lastRow="0" w:firstColumn="0" w:lastColumn="0" w:oddVBand="0" w:evenVBand="0" w:oddHBand="1" w:evenHBand="0" w:firstRowFirstColumn="0" w:firstRowLastColumn="0" w:lastRowFirstColumn="0" w:lastRowLastColumn="0"/>
              <w:rPr>
                <w:lang w:val="fr-FR"/>
              </w:rPr>
            </w:pPr>
            <w:r w:rsidRPr="00B960C7">
              <w:rPr>
                <w:color w:val="auto"/>
                <w:lang w:val="fr-FR"/>
              </w:rPr>
              <w:t>SG 100</w:t>
            </w:r>
          </w:p>
        </w:tc>
      </w:tr>
      <w:tr w:rsidR="003146B1" w:rsidRPr="00B960C7" w14:paraId="086E3BAE"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tcPr>
          <w:p w14:paraId="7C2C1532" w14:textId="77777777" w:rsidR="003146B1" w:rsidRPr="00B960C7" w:rsidRDefault="003146B1" w:rsidP="003146B1">
            <w:pPr>
              <w:pStyle w:val="DetailedAssessmentStyleScoringIssues"/>
              <w:rPr>
                <w:lang w:val="fr-FR"/>
              </w:rPr>
            </w:pPr>
            <w:r w:rsidRPr="00B960C7">
              <w:rPr>
                <w:lang w:val="fr-FR"/>
              </w:rPr>
              <w:t>a</w:t>
            </w:r>
          </w:p>
          <w:p w14:paraId="423624C3" w14:textId="77777777" w:rsidR="003146B1" w:rsidRPr="00B960C7" w:rsidRDefault="003146B1" w:rsidP="003146B1">
            <w:pPr>
              <w:pStyle w:val="DetailedAssessmentStyleScoringIssues"/>
              <w:rPr>
                <w:lang w:val="fr-FR"/>
              </w:rPr>
            </w:pPr>
          </w:p>
        </w:tc>
        <w:tc>
          <w:tcPr>
            <w:tcW w:w="9673" w:type="dxa"/>
            <w:gridSpan w:val="4"/>
            <w:tcBorders>
              <w:right w:val="single" w:sz="4" w:space="0" w:color="E6EFF7"/>
            </w:tcBorders>
            <w:shd w:val="clear" w:color="auto" w:fill="E6EFF7"/>
          </w:tcPr>
          <w:p w14:paraId="322D2196" w14:textId="6B65C11D" w:rsidR="003146B1" w:rsidRPr="00B960C7" w:rsidRDefault="001A5A0E"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Qualité des informations</w:t>
            </w:r>
          </w:p>
        </w:tc>
      </w:tr>
      <w:tr w:rsidR="007B77AA" w:rsidRPr="00B960C7" w14:paraId="7D70B161"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07F440EE" w14:textId="77777777" w:rsidR="007B77AA" w:rsidRPr="00B960C7" w:rsidRDefault="007B77AA" w:rsidP="007B77AA">
            <w:pPr>
              <w:pStyle w:val="DetailedAssessmentStyleScoringIssues"/>
              <w:rPr>
                <w:lang w:val="fr-FR"/>
              </w:rPr>
            </w:pPr>
          </w:p>
        </w:tc>
        <w:tc>
          <w:tcPr>
            <w:tcW w:w="1066" w:type="dxa"/>
            <w:shd w:val="clear" w:color="auto" w:fill="E6EFF7"/>
          </w:tcPr>
          <w:p w14:paraId="7BC7AFA8" w14:textId="0C421C34"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20" w:type="dxa"/>
            <w:tcBorders>
              <w:bottom w:val="single" w:sz="4" w:space="0" w:color="FFFFFF" w:themeColor="background1"/>
            </w:tcBorders>
            <w:vAlign w:val="top"/>
          </w:tcPr>
          <w:p w14:paraId="36AAC674" w14:textId="60E5EB7A" w:rsidR="007B77AA" w:rsidRPr="00B960C7" w:rsidRDefault="001A5A0E" w:rsidP="001A5A0E">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informations sont adéquates pour </w:t>
            </w:r>
            <w:r w:rsidRPr="00B960C7">
              <w:rPr>
                <w:b/>
                <w:lang w:val="fr-FR"/>
              </w:rPr>
              <w:t xml:space="preserve">identifier </w:t>
            </w:r>
            <w:r w:rsidRPr="00B960C7">
              <w:rPr>
                <w:lang w:val="fr-FR"/>
              </w:rPr>
              <w:t>les éléments clés de l’écosystème.</w:t>
            </w:r>
          </w:p>
        </w:tc>
        <w:tc>
          <w:tcPr>
            <w:tcW w:w="2893" w:type="dxa"/>
            <w:tcBorders>
              <w:bottom w:val="single" w:sz="4" w:space="0" w:color="FFFFFF" w:themeColor="background1"/>
            </w:tcBorders>
            <w:vAlign w:val="top"/>
          </w:tcPr>
          <w:p w14:paraId="508C24E2" w14:textId="607426CE" w:rsidR="007B77AA" w:rsidRPr="00B960C7" w:rsidRDefault="001A5A0E" w:rsidP="001A5A0E">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informations sont adéquates pour </w:t>
            </w:r>
            <w:r w:rsidRPr="00B960C7">
              <w:rPr>
                <w:b/>
                <w:lang w:val="fr-FR"/>
              </w:rPr>
              <w:t xml:space="preserve">comprendre dans les grandes lignes </w:t>
            </w:r>
            <w:r w:rsidRPr="00B960C7">
              <w:rPr>
                <w:lang w:val="fr-FR"/>
              </w:rPr>
              <w:t>les éléments clés de l’écosystème.</w:t>
            </w:r>
          </w:p>
        </w:tc>
        <w:tc>
          <w:tcPr>
            <w:tcW w:w="2894" w:type="dxa"/>
            <w:tcBorders>
              <w:right w:val="single" w:sz="4" w:space="0" w:color="E6EFF7"/>
            </w:tcBorders>
            <w:vAlign w:val="top"/>
          </w:tcPr>
          <w:p w14:paraId="2B6FDCA7" w14:textId="77777777" w:rsidR="007B77AA" w:rsidRPr="00B960C7" w:rsidRDefault="007B77AA" w:rsidP="007B77AA">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r>
      <w:tr w:rsidR="00C46A18" w:rsidRPr="00B960C7" w14:paraId="38A745D8"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40980D86" w14:textId="77777777" w:rsidR="00C46A18" w:rsidRPr="00B960C7" w:rsidRDefault="00C46A18" w:rsidP="003146B1">
            <w:pPr>
              <w:pStyle w:val="DetailedAssessmentStyleScoringIssues"/>
              <w:rPr>
                <w:lang w:val="fr-FR"/>
              </w:rPr>
            </w:pPr>
          </w:p>
        </w:tc>
        <w:tc>
          <w:tcPr>
            <w:tcW w:w="1066" w:type="dxa"/>
            <w:shd w:val="clear" w:color="auto" w:fill="E6EFF7"/>
          </w:tcPr>
          <w:p w14:paraId="244B9730" w14:textId="63CF3C51" w:rsidR="00C46A18"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20" w:type="dxa"/>
            <w:tcBorders>
              <w:bottom w:val="single" w:sz="4" w:space="0" w:color="FFFFFF" w:themeColor="background1"/>
              <w:right w:val="single" w:sz="4" w:space="0" w:color="E6EFF7"/>
            </w:tcBorders>
            <w:shd w:val="clear" w:color="auto" w:fill="auto"/>
          </w:tcPr>
          <w:p w14:paraId="02F3C72F" w14:textId="2E869562" w:rsidR="00C46A18" w:rsidRPr="00B960C7" w:rsidRDefault="006839CC" w:rsidP="00C46A18">
            <w:pPr>
              <w:pStyle w:val="DetailedAssessmentStyleSGTex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color w:val="auto"/>
                <w:szCs w:val="20"/>
                <w:lang w:val="fr-FR"/>
              </w:rPr>
              <w:t>Oui / Non</w:t>
            </w:r>
          </w:p>
        </w:tc>
        <w:tc>
          <w:tcPr>
            <w:tcW w:w="2893" w:type="dxa"/>
            <w:tcBorders>
              <w:left w:val="single" w:sz="4" w:space="0" w:color="E6EFF7"/>
              <w:bottom w:val="single" w:sz="4" w:space="0" w:color="FFFFFF" w:themeColor="background1"/>
            </w:tcBorders>
            <w:shd w:val="clear" w:color="auto" w:fill="auto"/>
          </w:tcPr>
          <w:p w14:paraId="5D2D1922" w14:textId="63E5DF37" w:rsidR="00C46A18" w:rsidRPr="00B960C7" w:rsidRDefault="006839CC" w:rsidP="00C46A18">
            <w:pPr>
              <w:pStyle w:val="DetailedAssessmentStyleSGTex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color w:val="auto"/>
                <w:szCs w:val="20"/>
                <w:lang w:val="fr-FR"/>
              </w:rPr>
              <w:t>Oui / Non</w:t>
            </w:r>
          </w:p>
        </w:tc>
        <w:tc>
          <w:tcPr>
            <w:tcW w:w="2894" w:type="dxa"/>
            <w:tcBorders>
              <w:right w:val="single" w:sz="4" w:space="0" w:color="E6EFF7"/>
            </w:tcBorders>
            <w:vAlign w:val="top"/>
          </w:tcPr>
          <w:p w14:paraId="262A1D00" w14:textId="77777777" w:rsidR="00C46A18" w:rsidRPr="00B960C7" w:rsidRDefault="00C46A18" w:rsidP="003146B1">
            <w:pPr>
              <w:pStyle w:val="DetailedAssessmentStyleSGText"/>
              <w:cnfStyle w:val="000000000000" w:firstRow="0" w:lastRow="0" w:firstColumn="0" w:lastColumn="0" w:oddVBand="0" w:evenVBand="0" w:oddHBand="0" w:evenHBand="0" w:firstRowFirstColumn="0" w:firstRowLastColumn="0" w:lastRowFirstColumn="0" w:lastRowLastColumn="0"/>
              <w:rPr>
                <w:lang w:val="fr-FR"/>
              </w:rPr>
            </w:pPr>
          </w:p>
        </w:tc>
      </w:tr>
      <w:tr w:rsidR="00412E15" w:rsidRPr="00B960C7" w14:paraId="51E70623"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3E2CA5F2" w14:textId="6E9642BA" w:rsidR="00412E15" w:rsidRPr="00B960C7" w:rsidRDefault="006839CC" w:rsidP="003146B1">
            <w:pPr>
              <w:rPr>
                <w:lang w:val="fr-FR"/>
              </w:rPr>
            </w:pPr>
            <w:r w:rsidRPr="00B960C7">
              <w:rPr>
                <w:sz w:val="22"/>
                <w:szCs w:val="22"/>
                <w:lang w:val="fr-FR"/>
              </w:rPr>
              <w:t>Justification</w:t>
            </w:r>
          </w:p>
        </w:tc>
      </w:tr>
    </w:tbl>
    <w:p w14:paraId="1431BBEC" w14:textId="77777777" w:rsidR="00AA128E" w:rsidRPr="00B960C7" w:rsidRDefault="00AA128E">
      <w:pPr>
        <w:rPr>
          <w:lang w:val="fr-FR"/>
        </w:rPr>
      </w:pPr>
    </w:p>
    <w:p w14:paraId="32BB1EAD" w14:textId="5BD8157D" w:rsidR="007C2ACE" w:rsidRPr="00B960C7" w:rsidRDefault="007C2ACE" w:rsidP="007C2ACE">
      <w:pPr>
        <w:rPr>
          <w:lang w:val="fr-FR"/>
        </w:rPr>
      </w:pPr>
      <w:r w:rsidRPr="00B960C7">
        <w:rPr>
          <w:lang w:val="fr-FR"/>
        </w:rPr>
        <w:t xml:space="preserve">Le CAB devrait insérer une justification suffisante pour appuyer la conclusion pour chaque </w:t>
      </w:r>
      <w:r w:rsidR="00CD21F9"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6D43B49B" w14:textId="77777777" w:rsidR="009905E7" w:rsidRPr="00B960C7" w:rsidRDefault="009905E7">
      <w:pPr>
        <w:rPr>
          <w:lang w:val="fr-FR"/>
        </w:rPr>
      </w:pPr>
    </w:p>
    <w:tbl>
      <w:tblPr>
        <w:tblStyle w:val="TemplateTable"/>
        <w:tblW w:w="10440" w:type="dxa"/>
        <w:tblInd w:w="5" w:type="dxa"/>
        <w:tblLayout w:type="fixed"/>
        <w:tblLook w:val="04A0" w:firstRow="1" w:lastRow="0" w:firstColumn="1" w:lastColumn="0" w:noHBand="0" w:noVBand="1"/>
      </w:tblPr>
      <w:tblGrid>
        <w:gridCol w:w="767"/>
        <w:gridCol w:w="1066"/>
        <w:gridCol w:w="2820"/>
        <w:gridCol w:w="2893"/>
        <w:gridCol w:w="2894"/>
      </w:tblGrid>
      <w:tr w:rsidR="003146B1" w:rsidRPr="00B960C7" w14:paraId="4B4641E7"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6E342A9" w14:textId="77777777" w:rsidR="003146B1" w:rsidRPr="00B960C7" w:rsidRDefault="003146B1" w:rsidP="003146B1">
            <w:pPr>
              <w:pStyle w:val="DetailedAssessmentStyleScoringIssues"/>
              <w:rPr>
                <w:b/>
                <w:lang w:val="fr-FR"/>
              </w:rPr>
            </w:pPr>
            <w:r w:rsidRPr="00B960C7">
              <w:rPr>
                <w:b/>
                <w:lang w:val="fr-FR"/>
              </w:rPr>
              <w:t>b</w:t>
            </w:r>
          </w:p>
          <w:p w14:paraId="77810DFB" w14:textId="77777777" w:rsidR="003146B1" w:rsidRPr="00B960C7" w:rsidRDefault="003146B1" w:rsidP="003146B1">
            <w:pPr>
              <w:pStyle w:val="DetailedAssessmentStyleScoringIssues"/>
              <w:rPr>
                <w:lang w:val="fr-FR"/>
              </w:rPr>
            </w:pPr>
          </w:p>
        </w:tc>
        <w:tc>
          <w:tcPr>
            <w:tcW w:w="967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D02460E" w14:textId="3DBE3D43" w:rsidR="003146B1" w:rsidRPr="00B960C7" w:rsidRDefault="001A5A0E"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Étude des impacts de l’UoA</w:t>
            </w:r>
          </w:p>
        </w:tc>
      </w:tr>
      <w:tr w:rsidR="007B77AA" w:rsidRPr="00B960C7" w14:paraId="0B6A9A9C"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15B2B4F" w14:textId="77777777" w:rsidR="007B77AA" w:rsidRPr="00B960C7" w:rsidRDefault="007B77AA" w:rsidP="007B77AA">
            <w:pPr>
              <w:pStyle w:val="DetailedAssessmentStyleScoringIssues"/>
              <w:rPr>
                <w:lang w:val="fr-FR"/>
              </w:rPr>
            </w:pPr>
          </w:p>
        </w:tc>
        <w:tc>
          <w:tcPr>
            <w:tcW w:w="1066" w:type="dxa"/>
            <w:shd w:val="clear" w:color="auto" w:fill="E6EFF7"/>
          </w:tcPr>
          <w:p w14:paraId="74339448" w14:textId="1557C811"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20" w:type="dxa"/>
            <w:tcBorders>
              <w:bottom w:val="single" w:sz="4" w:space="0" w:color="F2F2F2" w:themeColor="background1" w:themeShade="F2"/>
            </w:tcBorders>
            <w:vAlign w:val="top"/>
          </w:tcPr>
          <w:p w14:paraId="79CC806B" w14:textId="38F19D39" w:rsidR="007B77AA" w:rsidRPr="00B960C7" w:rsidRDefault="001A5A0E" w:rsidP="00DC6A2C">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Les principaux</w:t>
            </w:r>
            <w:r w:rsidR="00DC6A2C" w:rsidRPr="00B960C7">
              <w:rPr>
                <w:lang w:val="fr-FR"/>
              </w:rPr>
              <w:t xml:space="preserve"> </w:t>
            </w:r>
            <w:r w:rsidRPr="00B960C7">
              <w:rPr>
                <w:lang w:val="fr-FR"/>
              </w:rPr>
              <w:t>impacts de l’UoA sur</w:t>
            </w:r>
            <w:r w:rsidR="00DC6A2C" w:rsidRPr="00B960C7">
              <w:rPr>
                <w:lang w:val="fr-FR"/>
              </w:rPr>
              <w:t xml:space="preserve"> </w:t>
            </w:r>
            <w:r w:rsidRPr="00B960C7">
              <w:rPr>
                <w:lang w:val="fr-FR"/>
              </w:rPr>
              <w:t>ces éléments clés de</w:t>
            </w:r>
            <w:r w:rsidR="00DC6A2C" w:rsidRPr="00B960C7">
              <w:rPr>
                <w:lang w:val="fr-FR"/>
              </w:rPr>
              <w:t xml:space="preserve"> </w:t>
            </w:r>
            <w:r w:rsidRPr="00B960C7">
              <w:rPr>
                <w:lang w:val="fr-FR"/>
              </w:rPr>
              <w:t>l’écosystème peuvent</w:t>
            </w:r>
            <w:r w:rsidR="00DC6A2C" w:rsidRPr="00B960C7">
              <w:rPr>
                <w:lang w:val="fr-FR"/>
              </w:rPr>
              <w:t xml:space="preserve"> </w:t>
            </w:r>
            <w:r w:rsidRPr="00B960C7">
              <w:rPr>
                <w:lang w:val="fr-FR"/>
              </w:rPr>
              <w:t>être déduits des</w:t>
            </w:r>
            <w:r w:rsidR="00DC6A2C" w:rsidRPr="00B960C7">
              <w:rPr>
                <w:lang w:val="fr-FR"/>
              </w:rPr>
              <w:t xml:space="preserve"> </w:t>
            </w:r>
            <w:r w:rsidRPr="00B960C7">
              <w:rPr>
                <w:lang w:val="fr-FR"/>
              </w:rPr>
              <w:t>informations existantes,</w:t>
            </w:r>
            <w:r w:rsidR="00DC6A2C" w:rsidRPr="00B960C7">
              <w:rPr>
                <w:lang w:val="fr-FR"/>
              </w:rPr>
              <w:t xml:space="preserve"> </w:t>
            </w:r>
            <w:r w:rsidRPr="00B960C7">
              <w:rPr>
                <w:lang w:val="fr-FR"/>
              </w:rPr>
              <w:t xml:space="preserve">mais </w:t>
            </w:r>
            <w:r w:rsidRPr="00B960C7">
              <w:rPr>
                <w:b/>
                <w:lang w:val="fr-FR"/>
              </w:rPr>
              <w:t>n’ont pas fait l’objet</w:t>
            </w:r>
            <w:r w:rsidR="00DC6A2C" w:rsidRPr="00B960C7">
              <w:rPr>
                <w:b/>
                <w:lang w:val="fr-FR"/>
              </w:rPr>
              <w:t xml:space="preserve"> </w:t>
            </w:r>
            <w:r w:rsidRPr="00B960C7">
              <w:rPr>
                <w:b/>
                <w:lang w:val="fr-FR"/>
              </w:rPr>
              <w:t>d’une étude</w:t>
            </w:r>
            <w:r w:rsidRPr="00B960C7">
              <w:rPr>
                <w:lang w:val="fr-FR"/>
              </w:rPr>
              <w:t xml:space="preserve"> détaillée.</w:t>
            </w:r>
          </w:p>
        </w:tc>
        <w:tc>
          <w:tcPr>
            <w:tcW w:w="2893" w:type="dxa"/>
            <w:tcBorders>
              <w:bottom w:val="single" w:sz="4" w:space="0" w:color="F2F2F2" w:themeColor="background1" w:themeShade="F2"/>
            </w:tcBorders>
            <w:vAlign w:val="top"/>
          </w:tcPr>
          <w:p w14:paraId="356794C3" w14:textId="1D91A36A" w:rsidR="007B77AA" w:rsidRPr="00B960C7" w:rsidRDefault="00DC6A2C" w:rsidP="00DC6A2C">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principaux impacts de l’UoA sur ces éléments clés de l’écosystème peuvent être déduits des informations existantes, et </w:t>
            </w:r>
            <w:r w:rsidRPr="00B960C7">
              <w:rPr>
                <w:b/>
                <w:lang w:val="fr-FR"/>
              </w:rPr>
              <w:t>certains ont été étudiés en détail</w:t>
            </w:r>
            <w:r w:rsidRPr="00B960C7">
              <w:rPr>
                <w:lang w:val="fr-FR"/>
              </w:rPr>
              <w:t>.</w:t>
            </w:r>
          </w:p>
        </w:tc>
        <w:tc>
          <w:tcPr>
            <w:tcW w:w="2894" w:type="dxa"/>
            <w:tcBorders>
              <w:bottom w:val="single" w:sz="4" w:space="0" w:color="F2F2F2" w:themeColor="background1" w:themeShade="F2"/>
              <w:right w:val="single" w:sz="4" w:space="0" w:color="E6EFF7"/>
            </w:tcBorders>
            <w:vAlign w:val="top"/>
          </w:tcPr>
          <w:p w14:paraId="61C2DB79" w14:textId="665BEF41" w:rsidR="007B77AA" w:rsidRPr="00B960C7" w:rsidRDefault="00DC6A2C" w:rsidP="00DC6A2C">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w:t>
            </w:r>
            <w:r w:rsidR="00BD4931" w:rsidRPr="00B960C7">
              <w:rPr>
                <w:lang w:val="fr-FR"/>
              </w:rPr>
              <w:t>principa</w:t>
            </w:r>
            <w:r w:rsidR="00393FAE" w:rsidRPr="00B960C7">
              <w:rPr>
                <w:lang w:val="fr-FR"/>
              </w:rPr>
              <w:t xml:space="preserve">les </w:t>
            </w:r>
            <w:r w:rsidRPr="00B960C7">
              <w:rPr>
                <w:lang w:val="fr-FR"/>
              </w:rPr>
              <w:t xml:space="preserve">interactions entre l’UoA et ces éléments clés de l’écosystème peuvent être déduites des informations existantes, et </w:t>
            </w:r>
            <w:r w:rsidRPr="00B960C7">
              <w:rPr>
                <w:b/>
                <w:lang w:val="fr-FR"/>
              </w:rPr>
              <w:t>ont fait l’objet d’une étude détaillée</w:t>
            </w:r>
            <w:r w:rsidRPr="00B960C7">
              <w:rPr>
                <w:lang w:val="fr-FR"/>
              </w:rPr>
              <w:t>.</w:t>
            </w:r>
          </w:p>
        </w:tc>
      </w:tr>
      <w:tr w:rsidR="003146B1" w:rsidRPr="00B960C7" w14:paraId="781C767F"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13BA0A7F" w14:textId="77777777" w:rsidR="003146B1" w:rsidRPr="00B960C7" w:rsidRDefault="003146B1" w:rsidP="003146B1">
            <w:pPr>
              <w:pStyle w:val="DetailedAssessmentStyleScoringIssues"/>
              <w:rPr>
                <w:lang w:val="fr-FR"/>
              </w:rPr>
            </w:pPr>
          </w:p>
        </w:tc>
        <w:tc>
          <w:tcPr>
            <w:tcW w:w="1066" w:type="dxa"/>
            <w:tcBorders>
              <w:right w:val="single" w:sz="4" w:space="0" w:color="F2F2F2" w:themeColor="background1" w:themeShade="F2"/>
            </w:tcBorders>
            <w:shd w:val="clear" w:color="auto" w:fill="E6EFF7"/>
          </w:tcPr>
          <w:p w14:paraId="633169F9" w14:textId="6FF67623"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2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79BB6C5D" w14:textId="1D9A6B35" w:rsidR="003146B1"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9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2639361B" w14:textId="190EEE26" w:rsidR="003146B1"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9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E6EFF7"/>
            </w:tcBorders>
            <w:shd w:val="clear" w:color="auto" w:fill="auto"/>
          </w:tcPr>
          <w:p w14:paraId="7BDD6945" w14:textId="70588925" w:rsidR="003146B1"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412E15" w:rsidRPr="00B960C7" w14:paraId="3F36A8C9"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774C250F" w14:textId="66979938" w:rsidR="00412E15" w:rsidRPr="00B960C7" w:rsidRDefault="006839CC" w:rsidP="003146B1">
            <w:pPr>
              <w:rPr>
                <w:lang w:val="fr-FR"/>
              </w:rPr>
            </w:pPr>
            <w:r w:rsidRPr="00B960C7">
              <w:rPr>
                <w:sz w:val="22"/>
                <w:szCs w:val="22"/>
                <w:lang w:val="fr-FR"/>
              </w:rPr>
              <w:t>Justification</w:t>
            </w:r>
          </w:p>
        </w:tc>
      </w:tr>
    </w:tbl>
    <w:p w14:paraId="369618FF" w14:textId="77777777" w:rsidR="00AA128E" w:rsidRPr="00B960C7" w:rsidRDefault="00AA128E">
      <w:pPr>
        <w:rPr>
          <w:lang w:val="fr-FR"/>
        </w:rPr>
      </w:pPr>
    </w:p>
    <w:p w14:paraId="4F94A98A" w14:textId="75C87C0E" w:rsidR="007C2ACE" w:rsidRPr="00B960C7" w:rsidRDefault="007C2ACE" w:rsidP="007C2ACE">
      <w:pPr>
        <w:rPr>
          <w:lang w:val="fr-FR"/>
        </w:rPr>
      </w:pPr>
      <w:r w:rsidRPr="00B960C7">
        <w:rPr>
          <w:lang w:val="fr-FR"/>
        </w:rPr>
        <w:t xml:space="preserve">Le CAB devrait insérer une justification suffisante pour appuyer la conclusion pour chaque </w:t>
      </w:r>
      <w:r w:rsidR="00CD21F9"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0A336264" w14:textId="77777777" w:rsidR="009905E7" w:rsidRPr="00B960C7" w:rsidRDefault="009905E7">
      <w:pPr>
        <w:rPr>
          <w:lang w:val="fr-FR"/>
        </w:rPr>
      </w:pPr>
    </w:p>
    <w:tbl>
      <w:tblPr>
        <w:tblStyle w:val="TemplateTable"/>
        <w:tblW w:w="10440" w:type="dxa"/>
        <w:tblInd w:w="5" w:type="dxa"/>
        <w:tblLayout w:type="fixed"/>
        <w:tblLook w:val="04A0" w:firstRow="1" w:lastRow="0" w:firstColumn="1" w:lastColumn="0" w:noHBand="0" w:noVBand="1"/>
      </w:tblPr>
      <w:tblGrid>
        <w:gridCol w:w="767"/>
        <w:gridCol w:w="1066"/>
        <w:gridCol w:w="2820"/>
        <w:gridCol w:w="2893"/>
        <w:gridCol w:w="2894"/>
      </w:tblGrid>
      <w:tr w:rsidR="003146B1" w:rsidRPr="00B960C7" w14:paraId="1C0E02B3"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EF5F612" w14:textId="77777777" w:rsidR="003146B1" w:rsidRPr="00B960C7" w:rsidRDefault="003146B1" w:rsidP="003146B1">
            <w:pPr>
              <w:pStyle w:val="DetailedAssessmentStyleScoringIssues"/>
              <w:rPr>
                <w:b/>
                <w:lang w:val="fr-FR"/>
              </w:rPr>
            </w:pPr>
            <w:r w:rsidRPr="00B960C7">
              <w:rPr>
                <w:b/>
                <w:lang w:val="fr-FR"/>
              </w:rPr>
              <w:t>c</w:t>
            </w:r>
          </w:p>
          <w:p w14:paraId="2CEDDC38" w14:textId="77777777" w:rsidR="003146B1" w:rsidRPr="00B960C7" w:rsidRDefault="003146B1" w:rsidP="003146B1">
            <w:pPr>
              <w:pStyle w:val="DetailedAssessmentStyleScoringIssues"/>
              <w:rPr>
                <w:lang w:val="fr-FR"/>
              </w:rPr>
            </w:pPr>
          </w:p>
        </w:tc>
        <w:tc>
          <w:tcPr>
            <w:tcW w:w="967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C26155A" w14:textId="5660FD17" w:rsidR="003146B1" w:rsidRPr="00B960C7" w:rsidRDefault="00DC6A2C" w:rsidP="00DC6A2C">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Compréhension des fonctions des composantes</w:t>
            </w:r>
          </w:p>
        </w:tc>
      </w:tr>
      <w:tr w:rsidR="007B77AA" w:rsidRPr="00B960C7" w14:paraId="5C18682F"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08A612C" w14:textId="77777777" w:rsidR="007B77AA" w:rsidRPr="00B960C7" w:rsidRDefault="007B77AA" w:rsidP="007B77AA">
            <w:pPr>
              <w:pStyle w:val="DetailedAssessmentStyleScoringIssues"/>
              <w:rPr>
                <w:lang w:val="fr-FR"/>
              </w:rPr>
            </w:pPr>
          </w:p>
        </w:tc>
        <w:tc>
          <w:tcPr>
            <w:tcW w:w="1066" w:type="dxa"/>
            <w:shd w:val="clear" w:color="auto" w:fill="E6EFF7"/>
          </w:tcPr>
          <w:p w14:paraId="292BC77D" w14:textId="05353C81"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20" w:type="dxa"/>
            <w:tcBorders>
              <w:right w:val="single" w:sz="4" w:space="0" w:color="E6EFF7"/>
            </w:tcBorders>
            <w:vAlign w:val="top"/>
          </w:tcPr>
          <w:p w14:paraId="4EE3A2E1" w14:textId="098B912F" w:rsidR="007B77AA" w:rsidRPr="00B960C7" w:rsidRDefault="007B77AA" w:rsidP="007B77AA">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93" w:type="dxa"/>
            <w:tcBorders>
              <w:right w:val="single" w:sz="4" w:space="0" w:color="E6EFF7"/>
            </w:tcBorders>
            <w:vAlign w:val="top"/>
          </w:tcPr>
          <w:p w14:paraId="6148E209" w14:textId="6C9CF3A2" w:rsidR="007B77AA" w:rsidRPr="00B960C7" w:rsidRDefault="00DC6A2C" w:rsidP="00DC6A2C">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principales fonctions des composantes (c’est-à-dire, espèces cibles P1, espèces primaires, secondaires et ETP, et habitats) de l’écosystème sont </w:t>
            </w:r>
            <w:r w:rsidRPr="00B960C7">
              <w:rPr>
                <w:b/>
                <w:lang w:val="fr-FR"/>
              </w:rPr>
              <w:t>connues</w:t>
            </w:r>
            <w:r w:rsidRPr="00B960C7">
              <w:rPr>
                <w:lang w:val="fr-FR"/>
              </w:rPr>
              <w:t>.</w:t>
            </w:r>
          </w:p>
        </w:tc>
        <w:tc>
          <w:tcPr>
            <w:tcW w:w="2894" w:type="dxa"/>
            <w:tcBorders>
              <w:right w:val="single" w:sz="4" w:space="0" w:color="E6EFF7"/>
            </w:tcBorders>
            <w:vAlign w:val="top"/>
          </w:tcPr>
          <w:p w14:paraId="2B905BA4" w14:textId="1F3947BA" w:rsidR="007B77AA" w:rsidRPr="00B960C7" w:rsidRDefault="00DC6A2C" w:rsidP="00DC6A2C">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impacts de l’UoA sur les espèces cibles P1, les espèces primaires, secondaires et ETP et les habitats sont identifiés et les principales fonctions de ces composants de l’écosystème sont </w:t>
            </w:r>
            <w:r w:rsidRPr="00B960C7">
              <w:rPr>
                <w:b/>
                <w:lang w:val="fr-FR"/>
              </w:rPr>
              <w:t>connues et compris</w:t>
            </w:r>
            <w:r w:rsidR="000E0C97" w:rsidRPr="00B960C7">
              <w:rPr>
                <w:b/>
                <w:lang w:val="fr-FR"/>
              </w:rPr>
              <w:t>es</w:t>
            </w:r>
            <w:r w:rsidRPr="00B960C7">
              <w:rPr>
                <w:lang w:val="fr-FR"/>
              </w:rPr>
              <w:t>.</w:t>
            </w:r>
          </w:p>
        </w:tc>
      </w:tr>
      <w:tr w:rsidR="00C81753" w:rsidRPr="00B960C7" w14:paraId="270274FE"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F61C976" w14:textId="77777777" w:rsidR="00C81753" w:rsidRPr="00B960C7" w:rsidRDefault="00C81753" w:rsidP="003146B1">
            <w:pPr>
              <w:pStyle w:val="DetailedAssessmentStyleScoringIssues"/>
              <w:rPr>
                <w:lang w:val="fr-FR"/>
              </w:rPr>
            </w:pPr>
          </w:p>
        </w:tc>
        <w:tc>
          <w:tcPr>
            <w:tcW w:w="1066" w:type="dxa"/>
            <w:shd w:val="clear" w:color="auto" w:fill="E6EFF7"/>
          </w:tcPr>
          <w:p w14:paraId="557A8D68" w14:textId="5D1F21A3" w:rsidR="00C81753"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20" w:type="dxa"/>
            <w:tcBorders>
              <w:right w:val="single" w:sz="4" w:space="0" w:color="E6EFF7"/>
            </w:tcBorders>
          </w:tcPr>
          <w:p w14:paraId="6DBD45E0" w14:textId="77777777" w:rsidR="00C81753" w:rsidRPr="00B960C7" w:rsidRDefault="00C81753"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893" w:type="dxa"/>
            <w:tcBorders>
              <w:right w:val="single" w:sz="4" w:space="0" w:color="E6EFF7"/>
            </w:tcBorders>
            <w:shd w:val="clear" w:color="auto" w:fill="auto"/>
          </w:tcPr>
          <w:p w14:paraId="112E8D4D" w14:textId="78D6B696" w:rsidR="00C81753"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94" w:type="dxa"/>
            <w:tcBorders>
              <w:right w:val="single" w:sz="4" w:space="0" w:color="E6EFF7"/>
            </w:tcBorders>
            <w:shd w:val="clear" w:color="auto" w:fill="auto"/>
          </w:tcPr>
          <w:p w14:paraId="7B452752" w14:textId="674DF6B0" w:rsidR="00C81753"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412E15" w:rsidRPr="00B960C7" w14:paraId="68745444"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48405E74" w14:textId="05583A50" w:rsidR="00412E15" w:rsidRPr="00B960C7" w:rsidRDefault="006839CC" w:rsidP="003146B1">
            <w:pPr>
              <w:rPr>
                <w:lang w:val="fr-FR"/>
              </w:rPr>
            </w:pPr>
            <w:r w:rsidRPr="00B960C7">
              <w:rPr>
                <w:sz w:val="22"/>
                <w:szCs w:val="22"/>
                <w:lang w:val="fr-FR"/>
              </w:rPr>
              <w:t>Justification</w:t>
            </w:r>
          </w:p>
        </w:tc>
      </w:tr>
    </w:tbl>
    <w:p w14:paraId="2177E635" w14:textId="77777777" w:rsidR="00AA128E" w:rsidRPr="00B960C7" w:rsidRDefault="00AA128E">
      <w:pPr>
        <w:rPr>
          <w:lang w:val="fr-FR"/>
        </w:rPr>
      </w:pPr>
    </w:p>
    <w:p w14:paraId="1538F30B" w14:textId="2F0B9BF5" w:rsidR="007C2ACE" w:rsidRPr="00B960C7" w:rsidRDefault="007C2ACE" w:rsidP="007C2ACE">
      <w:pPr>
        <w:rPr>
          <w:lang w:val="fr-FR"/>
        </w:rPr>
      </w:pPr>
      <w:r w:rsidRPr="00B960C7">
        <w:rPr>
          <w:lang w:val="fr-FR"/>
        </w:rPr>
        <w:t xml:space="preserve">Le CAB devrait insérer une justification suffisante pour appuyer la conclusion pour chaque </w:t>
      </w:r>
      <w:r w:rsidR="00CD21F9"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0C7C1A39" w14:textId="77777777" w:rsidR="009905E7" w:rsidRPr="00B960C7" w:rsidRDefault="009905E7">
      <w:pPr>
        <w:rPr>
          <w:lang w:val="fr-FR"/>
        </w:rPr>
      </w:pPr>
    </w:p>
    <w:tbl>
      <w:tblPr>
        <w:tblStyle w:val="TemplateTable"/>
        <w:tblW w:w="10440" w:type="dxa"/>
        <w:tblInd w:w="5" w:type="dxa"/>
        <w:tblLayout w:type="fixed"/>
        <w:tblLook w:val="04A0" w:firstRow="1" w:lastRow="0" w:firstColumn="1" w:lastColumn="0" w:noHBand="0" w:noVBand="1"/>
      </w:tblPr>
      <w:tblGrid>
        <w:gridCol w:w="767"/>
        <w:gridCol w:w="1066"/>
        <w:gridCol w:w="2820"/>
        <w:gridCol w:w="2893"/>
        <w:gridCol w:w="2894"/>
      </w:tblGrid>
      <w:tr w:rsidR="003146B1" w:rsidRPr="00B960C7" w14:paraId="42AA552A"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1D1A385" w14:textId="77777777" w:rsidR="003146B1" w:rsidRPr="00B960C7" w:rsidRDefault="003146B1" w:rsidP="003146B1">
            <w:pPr>
              <w:pStyle w:val="DetailedAssessmentStyleScoringIssues"/>
              <w:rPr>
                <w:b/>
                <w:lang w:val="fr-FR"/>
              </w:rPr>
            </w:pPr>
            <w:r w:rsidRPr="00B960C7">
              <w:rPr>
                <w:b/>
                <w:lang w:val="fr-FR"/>
              </w:rPr>
              <w:t>d</w:t>
            </w:r>
          </w:p>
          <w:p w14:paraId="727B17F4" w14:textId="77777777" w:rsidR="003146B1" w:rsidRPr="00B960C7" w:rsidRDefault="003146B1" w:rsidP="003146B1">
            <w:pPr>
              <w:pStyle w:val="DetailedAssessmentStyleScoringIssues"/>
              <w:rPr>
                <w:lang w:val="fr-FR"/>
              </w:rPr>
            </w:pPr>
          </w:p>
        </w:tc>
        <w:tc>
          <w:tcPr>
            <w:tcW w:w="967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752E865" w14:textId="1C0A986F" w:rsidR="003146B1" w:rsidRPr="00B960C7" w:rsidRDefault="00DC6A2C"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Pertinence des informations</w:t>
            </w:r>
          </w:p>
        </w:tc>
      </w:tr>
      <w:tr w:rsidR="007B77AA" w:rsidRPr="00B960C7" w14:paraId="7BBA79A4"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1B920A72" w14:textId="77777777" w:rsidR="007B77AA" w:rsidRPr="00B960C7" w:rsidRDefault="007B77AA" w:rsidP="007B77AA">
            <w:pPr>
              <w:pStyle w:val="DetailedAssessmentStyleScoringIssues"/>
              <w:rPr>
                <w:lang w:val="fr-FR"/>
              </w:rPr>
            </w:pPr>
          </w:p>
        </w:tc>
        <w:tc>
          <w:tcPr>
            <w:tcW w:w="1066" w:type="dxa"/>
            <w:shd w:val="clear" w:color="auto" w:fill="E6EFF7"/>
          </w:tcPr>
          <w:p w14:paraId="4F96C929" w14:textId="6DCA97B1"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20" w:type="dxa"/>
            <w:vAlign w:val="top"/>
          </w:tcPr>
          <w:p w14:paraId="66B00DD9" w14:textId="77777777" w:rsidR="007B77AA" w:rsidRPr="00B960C7" w:rsidRDefault="007B77AA" w:rsidP="007B77AA">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93" w:type="dxa"/>
            <w:tcBorders>
              <w:bottom w:val="single" w:sz="4" w:space="0" w:color="F2F2F2" w:themeColor="background1" w:themeShade="F2"/>
            </w:tcBorders>
            <w:vAlign w:val="top"/>
          </w:tcPr>
          <w:p w14:paraId="0B102383" w14:textId="7E17CF26" w:rsidR="007B77AA" w:rsidRPr="00B960C7" w:rsidRDefault="00DC6A2C" w:rsidP="00DC6A2C">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informations adéquates sont disponibles au sujet de l’impact de l’UoA sur ces </w:t>
            </w:r>
            <w:r w:rsidRPr="00B960C7">
              <w:rPr>
                <w:b/>
                <w:lang w:val="fr-FR"/>
              </w:rPr>
              <w:t>composantes</w:t>
            </w:r>
            <w:r w:rsidRPr="00B960C7">
              <w:rPr>
                <w:lang w:val="fr-FR"/>
              </w:rPr>
              <w:t xml:space="preserve">, et permettent de déduire certaines des </w:t>
            </w:r>
            <w:r w:rsidRPr="00B960C7">
              <w:rPr>
                <w:lang w:val="fr-FR"/>
              </w:rPr>
              <w:lastRenderedPageBreak/>
              <w:t>principales conséquences sur l’écosystème.</w:t>
            </w:r>
          </w:p>
        </w:tc>
        <w:tc>
          <w:tcPr>
            <w:tcW w:w="2894" w:type="dxa"/>
            <w:tcBorders>
              <w:bottom w:val="single" w:sz="4" w:space="0" w:color="F2F2F2" w:themeColor="background1" w:themeShade="F2"/>
              <w:right w:val="single" w:sz="4" w:space="0" w:color="E6EFF7"/>
            </w:tcBorders>
            <w:vAlign w:val="top"/>
          </w:tcPr>
          <w:p w14:paraId="052F1EBA" w14:textId="04F05A34" w:rsidR="007B77AA" w:rsidRPr="00B960C7" w:rsidRDefault="00DC6A2C" w:rsidP="00DC6A2C">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lastRenderedPageBreak/>
              <w:t xml:space="preserve">Des informations adéquates sont disponibles au sujet de l’impact de l’UoA sur ces </w:t>
            </w:r>
            <w:r w:rsidRPr="00B960C7">
              <w:rPr>
                <w:b/>
                <w:lang w:val="fr-FR"/>
              </w:rPr>
              <w:t>composantes</w:t>
            </w:r>
            <w:r w:rsidRPr="00B960C7">
              <w:rPr>
                <w:lang w:val="fr-FR"/>
              </w:rPr>
              <w:t xml:space="preserve"> </w:t>
            </w:r>
            <w:r w:rsidRPr="00B960C7">
              <w:rPr>
                <w:b/>
                <w:lang w:val="fr-FR"/>
              </w:rPr>
              <w:t>et éléments</w:t>
            </w:r>
            <w:r w:rsidRPr="00B960C7">
              <w:rPr>
                <w:lang w:val="fr-FR"/>
              </w:rPr>
              <w:t xml:space="preserve">, et permettent de déduire certaines des principales </w:t>
            </w:r>
            <w:r w:rsidRPr="00B960C7">
              <w:rPr>
                <w:lang w:val="fr-FR"/>
              </w:rPr>
              <w:lastRenderedPageBreak/>
              <w:t>conséquences sur l’écosystème.</w:t>
            </w:r>
          </w:p>
        </w:tc>
      </w:tr>
      <w:tr w:rsidR="00304E80" w:rsidRPr="00B960C7" w14:paraId="1C864A65"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3BD991FF" w14:textId="77777777" w:rsidR="00304E80" w:rsidRPr="00B960C7" w:rsidRDefault="00304E80" w:rsidP="003146B1">
            <w:pPr>
              <w:pStyle w:val="DetailedAssessmentStyleScoringIssues"/>
              <w:rPr>
                <w:lang w:val="fr-FR"/>
              </w:rPr>
            </w:pPr>
          </w:p>
        </w:tc>
        <w:tc>
          <w:tcPr>
            <w:tcW w:w="1066" w:type="dxa"/>
            <w:shd w:val="clear" w:color="auto" w:fill="E6EFF7"/>
          </w:tcPr>
          <w:p w14:paraId="24C2C293" w14:textId="0E5A4D0C" w:rsidR="00304E80"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20" w:type="dxa"/>
            <w:tcBorders>
              <w:bottom w:val="single" w:sz="4" w:space="0" w:color="FFFFFF" w:themeColor="background1"/>
              <w:right w:val="single" w:sz="4" w:space="0" w:color="E6EFF7"/>
            </w:tcBorders>
          </w:tcPr>
          <w:p w14:paraId="3C86F93C" w14:textId="368D1C9D" w:rsidR="00304E80" w:rsidRPr="00B960C7" w:rsidRDefault="00304E8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893" w:type="dxa"/>
            <w:tcBorders>
              <w:bottom w:val="single" w:sz="4" w:space="0" w:color="FFFFFF" w:themeColor="background1"/>
              <w:right w:val="single" w:sz="4" w:space="0" w:color="E6EFF7"/>
            </w:tcBorders>
            <w:shd w:val="clear" w:color="auto" w:fill="FFFFFF" w:themeFill="background1"/>
          </w:tcPr>
          <w:p w14:paraId="21144166" w14:textId="00471860" w:rsidR="00304E80"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94" w:type="dxa"/>
            <w:tcBorders>
              <w:bottom w:val="single" w:sz="4" w:space="0" w:color="FFFFFF" w:themeColor="background1"/>
              <w:right w:val="single" w:sz="4" w:space="0" w:color="E6EFF7"/>
            </w:tcBorders>
            <w:shd w:val="clear" w:color="auto" w:fill="FFFFFF" w:themeFill="background1"/>
          </w:tcPr>
          <w:p w14:paraId="75D58CC5" w14:textId="12EDA4D5" w:rsidR="00304E80"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412E15" w:rsidRPr="00B960C7" w14:paraId="7DC6389A"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1BD2B714" w14:textId="4A14C425" w:rsidR="00412E15" w:rsidRPr="00B960C7" w:rsidRDefault="006839CC" w:rsidP="003146B1">
            <w:pPr>
              <w:rPr>
                <w:lang w:val="fr-FR"/>
              </w:rPr>
            </w:pPr>
            <w:r w:rsidRPr="00B960C7">
              <w:rPr>
                <w:sz w:val="22"/>
                <w:szCs w:val="22"/>
                <w:lang w:val="fr-FR"/>
              </w:rPr>
              <w:t>Justification</w:t>
            </w:r>
          </w:p>
        </w:tc>
      </w:tr>
    </w:tbl>
    <w:p w14:paraId="6853BD35" w14:textId="77777777" w:rsidR="00AA128E" w:rsidRPr="00B960C7" w:rsidRDefault="00AA128E">
      <w:pPr>
        <w:rPr>
          <w:lang w:val="fr-FR"/>
        </w:rPr>
      </w:pPr>
    </w:p>
    <w:p w14:paraId="44D0B3A7" w14:textId="7EB28C48" w:rsidR="007C2ACE" w:rsidRPr="00B960C7" w:rsidRDefault="007C2ACE" w:rsidP="007C2ACE">
      <w:pPr>
        <w:rPr>
          <w:lang w:val="fr-FR"/>
        </w:rPr>
      </w:pPr>
      <w:r w:rsidRPr="00B960C7">
        <w:rPr>
          <w:lang w:val="fr-FR"/>
        </w:rPr>
        <w:t xml:space="preserve">Le CAB devrait insérer une justification suffisante pour appuyer la conclusion pour chaque </w:t>
      </w:r>
      <w:r w:rsidR="00CD21F9"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453D7EB2" w14:textId="77777777" w:rsidR="009905E7" w:rsidRPr="00B960C7" w:rsidRDefault="009905E7">
      <w:pPr>
        <w:rPr>
          <w:lang w:val="fr-FR"/>
        </w:rPr>
      </w:pPr>
    </w:p>
    <w:tbl>
      <w:tblPr>
        <w:tblStyle w:val="TemplateTable"/>
        <w:tblW w:w="10440" w:type="dxa"/>
        <w:tblInd w:w="5" w:type="dxa"/>
        <w:tblLayout w:type="fixed"/>
        <w:tblLook w:val="04A0" w:firstRow="1" w:lastRow="0" w:firstColumn="1" w:lastColumn="0" w:noHBand="0" w:noVBand="1"/>
      </w:tblPr>
      <w:tblGrid>
        <w:gridCol w:w="767"/>
        <w:gridCol w:w="1066"/>
        <w:gridCol w:w="2820"/>
        <w:gridCol w:w="2893"/>
        <w:gridCol w:w="2894"/>
      </w:tblGrid>
      <w:tr w:rsidR="003146B1" w:rsidRPr="00B960C7" w14:paraId="21A77F36"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87670F2" w14:textId="77777777" w:rsidR="003146B1" w:rsidRPr="00B960C7" w:rsidRDefault="003146B1" w:rsidP="003146B1">
            <w:pPr>
              <w:pStyle w:val="DetailedAssessmentStyleScoringIssues"/>
              <w:rPr>
                <w:b/>
                <w:lang w:val="fr-FR"/>
              </w:rPr>
            </w:pPr>
            <w:r w:rsidRPr="00B960C7">
              <w:rPr>
                <w:b/>
                <w:lang w:val="fr-FR"/>
              </w:rPr>
              <w:t>e</w:t>
            </w:r>
          </w:p>
          <w:p w14:paraId="32D7B747" w14:textId="77777777" w:rsidR="003146B1" w:rsidRPr="00B960C7" w:rsidRDefault="003146B1" w:rsidP="003146B1">
            <w:pPr>
              <w:pStyle w:val="DetailedAssessmentStyleLeftcolumntext"/>
              <w:rPr>
                <w:lang w:val="fr-FR"/>
              </w:rPr>
            </w:pPr>
          </w:p>
        </w:tc>
        <w:tc>
          <w:tcPr>
            <w:tcW w:w="967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89EDD96" w14:textId="13E846A6" w:rsidR="003146B1" w:rsidRPr="00B960C7" w:rsidRDefault="00FB2512"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Suivi</w:t>
            </w:r>
          </w:p>
        </w:tc>
      </w:tr>
      <w:tr w:rsidR="007B77AA" w:rsidRPr="00B960C7" w14:paraId="2D690F21"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31C80B8A" w14:textId="77777777" w:rsidR="007B77AA" w:rsidRPr="00B960C7" w:rsidRDefault="007B77AA" w:rsidP="007B77AA">
            <w:pPr>
              <w:pStyle w:val="DetailedAssessmentStyleLeftcolumntext"/>
              <w:rPr>
                <w:lang w:val="fr-FR"/>
              </w:rPr>
            </w:pPr>
          </w:p>
        </w:tc>
        <w:tc>
          <w:tcPr>
            <w:tcW w:w="1066" w:type="dxa"/>
            <w:shd w:val="clear" w:color="auto" w:fill="E6EFF7"/>
          </w:tcPr>
          <w:p w14:paraId="6C96C4BF" w14:textId="60AA212D"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20" w:type="dxa"/>
            <w:vAlign w:val="top"/>
          </w:tcPr>
          <w:p w14:paraId="6F06C1C1" w14:textId="77777777" w:rsidR="007B77AA" w:rsidRPr="00B960C7" w:rsidRDefault="007B77AA" w:rsidP="007B77AA">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93" w:type="dxa"/>
            <w:vAlign w:val="top"/>
          </w:tcPr>
          <w:p w14:paraId="7143F861" w14:textId="55714DB8" w:rsidR="007B77AA" w:rsidRPr="00B960C7" w:rsidRDefault="00FB2512" w:rsidP="00FB2512">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Des données adéquates sont recueillies de façon continue afin de détecter toute augmentation du niveau de risque.</w:t>
            </w:r>
          </w:p>
        </w:tc>
        <w:tc>
          <w:tcPr>
            <w:tcW w:w="2894" w:type="dxa"/>
            <w:tcBorders>
              <w:right w:val="single" w:sz="4" w:space="0" w:color="E6EFF7"/>
            </w:tcBorders>
            <w:vAlign w:val="top"/>
          </w:tcPr>
          <w:p w14:paraId="579C9766" w14:textId="3A181215" w:rsidR="007B77AA" w:rsidRPr="00B960C7" w:rsidRDefault="00FB2512" w:rsidP="00FB2512">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Les informations sont adéquates pour soutenir le développement de stratégies pour la gestion des impacts sur l’écosystème.</w:t>
            </w:r>
          </w:p>
        </w:tc>
      </w:tr>
      <w:tr w:rsidR="00681F97" w:rsidRPr="00B960C7" w14:paraId="3E885AEA"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32762E1F" w14:textId="77777777" w:rsidR="00681F97" w:rsidRPr="00B960C7" w:rsidRDefault="00681F97" w:rsidP="003146B1">
            <w:pPr>
              <w:pStyle w:val="DetailedAssessmentStyleLeftcolumntext"/>
              <w:rPr>
                <w:lang w:val="fr-FR"/>
              </w:rPr>
            </w:pPr>
          </w:p>
        </w:tc>
        <w:tc>
          <w:tcPr>
            <w:tcW w:w="1066" w:type="dxa"/>
            <w:shd w:val="clear" w:color="auto" w:fill="E6EFF7"/>
          </w:tcPr>
          <w:p w14:paraId="7AD41986" w14:textId="394A8F3D" w:rsidR="00681F97"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20" w:type="dxa"/>
            <w:tcBorders>
              <w:bottom w:val="single" w:sz="4" w:space="0" w:color="E6EFF7"/>
              <w:right w:val="single" w:sz="4" w:space="0" w:color="E6EFF7"/>
            </w:tcBorders>
          </w:tcPr>
          <w:p w14:paraId="12100FD3" w14:textId="0B043BB3" w:rsidR="00681F97" w:rsidRPr="00B960C7" w:rsidRDefault="00681F97"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893" w:type="dxa"/>
            <w:tcBorders>
              <w:bottom w:val="single" w:sz="4" w:space="0" w:color="E6EFF7"/>
              <w:right w:val="single" w:sz="4" w:space="0" w:color="E6EFF7"/>
            </w:tcBorders>
            <w:shd w:val="clear" w:color="auto" w:fill="auto"/>
          </w:tcPr>
          <w:p w14:paraId="0D3BCEB9" w14:textId="4660D7A2" w:rsidR="00681F97"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94" w:type="dxa"/>
            <w:tcBorders>
              <w:bottom w:val="single" w:sz="4" w:space="0" w:color="E6EFF7"/>
              <w:right w:val="single" w:sz="4" w:space="0" w:color="E6EFF7"/>
            </w:tcBorders>
            <w:shd w:val="clear" w:color="auto" w:fill="auto"/>
          </w:tcPr>
          <w:p w14:paraId="448F0A3B" w14:textId="246FA3BE" w:rsidR="00681F97"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412E15" w:rsidRPr="00B960C7" w14:paraId="46F7447C"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4AFF80A6" w14:textId="0A4FF969" w:rsidR="00412E15" w:rsidRPr="00B960C7" w:rsidRDefault="006839CC" w:rsidP="003146B1">
            <w:pPr>
              <w:rPr>
                <w:lang w:val="fr-FR"/>
              </w:rPr>
            </w:pPr>
            <w:r w:rsidRPr="00B960C7">
              <w:rPr>
                <w:sz w:val="22"/>
                <w:szCs w:val="22"/>
                <w:lang w:val="fr-FR"/>
              </w:rPr>
              <w:t>Justification</w:t>
            </w:r>
          </w:p>
        </w:tc>
      </w:tr>
    </w:tbl>
    <w:p w14:paraId="48F6F825" w14:textId="77777777" w:rsidR="00AA128E" w:rsidRPr="00B960C7" w:rsidRDefault="00AA128E">
      <w:pPr>
        <w:rPr>
          <w:lang w:val="fr-FR"/>
        </w:rPr>
      </w:pPr>
    </w:p>
    <w:p w14:paraId="1588F286" w14:textId="3BFBD583" w:rsidR="007C2ACE" w:rsidRPr="00B960C7" w:rsidRDefault="007C2ACE" w:rsidP="007C2ACE">
      <w:pPr>
        <w:rPr>
          <w:lang w:val="fr-FR"/>
        </w:rPr>
      </w:pPr>
      <w:r w:rsidRPr="00B960C7">
        <w:rPr>
          <w:lang w:val="fr-FR"/>
        </w:rPr>
        <w:t xml:space="preserve">Le CAB devrait insérer une justification suffisante pour appuyer la conclusion pour chaque </w:t>
      </w:r>
      <w:r w:rsidR="00CD21F9"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785717B6" w14:textId="77777777" w:rsidR="009905E7" w:rsidRPr="00B960C7" w:rsidRDefault="009905E7">
      <w:pPr>
        <w:rPr>
          <w:lang w:val="fr-FR"/>
        </w:rPr>
      </w:pPr>
    </w:p>
    <w:tbl>
      <w:tblPr>
        <w:tblStyle w:val="TemplateTable"/>
        <w:tblW w:w="10440" w:type="dxa"/>
        <w:tblInd w:w="5" w:type="dxa"/>
        <w:tblLayout w:type="fixed"/>
        <w:tblLook w:val="04A0" w:firstRow="1" w:lastRow="0" w:firstColumn="1" w:lastColumn="0" w:noHBand="0" w:noVBand="1"/>
      </w:tblPr>
      <w:tblGrid>
        <w:gridCol w:w="10440"/>
      </w:tblGrid>
      <w:tr w:rsidR="00412E15" w:rsidRPr="00B960C7" w14:paraId="3DDD3BF8"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3610CEE0" w14:textId="0CAE65DC" w:rsidR="00412E15" w:rsidRPr="00B960C7" w:rsidRDefault="002B2AA0" w:rsidP="003146B1">
            <w:pPr>
              <w:rPr>
                <w:b w:val="0"/>
                <w:i/>
                <w:sz w:val="22"/>
                <w:szCs w:val="22"/>
                <w:lang w:val="fr-FR"/>
              </w:rPr>
            </w:pPr>
            <w:r w:rsidRPr="00B960C7">
              <w:rPr>
                <w:b w:val="0"/>
                <w:color w:val="auto"/>
                <w:sz w:val="22"/>
                <w:szCs w:val="22"/>
                <w:lang w:val="fr-FR"/>
              </w:rPr>
              <w:t>Références</w:t>
            </w:r>
          </w:p>
        </w:tc>
      </w:tr>
    </w:tbl>
    <w:p w14:paraId="55BBE2AF" w14:textId="77777777" w:rsidR="00AA128E" w:rsidRPr="00B960C7" w:rsidRDefault="00AA128E" w:rsidP="000D2240">
      <w:pPr>
        <w:rPr>
          <w:lang w:val="fr-FR"/>
        </w:rPr>
      </w:pPr>
    </w:p>
    <w:p w14:paraId="0C738E5D" w14:textId="77777777" w:rsidR="00484BF6" w:rsidRPr="00B960C7" w:rsidRDefault="00484BF6" w:rsidP="00484BF6">
      <w:pPr>
        <w:rPr>
          <w:lang w:val="fr-FR"/>
        </w:rPr>
      </w:pPr>
      <w:r w:rsidRPr="00B960C7">
        <w:rPr>
          <w:lang w:val="fr-FR"/>
        </w:rPr>
        <w:t>Le CAB devrait énumérer ici toutes les références, y compris les liens vers des documents accessibles au public.</w:t>
      </w:r>
    </w:p>
    <w:p w14:paraId="4C4FDA27" w14:textId="096F4572" w:rsidR="00EA245C" w:rsidRPr="00B960C7" w:rsidRDefault="00EA245C">
      <w:pPr>
        <w:rPr>
          <w:lang w:val="fr-FR"/>
        </w:rPr>
      </w:pPr>
    </w:p>
    <w:tbl>
      <w:tblPr>
        <w:tblStyle w:val="Shading"/>
        <w:tblW w:w="10480" w:type="dxa"/>
        <w:tblLayout w:type="fixed"/>
        <w:tblLook w:val="04A0" w:firstRow="1" w:lastRow="0" w:firstColumn="1" w:lastColumn="0" w:noHBand="0" w:noVBand="1"/>
      </w:tblPr>
      <w:tblGrid>
        <w:gridCol w:w="10480"/>
      </w:tblGrid>
      <w:tr w:rsidR="0050230B" w:rsidRPr="00B960C7" w14:paraId="496122EE"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5F7FEAD7" w14:textId="56EB9999" w:rsidR="0050230B" w:rsidRPr="00B960C7" w:rsidRDefault="00992574" w:rsidP="00E25510">
            <w:pPr>
              <w:pStyle w:val="DetailedAssessmentStyleLeftcolumntext"/>
              <w:rPr>
                <w:lang w:val="fr-FR"/>
              </w:rPr>
            </w:pPr>
            <w:r w:rsidRPr="00B960C7">
              <w:rPr>
                <w:lang w:val="fr-FR"/>
              </w:rPr>
              <w:t>Justification globale de l’Indicateur de Performance (</w:t>
            </w:r>
            <w:r w:rsidR="001731A1" w:rsidRPr="00B960C7">
              <w:rPr>
                <w:lang w:val="fr-FR"/>
              </w:rPr>
              <w:t>IP</w:t>
            </w:r>
            <w:r w:rsidRPr="00B960C7">
              <w:rPr>
                <w:lang w:val="fr-FR"/>
              </w:rPr>
              <w:t>)</w:t>
            </w:r>
          </w:p>
        </w:tc>
      </w:tr>
    </w:tbl>
    <w:p w14:paraId="2E85E2B9" w14:textId="77777777" w:rsidR="0050230B" w:rsidRPr="00B960C7" w:rsidRDefault="0050230B" w:rsidP="0050230B">
      <w:pPr>
        <w:rPr>
          <w:lang w:val="fr-FR"/>
        </w:rPr>
      </w:pPr>
    </w:p>
    <w:p w14:paraId="44319A03" w14:textId="77777777" w:rsidR="002E494E" w:rsidRPr="00B960C7" w:rsidRDefault="002E494E" w:rsidP="002E494E">
      <w:pPr>
        <w:rPr>
          <w:lang w:val="fr-FR"/>
        </w:rPr>
      </w:pPr>
      <w:r w:rsidRPr="00B960C7">
        <w:rPr>
          <w:lang w:val="fr-FR"/>
        </w:rPr>
        <w:t>Le CAB devrait insérer une justification suffisante pour appuyer la conclusion pour l’Indicateur de Performance, en faisant référence directe à chaque constituant à noter (supprimer si non approprié - par exemple, justification est fournie pour chaque constituant à noter).</w:t>
      </w:r>
    </w:p>
    <w:p w14:paraId="78BC57E0" w14:textId="47343AE0" w:rsidR="0050230B" w:rsidRPr="00B960C7" w:rsidRDefault="0050230B" w:rsidP="0050230B">
      <w:pPr>
        <w:rPr>
          <w:lang w:val="fr-FR"/>
        </w:rPr>
      </w:pPr>
    </w:p>
    <w:tbl>
      <w:tblPr>
        <w:tblStyle w:val="TemplateTable"/>
        <w:tblW w:w="10475" w:type="dxa"/>
        <w:tblInd w:w="10" w:type="dxa"/>
        <w:tblLayout w:type="fixed"/>
        <w:tblLook w:val="04A0" w:firstRow="1" w:lastRow="0" w:firstColumn="1" w:lastColumn="0" w:noHBand="0" w:noVBand="1"/>
      </w:tblPr>
      <w:tblGrid>
        <w:gridCol w:w="5307"/>
        <w:gridCol w:w="5168"/>
      </w:tblGrid>
      <w:tr w:rsidR="00020D16" w:rsidRPr="00B960C7" w14:paraId="2E72DC0F" w14:textId="77777777" w:rsidTr="000D536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24A6F038" w14:textId="410E93CE" w:rsidR="00020D16" w:rsidRPr="00B960C7" w:rsidRDefault="007A3169" w:rsidP="00512D9A">
            <w:pPr>
              <w:pStyle w:val="DetailedAssessmentStyleLeftcolumntext"/>
              <w:rPr>
                <w:b w:val="0"/>
                <w:lang w:val="fr-FR"/>
              </w:rPr>
            </w:pPr>
            <w:r w:rsidRPr="00B960C7">
              <w:rPr>
                <w:b w:val="0"/>
                <w:lang w:val="fr-FR"/>
              </w:rPr>
              <w:t>Balise de notation</w:t>
            </w:r>
            <w:r w:rsidR="00763BEA" w:rsidRPr="00B960C7">
              <w:rPr>
                <w:b w:val="0"/>
                <w:lang w:val="fr-FR"/>
              </w:rPr>
              <w:t xml:space="preserve"> préliminaire</w:t>
            </w:r>
          </w:p>
        </w:tc>
        <w:tc>
          <w:tcPr>
            <w:tcW w:w="5168"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335A68CA" w14:textId="77777777" w:rsidR="00020D16" w:rsidRPr="00B960C7"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rFonts w:eastAsia="Times New Roman" w:cs="Arial"/>
                <w:szCs w:val="22"/>
                <w:lang w:val="fr-FR"/>
              </w:rPr>
              <w:t>&lt;60 / 60-79 / ≥80</w:t>
            </w:r>
          </w:p>
        </w:tc>
      </w:tr>
      <w:tr w:rsidR="006714AB" w:rsidRPr="00B960C7" w14:paraId="57A09980" w14:textId="77777777" w:rsidTr="000D536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0770FAA7" w14:textId="0AEA1CB9" w:rsidR="006714AB" w:rsidRPr="00B960C7" w:rsidRDefault="006714AB" w:rsidP="006714AB">
            <w:pPr>
              <w:pStyle w:val="DetailedAssessmentStyleLeftcolumntext"/>
              <w:rPr>
                <w:lang w:val="fr-FR"/>
              </w:rPr>
            </w:pPr>
            <w:r w:rsidRPr="00B960C7">
              <w:rPr>
                <w:lang w:val="fr-FR"/>
              </w:rPr>
              <w:t>Manque d’information de l’indicateur</w:t>
            </w:r>
          </w:p>
        </w:tc>
        <w:tc>
          <w:tcPr>
            <w:tcW w:w="5168" w:type="dxa"/>
            <w:tcBorders>
              <w:top w:val="single" w:sz="4" w:space="0" w:color="E6EFF7"/>
              <w:bottom w:val="single" w:sz="4" w:space="0" w:color="E6EFF7"/>
              <w:right w:val="single" w:sz="4" w:space="0" w:color="E6EFF7"/>
            </w:tcBorders>
            <w:shd w:val="clear" w:color="auto" w:fill="auto"/>
          </w:tcPr>
          <w:p w14:paraId="17C3E97E" w14:textId="3F3B677C"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noter l</w:t>
            </w:r>
            <w:r w:rsidR="00FB2512" w:rsidRPr="00B960C7">
              <w:rPr>
                <w:b/>
                <w:color w:val="000000" w:themeColor="text1"/>
                <w:lang w:val="fr-FR"/>
              </w:rPr>
              <w:t>’</w:t>
            </w:r>
            <w:r w:rsidR="001731A1" w:rsidRPr="00B960C7">
              <w:rPr>
                <w:b/>
                <w:color w:val="000000" w:themeColor="text1"/>
                <w:lang w:val="fr-FR"/>
              </w:rPr>
              <w:t>IP</w:t>
            </w:r>
          </w:p>
          <w:p w14:paraId="144C8BEC" w14:textId="51E14F27"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1246C803" w14:textId="5C10EB06" w:rsidR="00B10FAD" w:rsidRPr="00B960C7" w:rsidRDefault="003146B1" w:rsidP="003146B1">
      <w:pPr>
        <w:pStyle w:val="DetailedAssessmentStyleSectionTitle"/>
        <w:rPr>
          <w:lang w:val="fr-FR"/>
        </w:rPr>
      </w:pPr>
      <w:r w:rsidRPr="00B960C7">
        <w:rPr>
          <w:lang w:val="fr-FR"/>
        </w:rPr>
        <w:br w:type="page"/>
      </w:r>
    </w:p>
    <w:p w14:paraId="75649970" w14:textId="4D7DF618" w:rsidR="00853A4D" w:rsidRPr="00B960C7" w:rsidRDefault="00B10FAD" w:rsidP="00B10FAD">
      <w:pPr>
        <w:pStyle w:val="Level2"/>
        <w:rPr>
          <w:lang w:val="fr-FR"/>
        </w:rPr>
      </w:pPr>
      <w:r w:rsidRPr="00B960C7">
        <w:rPr>
          <w:lang w:val="fr-FR"/>
        </w:rPr>
        <w:lastRenderedPageBreak/>
        <w:t>Principe 3</w:t>
      </w:r>
    </w:p>
    <w:p w14:paraId="10698D0C" w14:textId="64069B24" w:rsidR="00853A4D" w:rsidRPr="00B960C7" w:rsidRDefault="00BD4931" w:rsidP="00853A4D">
      <w:pPr>
        <w:pStyle w:val="Level3"/>
        <w:rPr>
          <w:lang w:val="fr-FR"/>
        </w:rPr>
      </w:pPr>
      <w:r w:rsidRPr="00B960C7">
        <w:rPr>
          <w:lang w:val="fr-FR"/>
        </w:rPr>
        <w:t>Aperçu</w:t>
      </w:r>
      <w:r w:rsidR="005D1F9C" w:rsidRPr="00B960C7">
        <w:rPr>
          <w:lang w:val="fr-FR"/>
        </w:rPr>
        <w:t xml:space="preserve"> du </w:t>
      </w:r>
      <w:r w:rsidR="00853A4D" w:rsidRPr="00B960C7">
        <w:rPr>
          <w:lang w:val="fr-FR"/>
        </w:rPr>
        <w:t>Princip</w:t>
      </w:r>
      <w:r w:rsidR="005D1F9C" w:rsidRPr="00B960C7">
        <w:rPr>
          <w:lang w:val="fr-FR"/>
        </w:rPr>
        <w:t>e 3</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A608EE" w:rsidRPr="00B960C7" w14:paraId="27C16FB1" w14:textId="77777777" w:rsidTr="00FA3144">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0C5E9BB" w14:textId="305A9AD1" w:rsidR="00A608EE" w:rsidRPr="00B960C7" w:rsidRDefault="00FD6CD0" w:rsidP="00A608EE">
            <w:pPr>
              <w:rPr>
                <w:lang w:val="fr-FR"/>
              </w:rPr>
            </w:pPr>
            <w:r w:rsidRPr="00B960C7">
              <w:rPr>
                <w:lang w:val="fr-FR"/>
              </w:rPr>
              <w:t>Le CAB devrait inclure dans le rapport un résumé de l’</w:t>
            </w:r>
            <w:r w:rsidR="00A608EE" w:rsidRPr="00B960C7">
              <w:rPr>
                <w:lang w:val="fr-FR"/>
              </w:rPr>
              <w:t xml:space="preserve">UoA </w:t>
            </w:r>
            <w:r w:rsidRPr="00B960C7">
              <w:rPr>
                <w:lang w:val="fr-FR"/>
              </w:rPr>
              <w:t>et du système de gestion spécifique de la pêcherie</w:t>
            </w:r>
            <w:r w:rsidR="00A608EE" w:rsidRPr="00B960C7">
              <w:rPr>
                <w:lang w:val="fr-FR"/>
              </w:rPr>
              <w:t xml:space="preserve"> </w:t>
            </w:r>
            <w:r w:rsidRPr="00B960C7">
              <w:rPr>
                <w:lang w:val="fr-FR"/>
              </w:rPr>
              <w:t>basé sur les aspects ci-dessous</w:t>
            </w:r>
            <w:r w:rsidR="00181054" w:rsidRPr="00B960C7">
              <w:rPr>
                <w:lang w:val="fr-FR"/>
              </w:rPr>
              <w:t xml:space="preserve"> en</w:t>
            </w:r>
            <w:r w:rsidRPr="00B960C7">
              <w:rPr>
                <w:lang w:val="fr-FR"/>
              </w:rPr>
              <w:t xml:space="preserve"> faisant référence aux documents électroniques ou autres </w:t>
            </w:r>
            <w:r w:rsidR="00393FAE" w:rsidRPr="00B960C7">
              <w:rPr>
                <w:lang w:val="fr-FR"/>
              </w:rPr>
              <w:t xml:space="preserve">documents </w:t>
            </w:r>
            <w:r w:rsidRPr="00B960C7">
              <w:rPr>
                <w:lang w:val="fr-FR"/>
              </w:rPr>
              <w:t>utilisés:</w:t>
            </w:r>
          </w:p>
          <w:p w14:paraId="11CF5337" w14:textId="77777777" w:rsidR="00FD6CD0" w:rsidRPr="00B960C7" w:rsidRDefault="00FD6CD0" w:rsidP="00A608EE">
            <w:pPr>
              <w:rPr>
                <w:lang w:val="fr-FR"/>
              </w:rPr>
            </w:pPr>
          </w:p>
          <w:p w14:paraId="5684539C" w14:textId="099F2172" w:rsidR="00FD6CD0" w:rsidRPr="00B960C7" w:rsidRDefault="00FD6CD0" w:rsidP="00FD6CD0">
            <w:pPr>
              <w:pStyle w:val="Prrafodelista"/>
              <w:numPr>
                <w:ilvl w:val="0"/>
                <w:numId w:val="37"/>
              </w:numPr>
              <w:rPr>
                <w:lang w:val="fr-FR"/>
              </w:rPr>
            </w:pPr>
            <w:r w:rsidRPr="00B960C7">
              <w:rPr>
                <w:lang w:val="fr-FR"/>
              </w:rPr>
              <w:t>Zone d'opération de l'UoA et juridiction sous laquelle elle opère (voir également le point 2 ci-dessous).</w:t>
            </w:r>
          </w:p>
          <w:p w14:paraId="2D885DD7" w14:textId="47AB47A0" w:rsidR="00FD6CD0" w:rsidRPr="00B960C7" w:rsidRDefault="00FD6CD0" w:rsidP="00FD6CD0">
            <w:pPr>
              <w:pStyle w:val="Prrafodelista"/>
              <w:numPr>
                <w:ilvl w:val="0"/>
                <w:numId w:val="37"/>
              </w:numPr>
              <w:rPr>
                <w:lang w:val="fr-FR"/>
              </w:rPr>
            </w:pPr>
            <w:r w:rsidRPr="00B960C7">
              <w:rPr>
                <w:lang w:val="fr-FR"/>
              </w:rPr>
              <w:t>Détails des groupes reconnus ayant des intérêts dans l'UoA.</w:t>
            </w:r>
          </w:p>
          <w:p w14:paraId="6384D699" w14:textId="584972A8" w:rsidR="00FD6CD0" w:rsidRPr="00B960C7" w:rsidRDefault="00FD6CD0" w:rsidP="00FD6CD0">
            <w:pPr>
              <w:pStyle w:val="Prrafodelista"/>
              <w:numPr>
                <w:ilvl w:val="0"/>
                <w:numId w:val="37"/>
              </w:numPr>
              <w:rPr>
                <w:lang w:val="fr-FR"/>
              </w:rPr>
            </w:pPr>
            <w:r w:rsidRPr="00B960C7">
              <w:rPr>
                <w:lang w:val="fr-FR"/>
              </w:rPr>
              <w:t>Détails des consultations conduisant à la formulation du plan de gestion.</w:t>
            </w:r>
          </w:p>
          <w:p w14:paraId="7A298F15" w14:textId="05341C6D" w:rsidR="00FD6CD0" w:rsidRPr="00B960C7" w:rsidRDefault="00FD6CD0" w:rsidP="00FD6CD0">
            <w:pPr>
              <w:pStyle w:val="Prrafodelista"/>
              <w:numPr>
                <w:ilvl w:val="0"/>
                <w:numId w:val="37"/>
              </w:numPr>
              <w:rPr>
                <w:lang w:val="fr-FR"/>
              </w:rPr>
            </w:pPr>
            <w:r w:rsidRPr="00B960C7">
              <w:rPr>
                <w:lang w:val="fr-FR"/>
              </w:rPr>
              <w:t>Organisation de consultations permanentes avec les groupes d'intérêt.</w:t>
            </w:r>
          </w:p>
          <w:p w14:paraId="2763213A" w14:textId="7F9A24B9" w:rsidR="00FD6CD0" w:rsidRPr="00B960C7" w:rsidRDefault="00FD6CD0" w:rsidP="00FD6CD0">
            <w:pPr>
              <w:pStyle w:val="Prrafodelista"/>
              <w:numPr>
                <w:ilvl w:val="0"/>
                <w:numId w:val="37"/>
              </w:numPr>
              <w:rPr>
                <w:lang w:val="fr-FR"/>
              </w:rPr>
            </w:pPr>
            <w:r w:rsidRPr="00B960C7">
              <w:rPr>
                <w:lang w:val="fr-FR"/>
              </w:rPr>
              <w:t>Détails des autres utilisateurs ou activités des pêcheries non-MSC, susceptibles d'affecter l'UoA, et dispositions relatives à la liaison et à la coordination.</w:t>
            </w:r>
          </w:p>
          <w:p w14:paraId="20FE66A5" w14:textId="1AF743B3" w:rsidR="00FD6CD0" w:rsidRPr="00B960C7" w:rsidRDefault="00FD6CD0" w:rsidP="00FD6CD0">
            <w:pPr>
              <w:pStyle w:val="Prrafodelista"/>
              <w:numPr>
                <w:ilvl w:val="0"/>
                <w:numId w:val="37"/>
              </w:numPr>
              <w:rPr>
                <w:lang w:val="fr-FR"/>
              </w:rPr>
            </w:pPr>
            <w:r w:rsidRPr="00B960C7">
              <w:rPr>
                <w:lang w:val="fr-FR"/>
              </w:rPr>
              <w:t>Détails des processus de prise de décision, y compris les participants reconnus.</w:t>
            </w:r>
          </w:p>
          <w:p w14:paraId="5AB480BC" w14:textId="1A00BBE1" w:rsidR="00FD6CD0" w:rsidRPr="00B960C7" w:rsidRDefault="00FD6CD0" w:rsidP="00FD6CD0">
            <w:pPr>
              <w:pStyle w:val="Prrafodelista"/>
              <w:numPr>
                <w:ilvl w:val="0"/>
                <w:numId w:val="37"/>
              </w:numPr>
              <w:rPr>
                <w:lang w:val="fr-FR"/>
              </w:rPr>
            </w:pPr>
            <w:r w:rsidRPr="00B960C7">
              <w:rPr>
                <w:lang w:val="fr-FR"/>
              </w:rPr>
              <w:t>Objectifs de la pêcherie (se référant à tout ou partie des éléments suivants, le cas échéant):</w:t>
            </w:r>
          </w:p>
          <w:p w14:paraId="59BBA05C" w14:textId="58F27D5E" w:rsidR="00FD6CD0" w:rsidRPr="00B960C7" w:rsidRDefault="00FD6CD0" w:rsidP="00FD6CD0">
            <w:pPr>
              <w:pStyle w:val="Prrafodelista"/>
              <w:numPr>
                <w:ilvl w:val="1"/>
                <w:numId w:val="18"/>
              </w:numPr>
              <w:rPr>
                <w:lang w:val="fr-FR"/>
              </w:rPr>
            </w:pPr>
            <w:r w:rsidRPr="00B960C7">
              <w:rPr>
                <w:lang w:val="fr-FR"/>
              </w:rPr>
              <w:t>Ressource</w:t>
            </w:r>
          </w:p>
          <w:p w14:paraId="0E03D120" w14:textId="063F058F" w:rsidR="00FD6CD0" w:rsidRPr="00B960C7" w:rsidRDefault="00FD6CD0" w:rsidP="00FD6CD0">
            <w:pPr>
              <w:pStyle w:val="Prrafodelista"/>
              <w:numPr>
                <w:ilvl w:val="1"/>
                <w:numId w:val="18"/>
              </w:numPr>
              <w:rPr>
                <w:lang w:val="fr-FR"/>
              </w:rPr>
            </w:pPr>
            <w:r w:rsidRPr="00B960C7">
              <w:rPr>
                <w:lang w:val="fr-FR"/>
              </w:rPr>
              <w:t>Environnemental</w:t>
            </w:r>
          </w:p>
          <w:p w14:paraId="437A7B16" w14:textId="2D9D0A22" w:rsidR="00FD6CD0" w:rsidRPr="00B960C7" w:rsidRDefault="00FD6CD0" w:rsidP="00FD6CD0">
            <w:pPr>
              <w:pStyle w:val="Prrafodelista"/>
              <w:numPr>
                <w:ilvl w:val="1"/>
                <w:numId w:val="18"/>
              </w:numPr>
              <w:rPr>
                <w:lang w:val="fr-FR"/>
              </w:rPr>
            </w:pPr>
            <w:r w:rsidRPr="00B960C7">
              <w:rPr>
                <w:lang w:val="fr-FR"/>
              </w:rPr>
              <w:t>Biodiversité et écologique</w:t>
            </w:r>
          </w:p>
          <w:p w14:paraId="4CD0D940" w14:textId="6566C485" w:rsidR="00FD6CD0" w:rsidRPr="00B960C7" w:rsidRDefault="00FD6CD0" w:rsidP="00FD6CD0">
            <w:pPr>
              <w:pStyle w:val="Prrafodelista"/>
              <w:numPr>
                <w:ilvl w:val="1"/>
                <w:numId w:val="18"/>
              </w:numPr>
              <w:rPr>
                <w:lang w:val="fr-FR"/>
              </w:rPr>
            </w:pPr>
            <w:r w:rsidRPr="00B960C7">
              <w:rPr>
                <w:lang w:val="fr-FR"/>
              </w:rPr>
              <w:t>Technologique</w:t>
            </w:r>
          </w:p>
          <w:p w14:paraId="032B596D" w14:textId="37EF8DFA" w:rsidR="00FD6CD0" w:rsidRPr="00B960C7" w:rsidRDefault="00FD6CD0" w:rsidP="00FD6CD0">
            <w:pPr>
              <w:pStyle w:val="Prrafodelista"/>
              <w:numPr>
                <w:ilvl w:val="1"/>
                <w:numId w:val="18"/>
              </w:numPr>
              <w:rPr>
                <w:lang w:val="fr-FR"/>
              </w:rPr>
            </w:pPr>
            <w:r w:rsidRPr="00B960C7">
              <w:rPr>
                <w:lang w:val="fr-FR"/>
              </w:rPr>
              <w:t>Social</w:t>
            </w:r>
          </w:p>
          <w:p w14:paraId="311250AA" w14:textId="0DE9A6DE" w:rsidR="00FD6CD0" w:rsidRPr="00B960C7" w:rsidRDefault="00FD6CD0" w:rsidP="00FD6CD0">
            <w:pPr>
              <w:pStyle w:val="Prrafodelista"/>
              <w:numPr>
                <w:ilvl w:val="1"/>
                <w:numId w:val="18"/>
              </w:numPr>
              <w:rPr>
                <w:lang w:val="fr-FR"/>
              </w:rPr>
            </w:pPr>
            <w:r w:rsidRPr="00B960C7">
              <w:rPr>
                <w:lang w:val="fr-FR"/>
              </w:rPr>
              <w:t>Économique</w:t>
            </w:r>
          </w:p>
          <w:p w14:paraId="26AD47BA" w14:textId="1CE693ED" w:rsidR="00FD6CD0" w:rsidRPr="00B960C7" w:rsidRDefault="00FD6CD0" w:rsidP="00FD6CD0">
            <w:pPr>
              <w:pStyle w:val="Prrafodelista"/>
              <w:numPr>
                <w:ilvl w:val="0"/>
                <w:numId w:val="37"/>
              </w:numPr>
              <w:rPr>
                <w:lang w:val="fr-FR"/>
              </w:rPr>
            </w:pPr>
            <w:r w:rsidRPr="00B960C7">
              <w:rPr>
                <w:lang w:val="fr-FR"/>
              </w:rPr>
              <w:t>Un aperçu des types de flottilles ou des catégories de pêche participant à la pêcherie.</w:t>
            </w:r>
          </w:p>
          <w:p w14:paraId="60A57D5D" w14:textId="0C614812" w:rsidR="00FD6CD0" w:rsidRPr="00B960C7" w:rsidRDefault="00FD6CD0" w:rsidP="00FD6CD0">
            <w:pPr>
              <w:pStyle w:val="Prrafodelista"/>
              <w:numPr>
                <w:ilvl w:val="0"/>
                <w:numId w:val="37"/>
              </w:numPr>
              <w:rPr>
                <w:lang w:val="fr-FR"/>
              </w:rPr>
            </w:pPr>
            <w:r w:rsidRPr="00B960C7">
              <w:rPr>
                <w:lang w:val="fr-FR"/>
              </w:rPr>
              <w:t>Informations sur les individus ou groupes auxquels des droits d'accès à la pêche ont été accordés et précisions sur la nature de ces droits.</w:t>
            </w:r>
          </w:p>
          <w:p w14:paraId="47C74DF9" w14:textId="58E8313B" w:rsidR="00FD6CD0" w:rsidRPr="00B960C7" w:rsidRDefault="00FD6CD0" w:rsidP="00FD6CD0">
            <w:pPr>
              <w:pStyle w:val="Prrafodelista"/>
              <w:numPr>
                <w:ilvl w:val="0"/>
                <w:numId w:val="37"/>
              </w:numPr>
              <w:rPr>
                <w:lang w:val="fr-FR"/>
              </w:rPr>
            </w:pPr>
            <w:r w:rsidRPr="00B960C7">
              <w:rPr>
                <w:lang w:val="fr-FR"/>
              </w:rPr>
              <w:t>Description des mesures convenues pour la réglementation de la pêche afin d'atteindre les objectifs dans un délai déterminé. Il peut s'agir de mesures générales et spécifiques, de mesures de précaution, de plans d'urgence, de mécanismes de décision d'urgence, etc.</w:t>
            </w:r>
          </w:p>
          <w:p w14:paraId="44072698" w14:textId="5BB79B05" w:rsidR="00FD6CD0" w:rsidRPr="00B960C7" w:rsidRDefault="00FD6CD0" w:rsidP="00FD6CD0">
            <w:pPr>
              <w:pStyle w:val="Prrafodelista"/>
              <w:numPr>
                <w:ilvl w:val="0"/>
                <w:numId w:val="37"/>
              </w:numPr>
              <w:rPr>
                <w:lang w:val="fr-FR"/>
              </w:rPr>
            </w:pPr>
            <w:r w:rsidRPr="00B960C7">
              <w:rPr>
                <w:lang w:val="fr-FR"/>
              </w:rPr>
              <w:t>Détails des dispositions et des responsabilités en matière de suivi, de contrôle, de surveillance et d'application.</w:t>
            </w:r>
          </w:p>
          <w:p w14:paraId="61606697" w14:textId="3A496176" w:rsidR="00FD6CD0" w:rsidRPr="00B960C7" w:rsidRDefault="00FD6CD0" w:rsidP="00FD6CD0">
            <w:pPr>
              <w:pStyle w:val="Prrafodelista"/>
              <w:numPr>
                <w:ilvl w:val="0"/>
                <w:numId w:val="37"/>
              </w:numPr>
              <w:rPr>
                <w:lang w:val="fr-FR"/>
              </w:rPr>
            </w:pPr>
            <w:r w:rsidRPr="00B960C7">
              <w:rPr>
                <w:lang w:val="fr-FR"/>
              </w:rPr>
              <w:t>Détails de toute éducation et formation prévues pour les groupes d'intérêt.</w:t>
            </w:r>
          </w:p>
          <w:p w14:paraId="59B81DED" w14:textId="42246A27" w:rsidR="00FD6CD0" w:rsidRPr="00B960C7" w:rsidRDefault="00FD6CD0" w:rsidP="00FD6CD0">
            <w:pPr>
              <w:pStyle w:val="Prrafodelista"/>
              <w:numPr>
                <w:ilvl w:val="0"/>
                <w:numId w:val="37"/>
              </w:numPr>
              <w:rPr>
                <w:lang w:val="fr-FR"/>
              </w:rPr>
            </w:pPr>
            <w:r w:rsidRPr="00B960C7">
              <w:rPr>
                <w:lang w:val="fr-FR"/>
              </w:rPr>
              <w:t>Date de la prochaine revue et audit du plan de gestion.</w:t>
            </w:r>
          </w:p>
          <w:p w14:paraId="5D07FA95" w14:textId="57B3503D" w:rsidR="00A608EE" w:rsidRPr="00B960C7" w:rsidRDefault="00A608EE" w:rsidP="00A608EE">
            <w:pPr>
              <w:rPr>
                <w:lang w:val="fr-FR"/>
              </w:rPr>
            </w:pPr>
          </w:p>
          <w:p w14:paraId="255E133E" w14:textId="41BC4E42" w:rsidR="00FD6CD0" w:rsidRPr="00B960C7" w:rsidRDefault="00FD6CD0" w:rsidP="00A608EE">
            <w:pPr>
              <w:rPr>
                <w:lang w:val="fr-FR"/>
              </w:rPr>
            </w:pPr>
            <w:r w:rsidRPr="00B960C7">
              <w:rPr>
                <w:lang w:val="fr-FR"/>
              </w:rPr>
              <w:t>Certains des éléments ci-dessus peuvent être de nature générique et donc être traités dans les règles générales de la pêcherie (par exemple, une législation nationale sur la pêche), auquel cas ils peuvent être mentionnés dans le plan, sans répéter tous les détails. Cependant, des points ou des détails spécifiques peuvent être nécessaires pour des pêcheries spécifiques.</w:t>
            </w:r>
          </w:p>
          <w:p w14:paraId="556EF35E" w14:textId="77777777" w:rsidR="00FD6CD0" w:rsidRPr="00B960C7" w:rsidRDefault="00FD6CD0" w:rsidP="00A608EE">
            <w:pPr>
              <w:rPr>
                <w:lang w:val="fr-FR"/>
              </w:rPr>
            </w:pPr>
          </w:p>
          <w:p w14:paraId="3F801529" w14:textId="70DEE1C1" w:rsidR="00FD6CD0" w:rsidRPr="00B960C7" w:rsidRDefault="00FD6CD0" w:rsidP="00FD6CD0">
            <w:pPr>
              <w:rPr>
                <w:lang w:val="fr-FR"/>
              </w:rPr>
            </w:pPr>
            <w:r w:rsidRPr="00B960C7">
              <w:rPr>
                <w:lang w:val="fr-FR"/>
              </w:rPr>
              <w:t>Le CAB devrait indiquer dans le rapport quelle combinaison de catégories juridictionnelles s'applique au système de gestion de l'UoA, y compris la prise en compte des systèmes de gestion formels, informels et / ou traditionnels lors de l'évaluation de la performance des UoA conformément au Principe 3, y compris:</w:t>
            </w:r>
          </w:p>
          <w:p w14:paraId="2FB894A5" w14:textId="77777777" w:rsidR="00FD6CD0" w:rsidRPr="00B960C7" w:rsidRDefault="00FD6CD0" w:rsidP="00FD6CD0">
            <w:pPr>
              <w:rPr>
                <w:lang w:val="fr-FR"/>
              </w:rPr>
            </w:pPr>
          </w:p>
          <w:p w14:paraId="572B541C" w14:textId="10A6E5A1" w:rsidR="00FD6CD0" w:rsidRPr="00B960C7" w:rsidRDefault="00FD6CD0" w:rsidP="00FD6CD0">
            <w:pPr>
              <w:pStyle w:val="Prrafodelista"/>
              <w:numPr>
                <w:ilvl w:val="0"/>
                <w:numId w:val="38"/>
              </w:numPr>
              <w:rPr>
                <w:lang w:val="fr-FR"/>
              </w:rPr>
            </w:pPr>
            <w:r w:rsidRPr="00B960C7">
              <w:rPr>
                <w:lang w:val="fr-FR"/>
              </w:rPr>
              <w:t>Juridiction unique</w:t>
            </w:r>
          </w:p>
          <w:p w14:paraId="34468BAB" w14:textId="71593D11" w:rsidR="00FD6CD0" w:rsidRPr="00B960C7" w:rsidRDefault="00FD6CD0" w:rsidP="00FD6CD0">
            <w:pPr>
              <w:pStyle w:val="Prrafodelista"/>
              <w:numPr>
                <w:ilvl w:val="0"/>
                <w:numId w:val="38"/>
              </w:numPr>
              <w:rPr>
                <w:lang w:val="fr-FR"/>
              </w:rPr>
            </w:pPr>
            <w:r w:rsidRPr="00B960C7">
              <w:rPr>
                <w:lang w:val="fr-FR"/>
              </w:rPr>
              <w:t xml:space="preserve">Juridiction unique avec </w:t>
            </w:r>
            <w:r w:rsidR="004F6E19" w:rsidRPr="00B960C7">
              <w:rPr>
                <w:lang w:val="fr-FR"/>
              </w:rPr>
              <w:t xml:space="preserve">des </w:t>
            </w:r>
            <w:r w:rsidRPr="00B960C7">
              <w:rPr>
                <w:lang w:val="fr-FR"/>
              </w:rPr>
              <w:t>composante</w:t>
            </w:r>
            <w:r w:rsidR="004F6E19" w:rsidRPr="00B960C7">
              <w:rPr>
                <w:lang w:val="fr-FR"/>
              </w:rPr>
              <w:t>s</w:t>
            </w:r>
            <w:r w:rsidRPr="00B960C7">
              <w:rPr>
                <w:lang w:val="fr-FR"/>
              </w:rPr>
              <w:t xml:space="preserve"> autochtone</w:t>
            </w:r>
            <w:r w:rsidR="004F6E19" w:rsidRPr="00B960C7">
              <w:rPr>
                <w:lang w:val="fr-FR"/>
              </w:rPr>
              <w:t>s</w:t>
            </w:r>
          </w:p>
          <w:p w14:paraId="1168DC44" w14:textId="552D4E60" w:rsidR="00FD6CD0" w:rsidRPr="00B960C7" w:rsidRDefault="00FD6CD0" w:rsidP="00FD6CD0">
            <w:pPr>
              <w:pStyle w:val="Prrafodelista"/>
              <w:numPr>
                <w:ilvl w:val="0"/>
                <w:numId w:val="38"/>
              </w:numPr>
              <w:rPr>
                <w:lang w:val="fr-FR"/>
              </w:rPr>
            </w:pPr>
            <w:r w:rsidRPr="00B960C7">
              <w:rPr>
                <w:lang w:val="fr-FR"/>
              </w:rPr>
              <w:t>Stocks partagés</w:t>
            </w:r>
          </w:p>
          <w:p w14:paraId="7ED6D891" w14:textId="31879C94" w:rsidR="00FD6CD0" w:rsidRPr="00B960C7" w:rsidRDefault="004F6E19" w:rsidP="00FD6CD0">
            <w:pPr>
              <w:pStyle w:val="Prrafodelista"/>
              <w:numPr>
                <w:ilvl w:val="0"/>
                <w:numId w:val="38"/>
              </w:numPr>
              <w:rPr>
                <w:lang w:val="fr-FR"/>
              </w:rPr>
            </w:pPr>
            <w:r w:rsidRPr="00B960C7">
              <w:rPr>
                <w:lang w:val="fr-FR"/>
              </w:rPr>
              <w:t>Stocks</w:t>
            </w:r>
            <w:r w:rsidR="00FD6CD0" w:rsidRPr="00B960C7">
              <w:rPr>
                <w:lang w:val="fr-FR"/>
              </w:rPr>
              <w:t xml:space="preserve"> chevauchants</w:t>
            </w:r>
          </w:p>
          <w:p w14:paraId="133F37E7" w14:textId="43BBCE8F" w:rsidR="00FD6CD0" w:rsidRPr="00B960C7" w:rsidRDefault="00FD6CD0" w:rsidP="00FD6CD0">
            <w:pPr>
              <w:pStyle w:val="Prrafodelista"/>
              <w:numPr>
                <w:ilvl w:val="0"/>
                <w:numId w:val="38"/>
              </w:numPr>
              <w:rPr>
                <w:lang w:val="fr-FR"/>
              </w:rPr>
            </w:pPr>
            <w:r w:rsidRPr="00B960C7">
              <w:rPr>
                <w:lang w:val="fr-FR"/>
              </w:rPr>
              <w:t>Stocks d'espèces hautement migratoires (HMS</w:t>
            </w:r>
            <w:r w:rsidR="004F6E19" w:rsidRPr="00B960C7">
              <w:rPr>
                <w:lang w:val="fr-FR"/>
              </w:rPr>
              <w:t>, sigle en anglais</w:t>
            </w:r>
            <w:r w:rsidRPr="00B960C7">
              <w:rPr>
                <w:lang w:val="fr-FR"/>
              </w:rPr>
              <w:t>)</w:t>
            </w:r>
          </w:p>
          <w:p w14:paraId="7D2AB281" w14:textId="6A5F9927" w:rsidR="00A608EE" w:rsidRPr="00B960C7" w:rsidRDefault="00FD6CD0" w:rsidP="00FD6CD0">
            <w:pPr>
              <w:pStyle w:val="Prrafodelista"/>
              <w:numPr>
                <w:ilvl w:val="0"/>
                <w:numId w:val="38"/>
              </w:numPr>
              <w:rPr>
                <w:lang w:val="fr-FR"/>
              </w:rPr>
            </w:pPr>
            <w:r w:rsidRPr="00B960C7">
              <w:rPr>
                <w:lang w:val="fr-FR"/>
              </w:rPr>
              <w:t xml:space="preserve">Stocks </w:t>
            </w:r>
            <w:r w:rsidR="004F6E19" w:rsidRPr="00B960C7">
              <w:rPr>
                <w:lang w:val="fr-FR"/>
              </w:rPr>
              <w:t xml:space="preserve">non-HMS </w:t>
            </w:r>
            <w:r w:rsidRPr="00B960C7">
              <w:rPr>
                <w:lang w:val="fr-FR"/>
              </w:rPr>
              <w:t>de</w:t>
            </w:r>
            <w:r w:rsidR="004F6E19" w:rsidRPr="00B960C7">
              <w:rPr>
                <w:lang w:val="fr-FR"/>
              </w:rPr>
              <w:t>s zones spécifiques de</w:t>
            </w:r>
            <w:r w:rsidRPr="00B960C7">
              <w:rPr>
                <w:lang w:val="fr-FR"/>
              </w:rPr>
              <w:t xml:space="preserve"> haute mer</w:t>
            </w:r>
          </w:p>
          <w:p w14:paraId="7B49B4C6" w14:textId="7D49C435" w:rsidR="001245A6" w:rsidRPr="00B960C7" w:rsidRDefault="004F6E19" w:rsidP="004F6E19">
            <w:pPr>
              <w:tabs>
                <w:tab w:val="left" w:pos="7635"/>
              </w:tabs>
              <w:rPr>
                <w:lang w:val="fr-FR"/>
              </w:rPr>
            </w:pPr>
            <w:r w:rsidRPr="00B960C7">
              <w:rPr>
                <w:lang w:val="fr-FR"/>
              </w:rPr>
              <w:tab/>
            </w:r>
          </w:p>
          <w:p w14:paraId="1B5BAB11" w14:textId="77777777" w:rsidR="004F6E19" w:rsidRPr="00B960C7" w:rsidRDefault="004F6E19" w:rsidP="004F6E19">
            <w:pPr>
              <w:rPr>
                <w:lang w:val="fr-FR"/>
              </w:rPr>
            </w:pPr>
            <w:r w:rsidRPr="00B960C7">
              <w:rPr>
                <w:lang w:val="fr-FR"/>
              </w:rPr>
              <w:t>Le CAB devrait fournir toute information utilisée comme justification à l'appui dans les tableaux de notation.</w:t>
            </w:r>
          </w:p>
          <w:p w14:paraId="41B9EFB9" w14:textId="77777777" w:rsidR="00380741" w:rsidRPr="00B960C7" w:rsidRDefault="00380741" w:rsidP="00A608EE">
            <w:pPr>
              <w:rPr>
                <w:lang w:val="fr-FR"/>
              </w:rPr>
            </w:pPr>
          </w:p>
          <w:p w14:paraId="198F411B" w14:textId="242A819B" w:rsidR="00A608EE" w:rsidRPr="00B960C7" w:rsidRDefault="00A608EE" w:rsidP="004F6E19">
            <w:pPr>
              <w:rPr>
                <w:lang w:val="fr-FR"/>
              </w:rPr>
            </w:pPr>
            <w:r w:rsidRPr="00B960C7">
              <w:rPr>
                <w:lang w:val="fr-FR"/>
              </w:rPr>
              <w:t>R</w:t>
            </w:r>
            <w:r w:rsidR="004F6E19" w:rsidRPr="00B960C7">
              <w:rPr>
                <w:lang w:val="fr-FR"/>
              </w:rPr>
              <w:t>é</w:t>
            </w:r>
            <w:r w:rsidRPr="00B960C7">
              <w:rPr>
                <w:lang w:val="fr-FR"/>
              </w:rPr>
              <w:t>f</w:t>
            </w:r>
            <w:r w:rsidR="004F6E19" w:rsidRPr="00B960C7">
              <w:rPr>
                <w:lang w:val="fr-FR"/>
              </w:rPr>
              <w:t>é</w:t>
            </w:r>
            <w:r w:rsidRPr="00B960C7">
              <w:rPr>
                <w:lang w:val="fr-FR"/>
              </w:rPr>
              <w:t xml:space="preserve">rence(s): </w:t>
            </w:r>
            <w:r w:rsidR="004F6E19" w:rsidRPr="00B960C7">
              <w:rPr>
                <w:lang w:val="fr-FR"/>
              </w:rPr>
              <w:t>Référentiel de Pêcheries</w:t>
            </w:r>
            <w:r w:rsidRPr="00B960C7">
              <w:rPr>
                <w:lang w:val="fr-FR"/>
              </w:rPr>
              <w:t xml:space="preserve"> v2.01 </w:t>
            </w:r>
          </w:p>
        </w:tc>
      </w:tr>
    </w:tbl>
    <w:p w14:paraId="1A169BC0" w14:textId="1B6B4CE6" w:rsidR="00FC4704" w:rsidRPr="00B960C7" w:rsidRDefault="00FC4704" w:rsidP="00A608EE">
      <w:pPr>
        <w:rPr>
          <w:highlight w:val="yellow"/>
          <w:lang w:val="fr-FR"/>
        </w:rPr>
      </w:pPr>
    </w:p>
    <w:p w14:paraId="7E71C348" w14:textId="77777777" w:rsidR="00FC4704" w:rsidRPr="00B960C7" w:rsidRDefault="00FC4704">
      <w:pPr>
        <w:spacing w:after="160" w:line="259" w:lineRule="auto"/>
        <w:rPr>
          <w:highlight w:val="yellow"/>
          <w:lang w:val="fr-FR"/>
        </w:rPr>
      </w:pPr>
      <w:r w:rsidRPr="00B960C7">
        <w:rPr>
          <w:highlight w:val="yellow"/>
          <w:lang w:val="fr-FR"/>
        </w:rPr>
        <w:br w:type="page"/>
      </w:r>
    </w:p>
    <w:p w14:paraId="37F614C3" w14:textId="1F0887D4" w:rsidR="00B10FAD" w:rsidRPr="00B960C7" w:rsidRDefault="000A1664" w:rsidP="00853A4D">
      <w:pPr>
        <w:pStyle w:val="Level3"/>
        <w:rPr>
          <w:lang w:val="fr-FR"/>
        </w:rPr>
      </w:pPr>
      <w:r w:rsidRPr="00B960C7">
        <w:rPr>
          <w:lang w:val="fr-FR"/>
        </w:rPr>
        <w:lastRenderedPageBreak/>
        <w:t xml:space="preserve">Justification et notation des Indicateurs de Performance du Principe 3 </w:t>
      </w:r>
      <w:r w:rsidR="00333F67" w:rsidRPr="00B960C7">
        <w:rPr>
          <w:lang w:val="fr-FR"/>
        </w:rPr>
        <w:t xml:space="preserve">– </w:t>
      </w:r>
      <w:r w:rsidR="00093F18" w:rsidRPr="00B960C7">
        <w:rPr>
          <w:i/>
          <w:lang w:val="fr-FR"/>
        </w:rPr>
        <w:t>supprimer si non applicable</w:t>
      </w:r>
    </w:p>
    <w:p w14:paraId="65FEAE75" w14:textId="71C19161" w:rsidR="003146B1" w:rsidRPr="00B960C7" w:rsidRDefault="001731A1" w:rsidP="003146B1">
      <w:pPr>
        <w:pStyle w:val="DetailedAssessmentStyleSectionTitle"/>
        <w:rPr>
          <w:lang w:val="fr-FR"/>
        </w:rPr>
      </w:pPr>
      <w:r w:rsidRPr="00B960C7">
        <w:rPr>
          <w:lang w:val="fr-FR"/>
        </w:rPr>
        <w:t>IP</w:t>
      </w:r>
      <w:r w:rsidR="003146B1" w:rsidRPr="00B960C7">
        <w:rPr>
          <w:lang w:val="fr-FR"/>
        </w:rPr>
        <w:t xml:space="preserve"> 3.1.1 – </w:t>
      </w:r>
      <w:r w:rsidR="0051072F" w:rsidRPr="00B960C7">
        <w:rPr>
          <w:lang w:val="fr-FR"/>
        </w:rPr>
        <w:t>Cadre légal et/ou coutumier</w:t>
      </w:r>
    </w:p>
    <w:tbl>
      <w:tblPr>
        <w:tblStyle w:val="TemplateTable"/>
        <w:tblW w:w="10404" w:type="dxa"/>
        <w:tblInd w:w="15" w:type="dxa"/>
        <w:tblLayout w:type="fixed"/>
        <w:tblLook w:val="04A0" w:firstRow="1" w:lastRow="0" w:firstColumn="1" w:lastColumn="0" w:noHBand="0" w:noVBand="1"/>
      </w:tblPr>
      <w:tblGrid>
        <w:gridCol w:w="765"/>
        <w:gridCol w:w="1058"/>
        <w:gridCol w:w="2814"/>
        <w:gridCol w:w="2883"/>
        <w:gridCol w:w="2884"/>
      </w:tblGrid>
      <w:tr w:rsidR="003146B1" w:rsidRPr="00B960C7" w14:paraId="596D7D08" w14:textId="77777777" w:rsidTr="007B77AA">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82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6779DA9" w14:textId="78F1386A" w:rsidR="003146B1" w:rsidRPr="00B960C7" w:rsidRDefault="001731A1" w:rsidP="003146B1">
            <w:pPr>
              <w:pStyle w:val="DetailedAssessmentStylePItop-left"/>
              <w:rPr>
                <w:lang w:val="fr-FR"/>
              </w:rPr>
            </w:pPr>
            <w:r w:rsidRPr="00B960C7">
              <w:rPr>
                <w:lang w:val="fr-FR"/>
              </w:rPr>
              <w:t>IP</w:t>
            </w:r>
            <w:r w:rsidR="003146B1" w:rsidRPr="00B960C7">
              <w:rPr>
                <w:lang w:val="fr-FR"/>
              </w:rPr>
              <w:t xml:space="preserve">   3.1.1</w:t>
            </w:r>
          </w:p>
        </w:tc>
        <w:tc>
          <w:tcPr>
            <w:tcW w:w="858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7B60383" w14:textId="77777777" w:rsidR="0051072F" w:rsidRPr="00B960C7" w:rsidRDefault="0051072F" w:rsidP="0051072F">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Le système de gestion s'inscrit dans un cadre légal et/ou coutumier approprié et efficace qui garantit :</w:t>
            </w:r>
          </w:p>
          <w:p w14:paraId="5CB17B6D" w14:textId="01B15277" w:rsidR="0051072F" w:rsidRPr="00B960C7" w:rsidRDefault="0051072F" w:rsidP="00C4066E">
            <w:pPr>
              <w:pStyle w:val="DetailedAssessmentStyletopPItext"/>
              <w:numPr>
                <w:ilvl w:val="0"/>
                <w:numId w:val="27"/>
              </w:numPr>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sa capacité à assurer la durabilité de la/des UoA</w:t>
            </w:r>
          </w:p>
          <w:p w14:paraId="59EF0F7E" w14:textId="77777777" w:rsidR="00C4066E" w:rsidRPr="00B960C7" w:rsidRDefault="0051072F" w:rsidP="00C4066E">
            <w:pPr>
              <w:pStyle w:val="DetailedAssessmentStyletopPItext"/>
              <w:numPr>
                <w:ilvl w:val="0"/>
                <w:numId w:val="27"/>
              </w:numPr>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son respect des droits légaux (créés explicitement ou coutumiers) des personnes dépendant de la pêche pour leur alimentation ou leur subsistance ; et</w:t>
            </w:r>
          </w:p>
          <w:p w14:paraId="32253BA2" w14:textId="4332325C" w:rsidR="00C4066E" w:rsidRPr="00B960C7" w:rsidRDefault="00C4066E" w:rsidP="00C4066E">
            <w:pPr>
              <w:pStyle w:val="DetailedAssessmentStyletopPItext"/>
              <w:numPr>
                <w:ilvl w:val="0"/>
                <w:numId w:val="27"/>
              </w:numPr>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son intégration d'un cadre approprié pour la résolution des litiges.</w:t>
            </w:r>
          </w:p>
        </w:tc>
      </w:tr>
      <w:tr w:rsidR="003146B1" w:rsidRPr="00B960C7" w14:paraId="4D26E42A"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23" w:type="dxa"/>
            <w:gridSpan w:val="2"/>
            <w:tcBorders>
              <w:top w:val="single" w:sz="4" w:space="0" w:color="FFFFFF" w:themeColor="background1"/>
              <w:left w:val="single" w:sz="4" w:space="0" w:color="E6EFF7"/>
            </w:tcBorders>
          </w:tcPr>
          <w:p w14:paraId="58628B2C" w14:textId="70BE0508" w:rsidR="003146B1" w:rsidRPr="00B960C7" w:rsidRDefault="00435FAF" w:rsidP="003146B1">
            <w:pPr>
              <w:pStyle w:val="DetailedAssessmentStyleLeftcolumntext"/>
              <w:rPr>
                <w:lang w:val="fr-FR"/>
              </w:rPr>
            </w:pPr>
            <w:r w:rsidRPr="00B960C7">
              <w:rPr>
                <w:lang w:val="fr-FR"/>
              </w:rPr>
              <w:t>Constituants à noter</w:t>
            </w:r>
          </w:p>
        </w:tc>
        <w:tc>
          <w:tcPr>
            <w:tcW w:w="2814" w:type="dxa"/>
            <w:tcBorders>
              <w:top w:val="single" w:sz="4" w:space="0" w:color="FFFFFF" w:themeColor="background1"/>
            </w:tcBorders>
          </w:tcPr>
          <w:p w14:paraId="57820D12"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883" w:type="dxa"/>
            <w:tcBorders>
              <w:top w:val="single" w:sz="4" w:space="0" w:color="FFFFFF" w:themeColor="background1"/>
            </w:tcBorders>
          </w:tcPr>
          <w:p w14:paraId="333C4F92"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884" w:type="dxa"/>
            <w:tcBorders>
              <w:top w:val="single" w:sz="4" w:space="0" w:color="FFFFFF" w:themeColor="background1"/>
              <w:right w:val="single" w:sz="4" w:space="0" w:color="E6EFF7"/>
            </w:tcBorders>
          </w:tcPr>
          <w:p w14:paraId="2BC55A53"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3146B1" w:rsidRPr="00B960C7" w14:paraId="5F7FB3B9"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5" w:type="dxa"/>
            <w:vMerge w:val="restart"/>
            <w:tcBorders>
              <w:left w:val="single" w:sz="4" w:space="0" w:color="E6EFF7"/>
            </w:tcBorders>
          </w:tcPr>
          <w:p w14:paraId="680BFA12" w14:textId="77777777" w:rsidR="003146B1" w:rsidRPr="00B960C7" w:rsidRDefault="003146B1" w:rsidP="003146B1">
            <w:pPr>
              <w:pStyle w:val="DetailedAssessmentStyleScoringIssues"/>
              <w:rPr>
                <w:lang w:val="fr-FR"/>
              </w:rPr>
            </w:pPr>
            <w:r w:rsidRPr="00B960C7">
              <w:rPr>
                <w:lang w:val="fr-FR"/>
              </w:rPr>
              <w:t>a</w:t>
            </w:r>
          </w:p>
          <w:p w14:paraId="2E856413" w14:textId="77777777" w:rsidR="003146B1" w:rsidRPr="00B960C7" w:rsidRDefault="003146B1" w:rsidP="003146B1">
            <w:pPr>
              <w:pStyle w:val="DetailedAssessmentStyleScoringIssues"/>
              <w:rPr>
                <w:lang w:val="fr-FR"/>
              </w:rPr>
            </w:pPr>
          </w:p>
        </w:tc>
        <w:tc>
          <w:tcPr>
            <w:tcW w:w="9639" w:type="dxa"/>
            <w:gridSpan w:val="4"/>
            <w:tcBorders>
              <w:right w:val="single" w:sz="4" w:space="0" w:color="E6EFF7"/>
            </w:tcBorders>
            <w:shd w:val="clear" w:color="auto" w:fill="E6EFF7"/>
          </w:tcPr>
          <w:p w14:paraId="4E5CF715" w14:textId="7A69011D" w:rsidR="003146B1" w:rsidRPr="00B960C7" w:rsidRDefault="00C4066E" w:rsidP="00C4066E">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eastAsia="en-CA"/>
              </w:rPr>
            </w:pPr>
            <w:r w:rsidRPr="00B960C7">
              <w:rPr>
                <w:lang w:val="fr-FR" w:eastAsia="en-CA"/>
              </w:rPr>
              <w:t>Compatibilité des lois ou des normes avec une gestion efficace</w:t>
            </w:r>
          </w:p>
        </w:tc>
      </w:tr>
      <w:tr w:rsidR="007B77AA" w:rsidRPr="00B960C7" w14:paraId="0DC38018"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411EAAE8" w14:textId="77777777" w:rsidR="007B77AA" w:rsidRPr="00B960C7" w:rsidRDefault="007B77AA" w:rsidP="007B77AA">
            <w:pPr>
              <w:pStyle w:val="DetailedAssessmentStyleScoringIssues"/>
              <w:rPr>
                <w:lang w:val="fr-FR"/>
              </w:rPr>
            </w:pPr>
          </w:p>
        </w:tc>
        <w:tc>
          <w:tcPr>
            <w:tcW w:w="1058" w:type="dxa"/>
            <w:shd w:val="clear" w:color="auto" w:fill="E6EFF7"/>
          </w:tcPr>
          <w:p w14:paraId="256D6DB2" w14:textId="7D8D07C8"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14" w:type="dxa"/>
            <w:tcBorders>
              <w:bottom w:val="single" w:sz="4" w:space="0" w:color="E6EFF7"/>
            </w:tcBorders>
            <w:vAlign w:val="top"/>
          </w:tcPr>
          <w:p w14:paraId="72161B74" w14:textId="0E645878" w:rsidR="007B77AA" w:rsidRPr="00B960C7" w:rsidRDefault="00C4066E" w:rsidP="00C4066E">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existe un système légal national efficace et un </w:t>
            </w:r>
            <w:r w:rsidRPr="00B960C7">
              <w:rPr>
                <w:b/>
                <w:lang w:val="fr-FR"/>
              </w:rPr>
              <w:t xml:space="preserve">cadre de coopération </w:t>
            </w:r>
            <w:r w:rsidRPr="00B960C7">
              <w:rPr>
                <w:lang w:val="fr-FR"/>
              </w:rPr>
              <w:t>avec d’autres parties, le cas échéant, pour rendre possible des états de gestion cohérents avec les Principes 1 et 2 du MSC.</w:t>
            </w:r>
          </w:p>
        </w:tc>
        <w:tc>
          <w:tcPr>
            <w:tcW w:w="2883" w:type="dxa"/>
            <w:tcBorders>
              <w:bottom w:val="single" w:sz="4" w:space="0" w:color="E6EFF7"/>
            </w:tcBorders>
            <w:vAlign w:val="top"/>
          </w:tcPr>
          <w:p w14:paraId="01DA3011" w14:textId="74D57D64" w:rsidR="007B77AA" w:rsidRPr="00B960C7" w:rsidRDefault="00C4066E" w:rsidP="00C4066E">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rFonts w:eastAsia="MS Mincho" w:cs="Arial"/>
                <w:szCs w:val="20"/>
                <w:lang w:val="fr-FR" w:eastAsia="en-CA"/>
              </w:rPr>
              <w:t xml:space="preserve">Il existe un système légal national efficace et une coopération efficace et </w:t>
            </w:r>
            <w:r w:rsidRPr="00B960C7">
              <w:rPr>
                <w:rFonts w:eastAsia="MS Mincho" w:cs="Arial"/>
                <w:b/>
                <w:szCs w:val="20"/>
                <w:lang w:val="fr-FR" w:eastAsia="en-CA"/>
              </w:rPr>
              <w:t>organisée avec d’autres parties</w:t>
            </w:r>
            <w:r w:rsidRPr="00B960C7">
              <w:rPr>
                <w:rFonts w:eastAsia="MS Mincho" w:cs="Arial"/>
                <w:szCs w:val="20"/>
                <w:lang w:val="fr-FR" w:eastAsia="en-CA"/>
              </w:rPr>
              <w:t>, le cas échéant, pour rendre possible des états de gestion cohérents avec les Principes 1 et 2 du MSC.</w:t>
            </w:r>
          </w:p>
        </w:tc>
        <w:tc>
          <w:tcPr>
            <w:tcW w:w="2884" w:type="dxa"/>
            <w:tcBorders>
              <w:bottom w:val="single" w:sz="4" w:space="0" w:color="E6EFF7"/>
              <w:right w:val="single" w:sz="4" w:space="0" w:color="E6EFF7"/>
            </w:tcBorders>
            <w:vAlign w:val="top"/>
          </w:tcPr>
          <w:p w14:paraId="2A72B62C" w14:textId="65660EA8" w:rsidR="007B77AA" w:rsidRPr="00B960C7" w:rsidRDefault="00C4066E" w:rsidP="00C4066E">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rFonts w:eastAsia="MS Mincho"/>
                <w:lang w:val="fr-FR" w:eastAsia="en-CA"/>
              </w:rPr>
              <w:t xml:space="preserve">Il existe un système légal national efficace et des </w:t>
            </w:r>
            <w:r w:rsidRPr="00B960C7">
              <w:rPr>
                <w:rFonts w:eastAsia="MS Mincho"/>
                <w:b/>
                <w:lang w:val="fr-FR" w:eastAsia="en-CA"/>
              </w:rPr>
              <w:t>procédures contraignantes régissant la coopération avec d’autres parties</w:t>
            </w:r>
            <w:r w:rsidRPr="00B960C7">
              <w:rPr>
                <w:rFonts w:eastAsia="MS Mincho"/>
                <w:lang w:val="fr-FR" w:eastAsia="en-CA"/>
              </w:rPr>
              <w:t>, le cas échéant, pour rendre possible des états de gestion cohérents avec les Principes 1 et 2 du MSC.</w:t>
            </w:r>
          </w:p>
        </w:tc>
      </w:tr>
      <w:tr w:rsidR="003146B1" w:rsidRPr="00B960C7" w14:paraId="22BAEBE8"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2015D57D" w14:textId="77777777" w:rsidR="003146B1" w:rsidRPr="00B960C7" w:rsidRDefault="003146B1" w:rsidP="003146B1">
            <w:pPr>
              <w:pStyle w:val="DetailedAssessmentStyleScoringIssues"/>
              <w:rPr>
                <w:lang w:val="fr-FR"/>
              </w:rPr>
            </w:pPr>
          </w:p>
        </w:tc>
        <w:tc>
          <w:tcPr>
            <w:tcW w:w="1058" w:type="dxa"/>
            <w:tcBorders>
              <w:right w:val="single" w:sz="4" w:space="0" w:color="E6EFF7"/>
            </w:tcBorders>
            <w:shd w:val="clear" w:color="auto" w:fill="E6EFF7"/>
          </w:tcPr>
          <w:p w14:paraId="00ABDBCE" w14:textId="3A8EB029"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1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C1C1493" w14:textId="3B588320" w:rsidR="003146B1"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b/>
                <w:lang w:val="fr-FR"/>
              </w:rPr>
            </w:pPr>
            <w:r w:rsidRPr="00B960C7">
              <w:rPr>
                <w:b/>
                <w:szCs w:val="20"/>
                <w:lang w:val="fr-FR"/>
              </w:rPr>
              <w:t>Oui / Non</w:t>
            </w:r>
          </w:p>
        </w:tc>
        <w:tc>
          <w:tcPr>
            <w:tcW w:w="288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C4E21B9" w14:textId="3F2CBC88" w:rsidR="003146B1"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8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C707EBD" w14:textId="46699501" w:rsidR="003146B1"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7E2D2F" w:rsidRPr="00B960C7" w14:paraId="7B3EA098"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04" w:type="dxa"/>
            <w:gridSpan w:val="5"/>
            <w:tcBorders>
              <w:left w:val="single" w:sz="4" w:space="0" w:color="E6EFF7"/>
              <w:right w:val="single" w:sz="4" w:space="0" w:color="E6EFF7"/>
            </w:tcBorders>
          </w:tcPr>
          <w:p w14:paraId="4E8C6655" w14:textId="71FB00BF" w:rsidR="007E2D2F" w:rsidRPr="00B960C7" w:rsidRDefault="006839CC" w:rsidP="003146B1">
            <w:pPr>
              <w:rPr>
                <w:lang w:val="fr-FR"/>
              </w:rPr>
            </w:pPr>
            <w:r w:rsidRPr="00B960C7">
              <w:rPr>
                <w:sz w:val="22"/>
                <w:szCs w:val="22"/>
                <w:lang w:val="fr-FR"/>
              </w:rPr>
              <w:t>Justification</w:t>
            </w:r>
            <w:r w:rsidR="007E2D2F" w:rsidRPr="00B960C7">
              <w:rPr>
                <w:lang w:val="fr-FR"/>
              </w:rPr>
              <w:t xml:space="preserve"> </w:t>
            </w:r>
          </w:p>
        </w:tc>
      </w:tr>
    </w:tbl>
    <w:p w14:paraId="6D1CA389" w14:textId="77777777" w:rsidR="00AA128E" w:rsidRPr="00B960C7" w:rsidRDefault="00AA128E">
      <w:pPr>
        <w:rPr>
          <w:lang w:val="fr-FR"/>
        </w:rPr>
      </w:pPr>
    </w:p>
    <w:p w14:paraId="41CCC4E3" w14:textId="373E641C" w:rsidR="007C2ACE" w:rsidRPr="00B960C7" w:rsidRDefault="007C2ACE" w:rsidP="007C2ACE">
      <w:pPr>
        <w:rPr>
          <w:lang w:val="fr-FR"/>
        </w:rPr>
      </w:pPr>
      <w:r w:rsidRPr="00B960C7">
        <w:rPr>
          <w:lang w:val="fr-FR"/>
        </w:rPr>
        <w:t xml:space="preserve">Le CAB devrait insérer une justification suffisante pour appuyer la conclusion pour chaque </w:t>
      </w:r>
      <w:r w:rsidR="00CD21F9"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38B06205" w14:textId="77777777" w:rsidR="009905E7" w:rsidRPr="00B960C7" w:rsidRDefault="009905E7">
      <w:pPr>
        <w:rPr>
          <w:lang w:val="fr-FR"/>
        </w:rPr>
      </w:pPr>
    </w:p>
    <w:tbl>
      <w:tblPr>
        <w:tblStyle w:val="TemplateTable"/>
        <w:tblW w:w="10404" w:type="dxa"/>
        <w:tblInd w:w="15" w:type="dxa"/>
        <w:tblLayout w:type="fixed"/>
        <w:tblLook w:val="04A0" w:firstRow="1" w:lastRow="0" w:firstColumn="1" w:lastColumn="0" w:noHBand="0" w:noVBand="1"/>
      </w:tblPr>
      <w:tblGrid>
        <w:gridCol w:w="765"/>
        <w:gridCol w:w="1058"/>
        <w:gridCol w:w="2814"/>
        <w:gridCol w:w="2883"/>
        <w:gridCol w:w="2884"/>
      </w:tblGrid>
      <w:tr w:rsidR="003146B1" w:rsidRPr="00B960C7" w14:paraId="2776F584"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CA3DFA1" w14:textId="77777777" w:rsidR="003146B1" w:rsidRPr="00B960C7" w:rsidRDefault="003146B1" w:rsidP="003146B1">
            <w:pPr>
              <w:pStyle w:val="DetailedAssessmentStyleScoringIssues"/>
              <w:rPr>
                <w:b/>
                <w:lang w:val="fr-FR"/>
              </w:rPr>
            </w:pPr>
            <w:r w:rsidRPr="00B960C7">
              <w:rPr>
                <w:b/>
                <w:lang w:val="fr-FR"/>
              </w:rPr>
              <w:t>b</w:t>
            </w:r>
          </w:p>
          <w:p w14:paraId="25C6F96F" w14:textId="77777777" w:rsidR="003146B1" w:rsidRPr="00B960C7" w:rsidRDefault="003146B1" w:rsidP="003146B1">
            <w:pPr>
              <w:pStyle w:val="DetailedAssessmentStyleScoringIssues"/>
              <w:rPr>
                <w:b/>
                <w:lang w:val="fr-FR"/>
              </w:rPr>
            </w:pPr>
          </w:p>
        </w:tc>
        <w:tc>
          <w:tcPr>
            <w:tcW w:w="963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D5BD7E9" w14:textId="6704C7DD" w:rsidR="003146B1" w:rsidRPr="00B960C7" w:rsidRDefault="004908F9"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Règlement des litiges</w:t>
            </w:r>
          </w:p>
        </w:tc>
      </w:tr>
      <w:tr w:rsidR="007B77AA" w:rsidRPr="00B960C7" w14:paraId="13A85DF9"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19B583B3" w14:textId="77777777" w:rsidR="007B77AA" w:rsidRPr="00B960C7" w:rsidRDefault="007B77AA" w:rsidP="007B77AA">
            <w:pPr>
              <w:pStyle w:val="DetailedAssessmentStyleScoringIssues"/>
              <w:rPr>
                <w:lang w:val="fr-FR"/>
              </w:rPr>
            </w:pPr>
          </w:p>
        </w:tc>
        <w:tc>
          <w:tcPr>
            <w:tcW w:w="1058" w:type="dxa"/>
            <w:shd w:val="clear" w:color="auto" w:fill="E6EFF7"/>
          </w:tcPr>
          <w:p w14:paraId="46F094A3" w14:textId="6B65568B"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14" w:type="dxa"/>
            <w:tcBorders>
              <w:bottom w:val="single" w:sz="4" w:space="0" w:color="E6EFF7"/>
            </w:tcBorders>
            <w:vAlign w:val="top"/>
          </w:tcPr>
          <w:p w14:paraId="1682FD6B" w14:textId="2098B318" w:rsidR="007B77AA" w:rsidRPr="00B960C7" w:rsidRDefault="004908F9" w:rsidP="004908F9">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 système de gestion comporte ou est soumis par la loi à un </w:t>
            </w:r>
            <w:r w:rsidRPr="00B960C7">
              <w:rPr>
                <w:b/>
                <w:lang w:val="fr-FR"/>
              </w:rPr>
              <w:t>mécanisme</w:t>
            </w:r>
            <w:r w:rsidRPr="00B960C7">
              <w:rPr>
                <w:lang w:val="fr-FR"/>
              </w:rPr>
              <w:t xml:space="preserve"> pour la résolution des litiges juridiques survenant dans le système.</w:t>
            </w:r>
          </w:p>
        </w:tc>
        <w:tc>
          <w:tcPr>
            <w:tcW w:w="2883" w:type="dxa"/>
            <w:tcBorders>
              <w:bottom w:val="single" w:sz="4" w:space="0" w:color="E6EFF7"/>
            </w:tcBorders>
            <w:vAlign w:val="top"/>
          </w:tcPr>
          <w:p w14:paraId="3A40C14C" w14:textId="31B542FB" w:rsidR="007B77AA" w:rsidRPr="00B960C7" w:rsidRDefault="004908F9" w:rsidP="004908F9">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 système de gestion comporte ou est soumis par la loi à un </w:t>
            </w:r>
            <w:r w:rsidRPr="00B960C7">
              <w:rPr>
                <w:b/>
                <w:lang w:val="fr-FR"/>
              </w:rPr>
              <w:t xml:space="preserve">mécanisme transparent </w:t>
            </w:r>
            <w:r w:rsidRPr="00B960C7">
              <w:rPr>
                <w:lang w:val="fr-FR"/>
              </w:rPr>
              <w:t xml:space="preserve">pour la résolution des litiges juridiques qui est </w:t>
            </w:r>
            <w:r w:rsidRPr="00B960C7">
              <w:rPr>
                <w:b/>
                <w:lang w:val="fr-FR"/>
              </w:rPr>
              <w:t>jugé efficace</w:t>
            </w:r>
            <w:r w:rsidRPr="00B960C7">
              <w:rPr>
                <w:lang w:val="fr-FR"/>
              </w:rPr>
              <w:t xml:space="preserve"> pour résoudre de la plupart des problèmes et est approprié au contexte de l’UoA.</w:t>
            </w:r>
          </w:p>
        </w:tc>
        <w:tc>
          <w:tcPr>
            <w:tcW w:w="2884" w:type="dxa"/>
            <w:tcBorders>
              <w:bottom w:val="single" w:sz="4" w:space="0" w:color="E6EFF7"/>
              <w:right w:val="single" w:sz="4" w:space="0" w:color="E6EFF7"/>
            </w:tcBorders>
            <w:vAlign w:val="top"/>
          </w:tcPr>
          <w:p w14:paraId="614448C3" w14:textId="1173ED36" w:rsidR="007B77AA" w:rsidRPr="00B960C7" w:rsidRDefault="004908F9" w:rsidP="004908F9">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 système de gestion comporte ou est soumis par la loi à un </w:t>
            </w:r>
            <w:r w:rsidRPr="00B960C7">
              <w:rPr>
                <w:b/>
                <w:lang w:val="fr-FR"/>
              </w:rPr>
              <w:t xml:space="preserve">mécanisme transparent </w:t>
            </w:r>
            <w:r w:rsidRPr="00B960C7">
              <w:rPr>
                <w:lang w:val="fr-FR"/>
              </w:rPr>
              <w:t xml:space="preserve">pour la résolution des litiges qui est approprié au contexte de l’UoA, a été </w:t>
            </w:r>
            <w:r w:rsidRPr="00B960C7">
              <w:rPr>
                <w:b/>
                <w:lang w:val="fr-FR"/>
              </w:rPr>
              <w:t>testé et dont l’efficacité a été prouvée</w:t>
            </w:r>
            <w:r w:rsidRPr="00B960C7">
              <w:rPr>
                <w:lang w:val="fr-FR"/>
              </w:rPr>
              <w:t>.</w:t>
            </w:r>
          </w:p>
        </w:tc>
      </w:tr>
      <w:tr w:rsidR="003146B1" w:rsidRPr="00B960C7" w14:paraId="5E81ABFC"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3D29D9F9" w14:textId="77777777" w:rsidR="003146B1" w:rsidRPr="00B960C7" w:rsidRDefault="003146B1" w:rsidP="003146B1">
            <w:pPr>
              <w:pStyle w:val="DetailedAssessmentStyleScoringIssues"/>
              <w:rPr>
                <w:lang w:val="fr-FR"/>
              </w:rPr>
            </w:pPr>
          </w:p>
        </w:tc>
        <w:tc>
          <w:tcPr>
            <w:tcW w:w="1058" w:type="dxa"/>
            <w:tcBorders>
              <w:right w:val="single" w:sz="4" w:space="0" w:color="E6EFF7"/>
            </w:tcBorders>
            <w:shd w:val="clear" w:color="auto" w:fill="E6EFF7"/>
          </w:tcPr>
          <w:p w14:paraId="099BE7FF" w14:textId="391B324E"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14" w:type="dxa"/>
            <w:tcBorders>
              <w:top w:val="single" w:sz="4" w:space="0" w:color="E6EFF7"/>
              <w:left w:val="single" w:sz="4" w:space="0" w:color="E6EFF7"/>
              <w:bottom w:val="single" w:sz="4" w:space="0" w:color="E6EFF7"/>
              <w:right w:val="single" w:sz="4" w:space="0" w:color="E6EFF7"/>
            </w:tcBorders>
          </w:tcPr>
          <w:p w14:paraId="3D1FE081" w14:textId="424789FD" w:rsidR="003146B1"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83" w:type="dxa"/>
            <w:tcBorders>
              <w:top w:val="single" w:sz="4" w:space="0" w:color="E6EFF7"/>
              <w:left w:val="single" w:sz="4" w:space="0" w:color="E6EFF7"/>
              <w:bottom w:val="single" w:sz="4" w:space="0" w:color="E6EFF7"/>
              <w:right w:val="single" w:sz="4" w:space="0" w:color="E6EFF7"/>
            </w:tcBorders>
          </w:tcPr>
          <w:p w14:paraId="0AF4778E" w14:textId="14BCB7DE" w:rsidR="003146B1"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84" w:type="dxa"/>
            <w:tcBorders>
              <w:top w:val="single" w:sz="4" w:space="0" w:color="E6EFF7"/>
              <w:left w:val="single" w:sz="4" w:space="0" w:color="E6EFF7"/>
              <w:bottom w:val="single" w:sz="4" w:space="0" w:color="E6EFF7"/>
              <w:right w:val="single" w:sz="4" w:space="0" w:color="E6EFF7"/>
            </w:tcBorders>
          </w:tcPr>
          <w:p w14:paraId="5F9B2906" w14:textId="7387B106" w:rsidR="003146B1"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7E2D2F" w:rsidRPr="00B960C7" w14:paraId="751F4818"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04" w:type="dxa"/>
            <w:gridSpan w:val="5"/>
            <w:tcBorders>
              <w:left w:val="single" w:sz="4" w:space="0" w:color="E6EFF7"/>
              <w:right w:val="single" w:sz="4" w:space="0" w:color="E6EFF7"/>
            </w:tcBorders>
          </w:tcPr>
          <w:p w14:paraId="69797F8E" w14:textId="70BD8F0E" w:rsidR="007E2D2F" w:rsidRPr="00B960C7" w:rsidRDefault="006839CC" w:rsidP="003146B1">
            <w:pPr>
              <w:rPr>
                <w:lang w:val="fr-FR"/>
              </w:rPr>
            </w:pPr>
            <w:r w:rsidRPr="00B960C7">
              <w:rPr>
                <w:sz w:val="22"/>
                <w:szCs w:val="22"/>
                <w:lang w:val="fr-FR"/>
              </w:rPr>
              <w:t>Justification</w:t>
            </w:r>
            <w:r w:rsidR="007E2D2F" w:rsidRPr="00B960C7">
              <w:rPr>
                <w:lang w:val="fr-FR"/>
              </w:rPr>
              <w:t xml:space="preserve"> </w:t>
            </w:r>
          </w:p>
        </w:tc>
      </w:tr>
    </w:tbl>
    <w:p w14:paraId="324FA594" w14:textId="77777777" w:rsidR="00AA128E" w:rsidRPr="00B960C7" w:rsidRDefault="00AA128E">
      <w:pPr>
        <w:rPr>
          <w:lang w:val="fr-FR"/>
        </w:rPr>
      </w:pPr>
    </w:p>
    <w:p w14:paraId="67AA19DF" w14:textId="020E1954" w:rsidR="007C2ACE" w:rsidRPr="00B960C7" w:rsidRDefault="007C2ACE" w:rsidP="007C2ACE">
      <w:pPr>
        <w:rPr>
          <w:lang w:val="fr-FR"/>
        </w:rPr>
      </w:pPr>
      <w:r w:rsidRPr="00B960C7">
        <w:rPr>
          <w:lang w:val="fr-FR"/>
        </w:rPr>
        <w:t xml:space="preserve">Le CAB devrait insérer une justification suffisante pour appuyer la conclusion pour chaque </w:t>
      </w:r>
      <w:r w:rsidR="00CD21F9"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14D9F790" w14:textId="77777777" w:rsidR="009905E7" w:rsidRPr="00B960C7" w:rsidRDefault="009905E7">
      <w:pPr>
        <w:rPr>
          <w:lang w:val="fr-FR"/>
        </w:rPr>
      </w:pPr>
    </w:p>
    <w:tbl>
      <w:tblPr>
        <w:tblStyle w:val="TemplateTable"/>
        <w:tblW w:w="10404" w:type="dxa"/>
        <w:tblInd w:w="15" w:type="dxa"/>
        <w:tblLayout w:type="fixed"/>
        <w:tblLook w:val="04A0" w:firstRow="1" w:lastRow="0" w:firstColumn="1" w:lastColumn="0" w:noHBand="0" w:noVBand="1"/>
      </w:tblPr>
      <w:tblGrid>
        <w:gridCol w:w="765"/>
        <w:gridCol w:w="1058"/>
        <w:gridCol w:w="2814"/>
        <w:gridCol w:w="2883"/>
        <w:gridCol w:w="2884"/>
      </w:tblGrid>
      <w:tr w:rsidR="003146B1" w:rsidRPr="00B960C7" w14:paraId="0292A9A9"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C1DB4EF" w14:textId="77777777" w:rsidR="003146B1" w:rsidRPr="00B960C7" w:rsidRDefault="003146B1" w:rsidP="003146B1">
            <w:pPr>
              <w:pStyle w:val="DetailedAssessmentStyleScoringIssues"/>
              <w:rPr>
                <w:b/>
                <w:lang w:val="fr-FR"/>
              </w:rPr>
            </w:pPr>
            <w:r w:rsidRPr="00B960C7">
              <w:rPr>
                <w:b/>
                <w:lang w:val="fr-FR"/>
              </w:rPr>
              <w:t>c</w:t>
            </w:r>
          </w:p>
          <w:p w14:paraId="2AB3042D" w14:textId="77777777" w:rsidR="003146B1" w:rsidRPr="00B960C7" w:rsidRDefault="003146B1" w:rsidP="003146B1">
            <w:pPr>
              <w:pStyle w:val="DetailedAssessmentStyleLeftcolumntext"/>
              <w:rPr>
                <w:lang w:val="fr-FR"/>
              </w:rPr>
            </w:pPr>
          </w:p>
        </w:tc>
        <w:tc>
          <w:tcPr>
            <w:tcW w:w="963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0B3F389" w14:textId="182E3AEB" w:rsidR="003146B1" w:rsidRPr="00B960C7" w:rsidRDefault="004908F9"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Respect des droits</w:t>
            </w:r>
          </w:p>
        </w:tc>
      </w:tr>
      <w:tr w:rsidR="007B77AA" w:rsidRPr="00B960C7" w14:paraId="567547BB"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4F837888" w14:textId="77777777" w:rsidR="007B77AA" w:rsidRPr="00B960C7" w:rsidRDefault="007B77AA" w:rsidP="007B77AA">
            <w:pPr>
              <w:pStyle w:val="DetailedAssessmentStyleLeftcolumntext"/>
              <w:rPr>
                <w:lang w:val="fr-FR"/>
              </w:rPr>
            </w:pPr>
          </w:p>
        </w:tc>
        <w:tc>
          <w:tcPr>
            <w:tcW w:w="1058" w:type="dxa"/>
            <w:shd w:val="clear" w:color="auto" w:fill="E6EFF7"/>
          </w:tcPr>
          <w:p w14:paraId="6D84E07C" w14:textId="0AAC76C2"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14" w:type="dxa"/>
            <w:tcBorders>
              <w:bottom w:val="single" w:sz="4" w:space="0" w:color="E6EFF7"/>
            </w:tcBorders>
            <w:vAlign w:val="top"/>
          </w:tcPr>
          <w:p w14:paraId="1DA4F986" w14:textId="04FA4662" w:rsidR="007B77AA" w:rsidRPr="00B960C7" w:rsidRDefault="004908F9" w:rsidP="004908F9">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 système de gestion comporte un mécanisme permettant </w:t>
            </w:r>
            <w:r w:rsidRPr="00B960C7">
              <w:rPr>
                <w:b/>
                <w:lang w:val="fr-FR"/>
              </w:rPr>
              <w:t>généralement de respecter</w:t>
            </w:r>
            <w:r w:rsidRPr="00B960C7">
              <w:rPr>
                <w:lang w:val="fr-FR"/>
              </w:rPr>
              <w:t xml:space="preserve"> les droits légaux (créés explicitement ou coutumiers) des personnes dépendant de la pêche pour leur alimentation ou leurs moyens de </w:t>
            </w:r>
            <w:r w:rsidRPr="00B960C7">
              <w:rPr>
                <w:lang w:val="fr-FR"/>
              </w:rPr>
              <w:lastRenderedPageBreak/>
              <w:t>subsistance, d’une manière cohérente avec les objectifs des Principes 1 et 2 du MSC.</w:t>
            </w:r>
          </w:p>
        </w:tc>
        <w:tc>
          <w:tcPr>
            <w:tcW w:w="2883" w:type="dxa"/>
            <w:tcBorders>
              <w:bottom w:val="single" w:sz="4" w:space="0" w:color="E6EFF7"/>
            </w:tcBorders>
            <w:vAlign w:val="top"/>
          </w:tcPr>
          <w:p w14:paraId="5D0559A0" w14:textId="25B921AD" w:rsidR="007B77AA" w:rsidRPr="00B960C7" w:rsidRDefault="004908F9" w:rsidP="004908F9">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lastRenderedPageBreak/>
              <w:t xml:space="preserve">Le système de gestion comporte un mécanisme </w:t>
            </w:r>
            <w:r w:rsidRPr="00B960C7">
              <w:rPr>
                <w:b/>
                <w:lang w:val="fr-FR"/>
              </w:rPr>
              <w:t xml:space="preserve">permettant de respecter </w:t>
            </w:r>
            <w:r w:rsidRPr="00B960C7">
              <w:rPr>
                <w:lang w:val="fr-FR"/>
              </w:rPr>
              <w:t xml:space="preserve">les droits légaux (créés explicitement ou coutumiers) des personnes dépendant de la pêche pour leur alimentation ou leurs moyens de subsistance, d’une </w:t>
            </w:r>
            <w:r w:rsidRPr="00B960C7">
              <w:rPr>
                <w:lang w:val="fr-FR"/>
              </w:rPr>
              <w:lastRenderedPageBreak/>
              <w:t>manière cohérente avec les objectifs des Principes 1 et 2 du MSC.</w:t>
            </w:r>
          </w:p>
        </w:tc>
        <w:tc>
          <w:tcPr>
            <w:tcW w:w="2884" w:type="dxa"/>
            <w:tcBorders>
              <w:bottom w:val="single" w:sz="4" w:space="0" w:color="E6EFF7"/>
              <w:right w:val="single" w:sz="4" w:space="0" w:color="E6EFF7"/>
            </w:tcBorders>
            <w:vAlign w:val="top"/>
          </w:tcPr>
          <w:p w14:paraId="314C480F" w14:textId="73318D98" w:rsidR="007B77AA" w:rsidRPr="00B960C7" w:rsidRDefault="004908F9" w:rsidP="004908F9">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lastRenderedPageBreak/>
              <w:t xml:space="preserve">Le système de gestion comporte un mécanisme permettant généralement de </w:t>
            </w:r>
            <w:r w:rsidRPr="00B960C7">
              <w:rPr>
                <w:b/>
                <w:lang w:val="fr-FR"/>
              </w:rPr>
              <w:t xml:space="preserve">respecter formellement </w:t>
            </w:r>
            <w:r w:rsidRPr="00B960C7">
              <w:rPr>
                <w:lang w:val="fr-FR"/>
              </w:rPr>
              <w:t xml:space="preserve">les droits légaux (créés explicitement ou coutumiers) des personnes dépendant de la pêche pour leur alimentation ou leurs moyens </w:t>
            </w:r>
            <w:r w:rsidRPr="00B960C7">
              <w:rPr>
                <w:lang w:val="fr-FR"/>
              </w:rPr>
              <w:lastRenderedPageBreak/>
              <w:t>de subsistance, d’une manière cohérente avec les objectifs des Principes 1 et 2 du MSC.</w:t>
            </w:r>
          </w:p>
        </w:tc>
      </w:tr>
      <w:tr w:rsidR="003146B1" w:rsidRPr="00B960C7" w14:paraId="104FCFDA"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6C4DBA6E" w14:textId="77777777" w:rsidR="003146B1" w:rsidRPr="00B960C7" w:rsidRDefault="003146B1" w:rsidP="003146B1">
            <w:pPr>
              <w:pStyle w:val="DetailedAssessmentStyleLeftcolumntext"/>
              <w:rPr>
                <w:lang w:val="fr-FR"/>
              </w:rPr>
            </w:pPr>
          </w:p>
        </w:tc>
        <w:tc>
          <w:tcPr>
            <w:tcW w:w="1058" w:type="dxa"/>
            <w:tcBorders>
              <w:right w:val="single" w:sz="4" w:space="0" w:color="E6EFF7"/>
            </w:tcBorders>
            <w:shd w:val="clear" w:color="auto" w:fill="E6EFF7"/>
          </w:tcPr>
          <w:p w14:paraId="7CF60492" w14:textId="6365B080"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1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51A4390" w14:textId="71692996" w:rsidR="003146B1"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8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B9E9BCA" w14:textId="7D11CE9E" w:rsidR="003146B1"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8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ECB823A" w14:textId="724CA73D" w:rsidR="003146B1"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7E2D2F" w:rsidRPr="00B960C7" w14:paraId="3E54F3FF"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04" w:type="dxa"/>
            <w:gridSpan w:val="5"/>
            <w:tcBorders>
              <w:left w:val="single" w:sz="4" w:space="0" w:color="E6EFF7"/>
              <w:right w:val="single" w:sz="4" w:space="0" w:color="E6EFF7"/>
            </w:tcBorders>
          </w:tcPr>
          <w:p w14:paraId="016943A6" w14:textId="5BBD4B70" w:rsidR="007E2D2F" w:rsidRPr="00B960C7" w:rsidRDefault="006839CC" w:rsidP="003146B1">
            <w:pPr>
              <w:rPr>
                <w:lang w:val="fr-FR"/>
              </w:rPr>
            </w:pPr>
            <w:r w:rsidRPr="00B960C7">
              <w:rPr>
                <w:sz w:val="22"/>
                <w:szCs w:val="22"/>
                <w:lang w:val="fr-FR"/>
              </w:rPr>
              <w:t>Justification</w:t>
            </w:r>
          </w:p>
        </w:tc>
      </w:tr>
    </w:tbl>
    <w:p w14:paraId="101EFC8E" w14:textId="77777777" w:rsidR="00AA128E" w:rsidRPr="00B960C7" w:rsidRDefault="00AA128E">
      <w:pPr>
        <w:rPr>
          <w:lang w:val="fr-FR"/>
        </w:rPr>
      </w:pPr>
    </w:p>
    <w:p w14:paraId="03AF5EF3" w14:textId="6126834A" w:rsidR="007C2ACE" w:rsidRPr="00B960C7" w:rsidRDefault="007C2ACE" w:rsidP="007C2ACE">
      <w:pPr>
        <w:rPr>
          <w:lang w:val="fr-FR"/>
        </w:rPr>
      </w:pPr>
      <w:r w:rsidRPr="00B960C7">
        <w:rPr>
          <w:lang w:val="fr-FR"/>
        </w:rPr>
        <w:t xml:space="preserve">Le CAB devrait insérer une justification suffisante pour appuyer la conclusion pour chaque </w:t>
      </w:r>
      <w:r w:rsidR="00CD21F9"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51A0AD59" w14:textId="77777777" w:rsidR="009905E7" w:rsidRPr="00B960C7" w:rsidRDefault="009905E7">
      <w:pPr>
        <w:rPr>
          <w:lang w:val="fr-FR"/>
        </w:rPr>
      </w:pPr>
    </w:p>
    <w:tbl>
      <w:tblPr>
        <w:tblStyle w:val="TemplateTable"/>
        <w:tblW w:w="10404" w:type="dxa"/>
        <w:tblInd w:w="15" w:type="dxa"/>
        <w:tblLayout w:type="fixed"/>
        <w:tblLook w:val="04A0" w:firstRow="1" w:lastRow="0" w:firstColumn="1" w:lastColumn="0" w:noHBand="0" w:noVBand="1"/>
      </w:tblPr>
      <w:tblGrid>
        <w:gridCol w:w="10404"/>
      </w:tblGrid>
      <w:tr w:rsidR="00FE1449" w:rsidRPr="00B960C7" w14:paraId="24206E73"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04"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783BAB1D" w14:textId="6C665518" w:rsidR="00FE1449" w:rsidRPr="00B960C7" w:rsidRDefault="002B2AA0" w:rsidP="003146B1">
            <w:pPr>
              <w:rPr>
                <w:b w:val="0"/>
                <w:sz w:val="22"/>
                <w:szCs w:val="22"/>
                <w:lang w:val="fr-FR"/>
              </w:rPr>
            </w:pPr>
            <w:r w:rsidRPr="00B960C7">
              <w:rPr>
                <w:b w:val="0"/>
                <w:color w:val="auto"/>
                <w:sz w:val="22"/>
                <w:szCs w:val="22"/>
                <w:lang w:val="fr-FR"/>
              </w:rPr>
              <w:t>Références</w:t>
            </w:r>
          </w:p>
        </w:tc>
      </w:tr>
    </w:tbl>
    <w:p w14:paraId="1053A81B" w14:textId="77777777" w:rsidR="00AA128E" w:rsidRPr="00B960C7" w:rsidRDefault="00AA128E" w:rsidP="000D2240">
      <w:pPr>
        <w:rPr>
          <w:lang w:val="fr-FR"/>
        </w:rPr>
      </w:pPr>
    </w:p>
    <w:p w14:paraId="48293105" w14:textId="77777777" w:rsidR="00484BF6" w:rsidRPr="00B960C7" w:rsidRDefault="00484BF6" w:rsidP="00484BF6">
      <w:pPr>
        <w:rPr>
          <w:lang w:val="fr-FR"/>
        </w:rPr>
      </w:pPr>
      <w:r w:rsidRPr="00B960C7">
        <w:rPr>
          <w:lang w:val="fr-FR"/>
        </w:rPr>
        <w:t>Le CAB devrait énumérer ici toutes les références, y compris les liens vers des documents accessibles au public.</w:t>
      </w:r>
    </w:p>
    <w:p w14:paraId="040BEE17" w14:textId="372DC647" w:rsidR="00EA245C" w:rsidRPr="00B960C7" w:rsidRDefault="00EA245C">
      <w:pPr>
        <w:rPr>
          <w:lang w:val="fr-FR"/>
        </w:rPr>
      </w:pPr>
    </w:p>
    <w:tbl>
      <w:tblPr>
        <w:tblStyle w:val="Shading"/>
        <w:tblW w:w="10480" w:type="dxa"/>
        <w:tblLayout w:type="fixed"/>
        <w:tblLook w:val="04A0" w:firstRow="1" w:lastRow="0" w:firstColumn="1" w:lastColumn="0" w:noHBand="0" w:noVBand="1"/>
      </w:tblPr>
      <w:tblGrid>
        <w:gridCol w:w="10480"/>
      </w:tblGrid>
      <w:tr w:rsidR="0050230B" w:rsidRPr="00B960C7" w14:paraId="79E62ECB"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44FEB157" w14:textId="10EF5574" w:rsidR="0050230B" w:rsidRPr="00B960C7" w:rsidRDefault="00992574" w:rsidP="00E25510">
            <w:pPr>
              <w:pStyle w:val="DetailedAssessmentStyleLeftcolumntext"/>
              <w:rPr>
                <w:lang w:val="fr-FR"/>
              </w:rPr>
            </w:pPr>
            <w:r w:rsidRPr="00B960C7">
              <w:rPr>
                <w:lang w:val="fr-FR"/>
              </w:rPr>
              <w:t>Justification globale de l’Indicateur de Performance (</w:t>
            </w:r>
            <w:r w:rsidR="001731A1" w:rsidRPr="00B960C7">
              <w:rPr>
                <w:lang w:val="fr-FR"/>
              </w:rPr>
              <w:t>IP</w:t>
            </w:r>
            <w:r w:rsidRPr="00B960C7">
              <w:rPr>
                <w:lang w:val="fr-FR"/>
              </w:rPr>
              <w:t>)</w:t>
            </w:r>
          </w:p>
        </w:tc>
      </w:tr>
    </w:tbl>
    <w:p w14:paraId="0E9E19EF" w14:textId="77777777" w:rsidR="0050230B" w:rsidRPr="00B960C7" w:rsidRDefault="0050230B" w:rsidP="0050230B">
      <w:pPr>
        <w:rPr>
          <w:lang w:val="fr-FR"/>
        </w:rPr>
      </w:pPr>
    </w:p>
    <w:p w14:paraId="3DEE4F0A" w14:textId="77777777" w:rsidR="002E494E" w:rsidRPr="00B960C7" w:rsidRDefault="002E494E" w:rsidP="002E494E">
      <w:pPr>
        <w:rPr>
          <w:lang w:val="fr-FR"/>
        </w:rPr>
      </w:pPr>
      <w:r w:rsidRPr="00B960C7">
        <w:rPr>
          <w:lang w:val="fr-FR"/>
        </w:rPr>
        <w:t>Le CAB devrait insérer une justification suffisante pour appuyer la conclusion pour l’Indicateur de Performance, en faisant référence directe à chaque constituant à noter (supprimer si non approprié - par exemple, justification est fournie pour chaque constituant à noter).</w:t>
      </w:r>
    </w:p>
    <w:p w14:paraId="0AEC595F" w14:textId="1FEFD94B" w:rsidR="0050230B" w:rsidRPr="00B960C7" w:rsidRDefault="0050230B" w:rsidP="0050230B">
      <w:pPr>
        <w:rPr>
          <w:lang w:val="fr-FR"/>
        </w:rPr>
      </w:pPr>
    </w:p>
    <w:tbl>
      <w:tblPr>
        <w:tblStyle w:val="TemplateTable"/>
        <w:tblW w:w="10475" w:type="dxa"/>
        <w:tblInd w:w="10" w:type="dxa"/>
        <w:tblLayout w:type="fixed"/>
        <w:tblLook w:val="04A0" w:firstRow="1" w:lastRow="0" w:firstColumn="1" w:lastColumn="0" w:noHBand="0" w:noVBand="1"/>
      </w:tblPr>
      <w:tblGrid>
        <w:gridCol w:w="5307"/>
        <w:gridCol w:w="5168"/>
      </w:tblGrid>
      <w:tr w:rsidR="00020D16" w:rsidRPr="00B960C7" w14:paraId="312A2518" w14:textId="77777777" w:rsidTr="000D536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7D40A11D" w14:textId="0951D04B" w:rsidR="00020D16" w:rsidRPr="00B960C7" w:rsidRDefault="007A3169" w:rsidP="00512D9A">
            <w:pPr>
              <w:pStyle w:val="DetailedAssessmentStyleLeftcolumntext"/>
              <w:rPr>
                <w:b w:val="0"/>
                <w:lang w:val="fr-FR"/>
              </w:rPr>
            </w:pPr>
            <w:r w:rsidRPr="00B960C7">
              <w:rPr>
                <w:b w:val="0"/>
                <w:lang w:val="fr-FR"/>
              </w:rPr>
              <w:t>Balise de notation</w:t>
            </w:r>
            <w:r w:rsidR="00763BEA" w:rsidRPr="00B960C7">
              <w:rPr>
                <w:b w:val="0"/>
                <w:lang w:val="fr-FR"/>
              </w:rPr>
              <w:t xml:space="preserve"> préliminaire</w:t>
            </w:r>
          </w:p>
        </w:tc>
        <w:tc>
          <w:tcPr>
            <w:tcW w:w="5168"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3371D5F7" w14:textId="77777777" w:rsidR="00020D16" w:rsidRPr="00B960C7"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rFonts w:eastAsia="Times New Roman" w:cs="Arial"/>
                <w:szCs w:val="22"/>
                <w:lang w:val="fr-FR"/>
              </w:rPr>
              <w:t>&lt;60 / 60-79 / ≥80</w:t>
            </w:r>
          </w:p>
        </w:tc>
      </w:tr>
      <w:tr w:rsidR="006714AB" w:rsidRPr="00B960C7" w14:paraId="55DDFF83" w14:textId="77777777" w:rsidTr="000D536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38DDE4AF" w14:textId="470F2F97" w:rsidR="006714AB" w:rsidRPr="00B960C7" w:rsidRDefault="006714AB" w:rsidP="006714AB">
            <w:pPr>
              <w:pStyle w:val="DetailedAssessmentStyleLeftcolumntext"/>
              <w:rPr>
                <w:lang w:val="fr-FR"/>
              </w:rPr>
            </w:pPr>
            <w:r w:rsidRPr="00B960C7">
              <w:rPr>
                <w:lang w:val="fr-FR"/>
              </w:rPr>
              <w:t>Manque d’information de l’indicateur</w:t>
            </w:r>
          </w:p>
        </w:tc>
        <w:tc>
          <w:tcPr>
            <w:tcW w:w="5168" w:type="dxa"/>
            <w:tcBorders>
              <w:top w:val="single" w:sz="4" w:space="0" w:color="E6EFF7"/>
              <w:bottom w:val="single" w:sz="4" w:space="0" w:color="E6EFF7"/>
              <w:right w:val="single" w:sz="4" w:space="0" w:color="E6EFF7"/>
            </w:tcBorders>
            <w:shd w:val="clear" w:color="auto" w:fill="auto"/>
          </w:tcPr>
          <w:p w14:paraId="11033161" w14:textId="13457DDE"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noter l</w:t>
            </w:r>
            <w:r w:rsidR="0005173B" w:rsidRPr="00B960C7">
              <w:rPr>
                <w:b/>
                <w:color w:val="000000" w:themeColor="text1"/>
                <w:lang w:val="fr-FR"/>
              </w:rPr>
              <w:t>’</w:t>
            </w:r>
            <w:r w:rsidR="001731A1" w:rsidRPr="00B960C7">
              <w:rPr>
                <w:b/>
                <w:color w:val="000000" w:themeColor="text1"/>
                <w:lang w:val="fr-FR"/>
              </w:rPr>
              <w:t>IP</w:t>
            </w:r>
          </w:p>
          <w:p w14:paraId="339AD4AF" w14:textId="428A1268"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0542DF12" w14:textId="3B9AE4DD" w:rsidR="003146B1" w:rsidRPr="00B960C7" w:rsidRDefault="003146B1" w:rsidP="003146B1">
      <w:pPr>
        <w:rPr>
          <w:lang w:val="fr-FR"/>
        </w:rPr>
      </w:pPr>
      <w:r w:rsidRPr="00B960C7">
        <w:rPr>
          <w:lang w:val="fr-FR"/>
        </w:rPr>
        <w:br w:type="page"/>
      </w:r>
    </w:p>
    <w:p w14:paraId="71746185" w14:textId="2B10D1BF" w:rsidR="003146B1" w:rsidRPr="00B960C7" w:rsidRDefault="001731A1" w:rsidP="003146B1">
      <w:pPr>
        <w:pStyle w:val="DetailedAssessmentStyleSectionTitle"/>
        <w:rPr>
          <w:lang w:val="fr-FR"/>
        </w:rPr>
      </w:pPr>
      <w:r w:rsidRPr="00B960C7">
        <w:rPr>
          <w:lang w:val="fr-FR"/>
        </w:rPr>
        <w:lastRenderedPageBreak/>
        <w:t>IP</w:t>
      </w:r>
      <w:r w:rsidR="003146B1" w:rsidRPr="00B960C7">
        <w:rPr>
          <w:lang w:val="fr-FR"/>
        </w:rPr>
        <w:t xml:space="preserve"> 3.1.2 – Consultation, r</w:t>
      </w:r>
      <w:r w:rsidR="0005173B" w:rsidRPr="00B960C7">
        <w:rPr>
          <w:lang w:val="fr-FR"/>
        </w:rPr>
        <w:t>ô</w:t>
      </w:r>
      <w:r w:rsidR="003146B1" w:rsidRPr="00B960C7">
        <w:rPr>
          <w:lang w:val="fr-FR"/>
        </w:rPr>
        <w:t xml:space="preserve">les </w:t>
      </w:r>
      <w:r w:rsidR="0005173B" w:rsidRPr="00B960C7">
        <w:rPr>
          <w:lang w:val="fr-FR"/>
        </w:rPr>
        <w:t>et</w:t>
      </w:r>
      <w:r w:rsidR="003146B1" w:rsidRPr="00B960C7">
        <w:rPr>
          <w:lang w:val="fr-FR"/>
        </w:rPr>
        <w:t xml:space="preserve"> respons</w:t>
      </w:r>
      <w:r w:rsidR="0005173B" w:rsidRPr="00B960C7">
        <w:rPr>
          <w:lang w:val="fr-FR"/>
        </w:rPr>
        <w:t>a</w:t>
      </w:r>
      <w:r w:rsidR="003146B1" w:rsidRPr="00B960C7">
        <w:rPr>
          <w:lang w:val="fr-FR"/>
        </w:rPr>
        <w:t>bilit</w:t>
      </w:r>
      <w:r w:rsidR="0005173B" w:rsidRPr="00B960C7">
        <w:rPr>
          <w:lang w:val="fr-FR"/>
        </w:rPr>
        <w:t>é</w:t>
      </w:r>
      <w:r w:rsidR="003146B1" w:rsidRPr="00B960C7">
        <w:rPr>
          <w:lang w:val="fr-FR"/>
        </w:rPr>
        <w:t>s</w:t>
      </w:r>
    </w:p>
    <w:tbl>
      <w:tblPr>
        <w:tblStyle w:val="TemplateTable"/>
        <w:tblW w:w="10307" w:type="dxa"/>
        <w:tblInd w:w="5" w:type="dxa"/>
        <w:tblLayout w:type="fixed"/>
        <w:tblLook w:val="04A0" w:firstRow="1" w:lastRow="0" w:firstColumn="1" w:lastColumn="0" w:noHBand="0" w:noVBand="1"/>
      </w:tblPr>
      <w:tblGrid>
        <w:gridCol w:w="757"/>
        <w:gridCol w:w="1076"/>
        <w:gridCol w:w="2761"/>
        <w:gridCol w:w="2856"/>
        <w:gridCol w:w="2857"/>
      </w:tblGrid>
      <w:tr w:rsidR="003146B1" w:rsidRPr="00B960C7" w14:paraId="5ED759D8" w14:textId="77777777" w:rsidTr="007B77AA">
        <w:trPr>
          <w:cnfStyle w:val="100000000000" w:firstRow="1" w:lastRow="0" w:firstColumn="0" w:lastColumn="0" w:oddVBand="0" w:evenVBand="0" w:oddHBand="0"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8CE1D0F" w14:textId="6AEF8A7C" w:rsidR="003146B1" w:rsidRPr="00B960C7" w:rsidRDefault="001731A1" w:rsidP="003146B1">
            <w:pPr>
              <w:pStyle w:val="DetailedAssessmentStylePItop-left"/>
              <w:rPr>
                <w:lang w:val="fr-FR"/>
              </w:rPr>
            </w:pPr>
            <w:r w:rsidRPr="00B960C7">
              <w:rPr>
                <w:lang w:val="fr-FR"/>
              </w:rPr>
              <w:t>IP</w:t>
            </w:r>
            <w:r w:rsidR="003146B1" w:rsidRPr="00B960C7">
              <w:rPr>
                <w:lang w:val="fr-FR"/>
              </w:rPr>
              <w:t xml:space="preserve">   3.1.2</w:t>
            </w:r>
          </w:p>
        </w:tc>
        <w:tc>
          <w:tcPr>
            <w:tcW w:w="847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D88CA57" w14:textId="77777777" w:rsidR="0005173B" w:rsidRPr="00B960C7" w:rsidRDefault="0005173B" w:rsidP="0005173B">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Le système de gestion comprend des processus de consultation efficaces, ouverts aux parties intéressées et impactées.</w:t>
            </w:r>
          </w:p>
          <w:p w14:paraId="7400D424" w14:textId="43C7534E" w:rsidR="003146B1" w:rsidRPr="00B960C7" w:rsidRDefault="0005173B" w:rsidP="0005173B">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Les rôles et responsabilités des organisations et des individus impliqués dans le processus de gestion sont clairs et compris par toutes les parties concernées.</w:t>
            </w:r>
          </w:p>
        </w:tc>
      </w:tr>
      <w:tr w:rsidR="003146B1" w:rsidRPr="00B960C7" w14:paraId="77604D4D"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E6EFF7"/>
            </w:tcBorders>
          </w:tcPr>
          <w:p w14:paraId="069E9B8C" w14:textId="154C90E2" w:rsidR="003146B1" w:rsidRPr="00B960C7" w:rsidRDefault="00435FAF" w:rsidP="003146B1">
            <w:pPr>
              <w:pStyle w:val="DetailedAssessmentStyleLeftcolumntext"/>
              <w:rPr>
                <w:lang w:val="fr-FR"/>
              </w:rPr>
            </w:pPr>
            <w:r w:rsidRPr="00B960C7">
              <w:rPr>
                <w:lang w:val="fr-FR"/>
              </w:rPr>
              <w:t>Constituants à noter</w:t>
            </w:r>
          </w:p>
        </w:tc>
        <w:tc>
          <w:tcPr>
            <w:tcW w:w="2761" w:type="dxa"/>
            <w:tcBorders>
              <w:top w:val="single" w:sz="4" w:space="0" w:color="FFFFFF" w:themeColor="background1"/>
            </w:tcBorders>
          </w:tcPr>
          <w:p w14:paraId="0DC208CD"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856" w:type="dxa"/>
            <w:tcBorders>
              <w:top w:val="single" w:sz="4" w:space="0" w:color="FFFFFF" w:themeColor="background1"/>
            </w:tcBorders>
          </w:tcPr>
          <w:p w14:paraId="67D86A20"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857" w:type="dxa"/>
            <w:tcBorders>
              <w:top w:val="single" w:sz="4" w:space="0" w:color="FFFFFF" w:themeColor="background1"/>
              <w:right w:val="single" w:sz="4" w:space="0" w:color="E6EFF7"/>
            </w:tcBorders>
          </w:tcPr>
          <w:p w14:paraId="746C3CAA"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3146B1" w:rsidRPr="00B960C7" w14:paraId="16F892CB"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tcPr>
          <w:p w14:paraId="44827371" w14:textId="77777777" w:rsidR="003146B1" w:rsidRPr="00B960C7" w:rsidRDefault="003146B1" w:rsidP="003146B1">
            <w:pPr>
              <w:pStyle w:val="DetailedAssessmentStyleScoringIssues"/>
              <w:rPr>
                <w:lang w:val="fr-FR"/>
              </w:rPr>
            </w:pPr>
            <w:r w:rsidRPr="00B960C7">
              <w:rPr>
                <w:lang w:val="fr-FR"/>
              </w:rPr>
              <w:t>a</w:t>
            </w:r>
          </w:p>
          <w:p w14:paraId="5B938240" w14:textId="77777777" w:rsidR="003146B1" w:rsidRPr="00B960C7" w:rsidRDefault="003146B1" w:rsidP="003146B1">
            <w:pPr>
              <w:pStyle w:val="DetailedAssessmentStyleScoringIssues"/>
              <w:rPr>
                <w:lang w:val="fr-FR"/>
              </w:rPr>
            </w:pPr>
          </w:p>
        </w:tc>
        <w:tc>
          <w:tcPr>
            <w:tcW w:w="9550" w:type="dxa"/>
            <w:gridSpan w:val="4"/>
            <w:tcBorders>
              <w:right w:val="single" w:sz="4" w:space="0" w:color="E6EFF7"/>
            </w:tcBorders>
            <w:shd w:val="clear" w:color="auto" w:fill="E6EFF7"/>
          </w:tcPr>
          <w:p w14:paraId="44F8C70A" w14:textId="51708512" w:rsidR="003146B1" w:rsidRPr="00B960C7" w:rsidRDefault="0005173B"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Rôles et responsabilités</w:t>
            </w:r>
          </w:p>
        </w:tc>
      </w:tr>
      <w:tr w:rsidR="007B77AA" w:rsidRPr="00B960C7" w14:paraId="6229584B"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59242626" w14:textId="77777777" w:rsidR="007B77AA" w:rsidRPr="00B960C7" w:rsidRDefault="007B77AA" w:rsidP="007B77AA">
            <w:pPr>
              <w:pStyle w:val="DetailedAssessmentStyleScoringIssues"/>
              <w:rPr>
                <w:lang w:val="fr-FR"/>
              </w:rPr>
            </w:pPr>
          </w:p>
        </w:tc>
        <w:tc>
          <w:tcPr>
            <w:tcW w:w="1076" w:type="dxa"/>
            <w:shd w:val="clear" w:color="auto" w:fill="E6EFF7"/>
          </w:tcPr>
          <w:p w14:paraId="3AE80A1C" w14:textId="67F68E7F"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61" w:type="dxa"/>
            <w:tcBorders>
              <w:bottom w:val="single" w:sz="4" w:space="0" w:color="E6EFF7"/>
            </w:tcBorders>
            <w:vAlign w:val="top"/>
          </w:tcPr>
          <w:p w14:paraId="72D8B966" w14:textId="1EAA0D5A" w:rsidR="007B77AA" w:rsidRPr="00B960C7" w:rsidRDefault="0005173B" w:rsidP="0005173B">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organisations et individus impliqués dans le processus de gestion ont été identifiés. Les fonctions, les rôles et les responsabilités sont </w:t>
            </w:r>
            <w:r w:rsidRPr="00B960C7">
              <w:rPr>
                <w:b/>
                <w:lang w:val="fr-FR"/>
              </w:rPr>
              <w:t>globalement comprises</w:t>
            </w:r>
            <w:r w:rsidRPr="00B960C7">
              <w:rPr>
                <w:lang w:val="fr-FR"/>
              </w:rPr>
              <w:t>.</w:t>
            </w:r>
          </w:p>
        </w:tc>
        <w:tc>
          <w:tcPr>
            <w:tcW w:w="2856" w:type="dxa"/>
            <w:tcBorders>
              <w:bottom w:val="single" w:sz="4" w:space="0" w:color="E6EFF7"/>
            </w:tcBorders>
            <w:vAlign w:val="top"/>
          </w:tcPr>
          <w:p w14:paraId="7F4D671A" w14:textId="69DFD711" w:rsidR="007B77AA" w:rsidRPr="00B960C7" w:rsidRDefault="0005173B" w:rsidP="006508B2">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Les organisations et</w:t>
            </w:r>
            <w:r w:rsidR="006508B2" w:rsidRPr="00B960C7">
              <w:rPr>
                <w:lang w:val="fr-FR"/>
              </w:rPr>
              <w:t xml:space="preserve"> </w:t>
            </w:r>
            <w:r w:rsidRPr="00B960C7">
              <w:rPr>
                <w:lang w:val="fr-FR"/>
              </w:rPr>
              <w:t>individus impliqués dans</w:t>
            </w:r>
            <w:r w:rsidR="006508B2" w:rsidRPr="00B960C7">
              <w:rPr>
                <w:lang w:val="fr-FR"/>
              </w:rPr>
              <w:t xml:space="preserve"> </w:t>
            </w:r>
            <w:r w:rsidRPr="00B960C7">
              <w:rPr>
                <w:lang w:val="fr-FR"/>
              </w:rPr>
              <w:t>le processus de gestion</w:t>
            </w:r>
            <w:r w:rsidR="006508B2" w:rsidRPr="00B960C7">
              <w:rPr>
                <w:lang w:val="fr-FR"/>
              </w:rPr>
              <w:t xml:space="preserve"> </w:t>
            </w:r>
            <w:r w:rsidRPr="00B960C7">
              <w:rPr>
                <w:lang w:val="fr-FR"/>
              </w:rPr>
              <w:t>ont été identifiés. Les</w:t>
            </w:r>
            <w:r w:rsidR="006508B2" w:rsidRPr="00B960C7">
              <w:rPr>
                <w:lang w:val="fr-FR"/>
              </w:rPr>
              <w:t xml:space="preserve"> </w:t>
            </w:r>
            <w:r w:rsidRPr="00B960C7">
              <w:rPr>
                <w:lang w:val="fr-FR"/>
              </w:rPr>
              <w:t>fonctions, les rôles et</w:t>
            </w:r>
            <w:r w:rsidR="006508B2" w:rsidRPr="00B960C7">
              <w:rPr>
                <w:lang w:val="fr-FR"/>
              </w:rPr>
              <w:t xml:space="preserve"> </w:t>
            </w:r>
            <w:r w:rsidRPr="00B960C7">
              <w:rPr>
                <w:lang w:val="fr-FR"/>
              </w:rPr>
              <w:t>les responsabilités sont</w:t>
            </w:r>
            <w:r w:rsidR="006508B2" w:rsidRPr="00B960C7">
              <w:rPr>
                <w:lang w:val="fr-FR"/>
              </w:rPr>
              <w:t xml:space="preserve"> </w:t>
            </w:r>
            <w:r w:rsidRPr="00B960C7">
              <w:rPr>
                <w:b/>
                <w:lang w:val="fr-FR"/>
              </w:rPr>
              <w:t>définis explicitement et</w:t>
            </w:r>
            <w:r w:rsidR="006508B2" w:rsidRPr="00B960C7">
              <w:rPr>
                <w:b/>
                <w:lang w:val="fr-FR"/>
              </w:rPr>
              <w:t xml:space="preserve"> </w:t>
            </w:r>
            <w:r w:rsidRPr="00B960C7">
              <w:rPr>
                <w:b/>
                <w:lang w:val="fr-FR"/>
              </w:rPr>
              <w:t>bien connus pour les</w:t>
            </w:r>
            <w:r w:rsidR="006508B2" w:rsidRPr="00B960C7">
              <w:rPr>
                <w:b/>
                <w:lang w:val="fr-FR"/>
              </w:rPr>
              <w:t xml:space="preserve"> </w:t>
            </w:r>
            <w:r w:rsidRPr="00B960C7">
              <w:rPr>
                <w:b/>
                <w:lang w:val="fr-FR"/>
              </w:rPr>
              <w:t>domaines clés</w:t>
            </w:r>
            <w:r w:rsidRPr="00B960C7">
              <w:rPr>
                <w:lang w:val="fr-FR"/>
              </w:rPr>
              <w:t xml:space="preserve"> de la</w:t>
            </w:r>
            <w:r w:rsidR="006508B2" w:rsidRPr="00B960C7">
              <w:rPr>
                <w:lang w:val="fr-FR"/>
              </w:rPr>
              <w:t xml:space="preserve"> </w:t>
            </w:r>
            <w:r w:rsidRPr="00B960C7">
              <w:rPr>
                <w:lang w:val="fr-FR"/>
              </w:rPr>
              <w:t>responsabilité et</w:t>
            </w:r>
            <w:r w:rsidR="006508B2" w:rsidRPr="00B960C7">
              <w:rPr>
                <w:lang w:val="fr-FR"/>
              </w:rPr>
              <w:t xml:space="preserve"> </w:t>
            </w:r>
            <w:r w:rsidRPr="00B960C7">
              <w:rPr>
                <w:lang w:val="fr-FR"/>
              </w:rPr>
              <w:t>de l’interaction.</w:t>
            </w:r>
          </w:p>
        </w:tc>
        <w:tc>
          <w:tcPr>
            <w:tcW w:w="2857" w:type="dxa"/>
            <w:tcBorders>
              <w:bottom w:val="single" w:sz="4" w:space="0" w:color="E6EFF7"/>
              <w:right w:val="single" w:sz="4" w:space="0" w:color="E6EFF7"/>
            </w:tcBorders>
            <w:vAlign w:val="top"/>
          </w:tcPr>
          <w:p w14:paraId="577943C2" w14:textId="2F9506FA" w:rsidR="007B77AA" w:rsidRPr="00B960C7" w:rsidRDefault="006508B2" w:rsidP="006508B2">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organisations et individus impliqués dans le processus de gestion ont été identifiés. Les fonctions, les rôles et les responsabilités sont </w:t>
            </w:r>
            <w:r w:rsidRPr="00B960C7">
              <w:rPr>
                <w:b/>
                <w:lang w:val="fr-FR"/>
              </w:rPr>
              <w:t>définis explicitement et bien connus pour tous les domaines</w:t>
            </w:r>
            <w:r w:rsidRPr="00B960C7">
              <w:rPr>
                <w:lang w:val="fr-FR"/>
              </w:rPr>
              <w:t xml:space="preserve"> de la responsabilité et de l’interaction.</w:t>
            </w:r>
          </w:p>
        </w:tc>
      </w:tr>
      <w:tr w:rsidR="003146B1" w:rsidRPr="00B960C7" w14:paraId="6C539667"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672D27E2" w14:textId="77777777" w:rsidR="003146B1" w:rsidRPr="00B960C7" w:rsidRDefault="003146B1" w:rsidP="003146B1">
            <w:pPr>
              <w:pStyle w:val="DetailedAssessmentStyleScoringIssues"/>
              <w:rPr>
                <w:lang w:val="fr-FR"/>
              </w:rPr>
            </w:pPr>
          </w:p>
        </w:tc>
        <w:tc>
          <w:tcPr>
            <w:tcW w:w="1076" w:type="dxa"/>
            <w:tcBorders>
              <w:right w:val="single" w:sz="4" w:space="0" w:color="E6EFF7"/>
            </w:tcBorders>
            <w:shd w:val="clear" w:color="auto" w:fill="E6EFF7"/>
          </w:tcPr>
          <w:p w14:paraId="4A6005DB" w14:textId="4F311A5B"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76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0CD8CF5" w14:textId="2A45911E" w:rsidR="003146B1"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8A56A25" w14:textId="3C0A50AD" w:rsidR="003146B1"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CE5F0CD" w14:textId="2A6DF3C0" w:rsidR="003146B1"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6E5F8B" w:rsidRPr="00B960C7" w14:paraId="09B723C8"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3EDEF058" w14:textId="2E4F28BA" w:rsidR="006E5F8B" w:rsidRPr="00B960C7" w:rsidRDefault="006839CC" w:rsidP="003146B1">
            <w:pPr>
              <w:rPr>
                <w:lang w:val="fr-FR"/>
              </w:rPr>
            </w:pPr>
            <w:r w:rsidRPr="00B960C7">
              <w:rPr>
                <w:sz w:val="22"/>
                <w:szCs w:val="22"/>
                <w:lang w:val="fr-FR"/>
              </w:rPr>
              <w:t>Justification</w:t>
            </w:r>
          </w:p>
        </w:tc>
      </w:tr>
    </w:tbl>
    <w:p w14:paraId="59AB4847" w14:textId="77777777" w:rsidR="00AA128E" w:rsidRPr="00B960C7" w:rsidRDefault="00AA128E">
      <w:pPr>
        <w:rPr>
          <w:lang w:val="fr-FR"/>
        </w:rPr>
      </w:pPr>
    </w:p>
    <w:p w14:paraId="79DA4912" w14:textId="77962606" w:rsidR="007C2ACE" w:rsidRPr="00B960C7" w:rsidRDefault="007C2ACE" w:rsidP="007C2ACE">
      <w:pPr>
        <w:rPr>
          <w:lang w:val="fr-FR"/>
        </w:rPr>
      </w:pPr>
      <w:r w:rsidRPr="00B960C7">
        <w:rPr>
          <w:lang w:val="fr-FR"/>
        </w:rPr>
        <w:t xml:space="preserve">Le CAB devrait insérer une justification suffisante pour appuyer la conclusion pour chaque </w:t>
      </w:r>
      <w:r w:rsidR="00CD21F9"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7DAFCCAC" w14:textId="77777777" w:rsidR="009905E7" w:rsidRPr="00B960C7" w:rsidRDefault="009905E7">
      <w:pPr>
        <w:rPr>
          <w:lang w:val="fr-FR"/>
        </w:rPr>
      </w:pPr>
    </w:p>
    <w:tbl>
      <w:tblPr>
        <w:tblStyle w:val="TemplateTable"/>
        <w:tblW w:w="10307" w:type="dxa"/>
        <w:tblInd w:w="5" w:type="dxa"/>
        <w:tblLayout w:type="fixed"/>
        <w:tblLook w:val="04A0" w:firstRow="1" w:lastRow="0" w:firstColumn="1" w:lastColumn="0" w:noHBand="0" w:noVBand="1"/>
      </w:tblPr>
      <w:tblGrid>
        <w:gridCol w:w="757"/>
        <w:gridCol w:w="1076"/>
        <w:gridCol w:w="2761"/>
        <w:gridCol w:w="2856"/>
        <w:gridCol w:w="2857"/>
      </w:tblGrid>
      <w:tr w:rsidR="003146B1" w:rsidRPr="00B960C7" w14:paraId="33D57336"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1E471E4" w14:textId="77777777" w:rsidR="003146B1" w:rsidRPr="00B960C7" w:rsidRDefault="003146B1" w:rsidP="003146B1">
            <w:pPr>
              <w:pStyle w:val="DetailedAssessmentStyleScoringIssues"/>
              <w:rPr>
                <w:b/>
                <w:lang w:val="fr-FR"/>
              </w:rPr>
            </w:pPr>
            <w:r w:rsidRPr="00B960C7">
              <w:rPr>
                <w:b/>
                <w:lang w:val="fr-FR"/>
              </w:rPr>
              <w:t>b</w:t>
            </w:r>
          </w:p>
          <w:p w14:paraId="43F2278C" w14:textId="77777777" w:rsidR="003146B1" w:rsidRPr="00B960C7" w:rsidRDefault="003146B1" w:rsidP="003146B1">
            <w:pPr>
              <w:pStyle w:val="DetailedAssessmentStyleScoringIssues"/>
              <w:rPr>
                <w:lang w:val="fr-FR"/>
              </w:rPr>
            </w:pPr>
          </w:p>
        </w:tc>
        <w:tc>
          <w:tcPr>
            <w:tcW w:w="955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BE3F908" w14:textId="114109EB" w:rsidR="003146B1" w:rsidRPr="00B960C7" w:rsidRDefault="009E56D2"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Processus de consultation</w:t>
            </w:r>
          </w:p>
        </w:tc>
      </w:tr>
      <w:tr w:rsidR="007B77AA" w:rsidRPr="00B960C7" w14:paraId="121CB812"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1EB1A726" w14:textId="77777777" w:rsidR="007B77AA" w:rsidRPr="00B960C7" w:rsidRDefault="007B77AA" w:rsidP="007B77AA">
            <w:pPr>
              <w:pStyle w:val="DetailedAssessmentStyleScoringIssues"/>
              <w:rPr>
                <w:lang w:val="fr-FR"/>
              </w:rPr>
            </w:pPr>
          </w:p>
        </w:tc>
        <w:tc>
          <w:tcPr>
            <w:tcW w:w="1076" w:type="dxa"/>
            <w:shd w:val="clear" w:color="auto" w:fill="E6EFF7"/>
          </w:tcPr>
          <w:p w14:paraId="0B4E34FF" w14:textId="24D9AAE5"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61" w:type="dxa"/>
            <w:tcBorders>
              <w:bottom w:val="single" w:sz="4" w:space="0" w:color="E6EFF7"/>
            </w:tcBorders>
            <w:vAlign w:val="top"/>
          </w:tcPr>
          <w:p w14:paraId="5253DF0C" w14:textId="227F971E" w:rsidR="007B77AA" w:rsidRPr="00B960C7" w:rsidRDefault="009E56D2" w:rsidP="009E56D2">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 système de gestion inclut des processus de consultation qui permettent </w:t>
            </w:r>
            <w:r w:rsidRPr="00B960C7">
              <w:rPr>
                <w:b/>
                <w:lang w:val="fr-FR"/>
              </w:rPr>
              <w:t>l’obtention d’informations pertinentes</w:t>
            </w:r>
            <w:r w:rsidRPr="00B960C7">
              <w:rPr>
                <w:lang w:val="fr-FR"/>
              </w:rPr>
              <w:t xml:space="preserve"> auprès des principales parties impactées, y compris des informations locales, afin de renseigner le système de gestion.</w:t>
            </w:r>
          </w:p>
        </w:tc>
        <w:tc>
          <w:tcPr>
            <w:tcW w:w="2856" w:type="dxa"/>
            <w:tcBorders>
              <w:bottom w:val="single" w:sz="4" w:space="0" w:color="E6EFF7"/>
            </w:tcBorders>
            <w:vAlign w:val="top"/>
          </w:tcPr>
          <w:p w14:paraId="76A0A2FA" w14:textId="351D5BB1" w:rsidR="007B77AA" w:rsidRPr="00B960C7" w:rsidRDefault="009E56D2" w:rsidP="009E56D2">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 système de gestion inclut des processus de consultation qui permettent de </w:t>
            </w:r>
            <w:r w:rsidRPr="00B960C7">
              <w:rPr>
                <w:b/>
                <w:lang w:val="fr-FR"/>
              </w:rPr>
              <w:t>rechercher et d’accepter régulièrement</w:t>
            </w:r>
            <w:r w:rsidRPr="00B960C7">
              <w:rPr>
                <w:lang w:val="fr-FR"/>
              </w:rPr>
              <w:t xml:space="preserve"> des informations pertinentes, y compris locales. Le système de gestion démontre une prise en compte des informations obtenues.</w:t>
            </w:r>
          </w:p>
        </w:tc>
        <w:tc>
          <w:tcPr>
            <w:tcW w:w="2857" w:type="dxa"/>
            <w:tcBorders>
              <w:bottom w:val="single" w:sz="4" w:space="0" w:color="E6EFF7"/>
              <w:right w:val="single" w:sz="4" w:space="0" w:color="E6EFF7"/>
            </w:tcBorders>
            <w:vAlign w:val="top"/>
          </w:tcPr>
          <w:p w14:paraId="0B9945F0" w14:textId="0C219EAF" w:rsidR="007B77AA" w:rsidRPr="00B960C7" w:rsidRDefault="009E56D2" w:rsidP="009E56D2">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 système de gestion inclut des processus de consultation qui permettent de </w:t>
            </w:r>
            <w:r w:rsidRPr="00B960C7">
              <w:rPr>
                <w:b/>
                <w:lang w:val="fr-FR"/>
              </w:rPr>
              <w:t>rechercher et d’accepter régulièrement</w:t>
            </w:r>
            <w:r w:rsidRPr="00B960C7">
              <w:rPr>
                <w:lang w:val="fr-FR"/>
              </w:rPr>
              <w:t xml:space="preserve"> des informations pertinentes, y compris locales. Le système de gestion démontre une prise en compte des informations et </w:t>
            </w:r>
            <w:r w:rsidRPr="00B960C7">
              <w:rPr>
                <w:b/>
                <w:lang w:val="fr-FR"/>
              </w:rPr>
              <w:t>explique de quelle manière elles sont utilisées ou non</w:t>
            </w:r>
            <w:r w:rsidRPr="00B960C7">
              <w:rPr>
                <w:lang w:val="fr-FR"/>
              </w:rPr>
              <w:t>.</w:t>
            </w:r>
          </w:p>
        </w:tc>
      </w:tr>
      <w:tr w:rsidR="003146B1" w:rsidRPr="00B960C7" w14:paraId="1E1C2E87"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72CE40A2" w14:textId="77777777" w:rsidR="003146B1" w:rsidRPr="00B960C7" w:rsidRDefault="003146B1" w:rsidP="003146B1">
            <w:pPr>
              <w:pStyle w:val="DetailedAssessmentStyleScoringIssues"/>
              <w:rPr>
                <w:lang w:val="fr-FR"/>
              </w:rPr>
            </w:pPr>
          </w:p>
        </w:tc>
        <w:tc>
          <w:tcPr>
            <w:tcW w:w="1076" w:type="dxa"/>
            <w:tcBorders>
              <w:right w:val="single" w:sz="4" w:space="0" w:color="E6EFF7"/>
            </w:tcBorders>
            <w:shd w:val="clear" w:color="auto" w:fill="E6EFF7"/>
          </w:tcPr>
          <w:p w14:paraId="6D928C99" w14:textId="29CCF891"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76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A28AC44" w14:textId="6D4FA64A" w:rsidR="003146B1"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56568B8" w14:textId="7D9D396A" w:rsidR="003146B1"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E6F47A4" w14:textId="76886C01" w:rsidR="003146B1"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6E5F8B" w:rsidRPr="00B960C7" w14:paraId="70025E58"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49A592ED" w14:textId="147CB114" w:rsidR="006E5F8B" w:rsidRPr="00B960C7" w:rsidRDefault="006839CC" w:rsidP="006E5F8B">
            <w:pPr>
              <w:pStyle w:val="DetailedAssessmentStyleLeftcolumntext"/>
              <w:rPr>
                <w:lang w:val="fr-FR"/>
              </w:rPr>
            </w:pPr>
            <w:r w:rsidRPr="00B960C7">
              <w:rPr>
                <w:szCs w:val="22"/>
                <w:lang w:val="fr-FR"/>
              </w:rPr>
              <w:t>Justification</w:t>
            </w:r>
            <w:r w:rsidR="006E5F8B" w:rsidRPr="00B960C7">
              <w:rPr>
                <w:lang w:val="fr-FR"/>
              </w:rPr>
              <w:t xml:space="preserve"> </w:t>
            </w:r>
          </w:p>
        </w:tc>
      </w:tr>
    </w:tbl>
    <w:p w14:paraId="02550FBC" w14:textId="77777777" w:rsidR="00AA128E" w:rsidRPr="00B960C7" w:rsidRDefault="00AA128E">
      <w:pPr>
        <w:rPr>
          <w:lang w:val="fr-FR"/>
        </w:rPr>
      </w:pPr>
    </w:p>
    <w:p w14:paraId="46322B9A" w14:textId="19A25551" w:rsidR="007C2ACE" w:rsidRPr="00B960C7" w:rsidRDefault="007C2ACE" w:rsidP="007C2ACE">
      <w:pPr>
        <w:rPr>
          <w:lang w:val="fr-FR"/>
        </w:rPr>
      </w:pPr>
      <w:r w:rsidRPr="00B960C7">
        <w:rPr>
          <w:lang w:val="fr-FR"/>
        </w:rPr>
        <w:t xml:space="preserve">Le CAB devrait insérer une justification suffisante pour appuyer la conclusion pour chaque </w:t>
      </w:r>
      <w:r w:rsidR="00CD21F9"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39A96544" w14:textId="77777777" w:rsidR="009905E7" w:rsidRPr="00B960C7" w:rsidRDefault="009905E7">
      <w:pPr>
        <w:rPr>
          <w:lang w:val="fr-FR"/>
        </w:rPr>
      </w:pPr>
    </w:p>
    <w:tbl>
      <w:tblPr>
        <w:tblStyle w:val="TemplateTable"/>
        <w:tblW w:w="10307" w:type="dxa"/>
        <w:tblInd w:w="5" w:type="dxa"/>
        <w:tblLayout w:type="fixed"/>
        <w:tblLook w:val="04A0" w:firstRow="1" w:lastRow="0" w:firstColumn="1" w:lastColumn="0" w:noHBand="0" w:noVBand="1"/>
      </w:tblPr>
      <w:tblGrid>
        <w:gridCol w:w="757"/>
        <w:gridCol w:w="1076"/>
        <w:gridCol w:w="2761"/>
        <w:gridCol w:w="2856"/>
        <w:gridCol w:w="2857"/>
      </w:tblGrid>
      <w:tr w:rsidR="003146B1" w:rsidRPr="00B960C7" w14:paraId="2C1A6914"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5EA446A" w14:textId="77777777" w:rsidR="003146B1" w:rsidRPr="00B960C7" w:rsidRDefault="003146B1" w:rsidP="003146B1">
            <w:pPr>
              <w:pStyle w:val="DetailedAssessmentStyleScoringIssues"/>
              <w:rPr>
                <w:b/>
                <w:lang w:val="fr-FR"/>
              </w:rPr>
            </w:pPr>
            <w:r w:rsidRPr="00B960C7">
              <w:rPr>
                <w:b/>
                <w:lang w:val="fr-FR"/>
              </w:rPr>
              <w:t>c</w:t>
            </w:r>
          </w:p>
        </w:tc>
        <w:tc>
          <w:tcPr>
            <w:tcW w:w="955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74F6675" w14:textId="77777777" w:rsidR="003146B1" w:rsidRPr="00B960C7"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Participation</w:t>
            </w:r>
          </w:p>
        </w:tc>
      </w:tr>
      <w:tr w:rsidR="007B77AA" w:rsidRPr="00B960C7" w14:paraId="73D60715"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0C3DDE30" w14:textId="77777777" w:rsidR="007B77AA" w:rsidRPr="00B960C7" w:rsidRDefault="007B77AA" w:rsidP="007B77AA">
            <w:pPr>
              <w:pStyle w:val="DetailedAssessmentStyleLeftcolumntext"/>
              <w:rPr>
                <w:lang w:val="fr-FR"/>
              </w:rPr>
            </w:pPr>
          </w:p>
        </w:tc>
        <w:tc>
          <w:tcPr>
            <w:tcW w:w="1076" w:type="dxa"/>
            <w:shd w:val="clear" w:color="auto" w:fill="E6EFF7"/>
          </w:tcPr>
          <w:p w14:paraId="5313C9A6" w14:textId="4263A9C5"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61" w:type="dxa"/>
          </w:tcPr>
          <w:p w14:paraId="392BD3C0" w14:textId="77777777" w:rsidR="007B77AA" w:rsidRPr="00B960C7" w:rsidRDefault="007B77AA" w:rsidP="007B77AA">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56" w:type="dxa"/>
            <w:tcBorders>
              <w:bottom w:val="single" w:sz="4" w:space="0" w:color="E6EFF7"/>
            </w:tcBorders>
            <w:vAlign w:val="top"/>
          </w:tcPr>
          <w:p w14:paraId="61673C8C" w14:textId="54B864A4" w:rsidR="007B77AA" w:rsidRPr="00B960C7" w:rsidRDefault="009E56D2" w:rsidP="009E56D2">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 processus de consultation </w:t>
            </w:r>
            <w:r w:rsidRPr="00B960C7">
              <w:rPr>
                <w:b/>
                <w:lang w:val="fr-FR"/>
              </w:rPr>
              <w:t xml:space="preserve">fournit l’opportunité </w:t>
            </w:r>
            <w:r w:rsidRPr="00B960C7">
              <w:rPr>
                <w:lang w:val="fr-FR"/>
              </w:rPr>
              <w:t>de participer à toutes les personnes intéressées et impactées.</w:t>
            </w:r>
          </w:p>
        </w:tc>
        <w:tc>
          <w:tcPr>
            <w:tcW w:w="2857" w:type="dxa"/>
            <w:tcBorders>
              <w:bottom w:val="single" w:sz="4" w:space="0" w:color="E6EFF7"/>
              <w:right w:val="single" w:sz="4" w:space="0" w:color="E6EFF7"/>
            </w:tcBorders>
          </w:tcPr>
          <w:p w14:paraId="508AB1DB" w14:textId="4780B66A" w:rsidR="007B77AA" w:rsidRPr="00B960C7" w:rsidRDefault="009E56D2" w:rsidP="009E56D2">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 processus de consultation fournit </w:t>
            </w:r>
            <w:r w:rsidRPr="00B960C7">
              <w:rPr>
                <w:b/>
                <w:lang w:val="fr-FR"/>
              </w:rPr>
              <w:t>l’opportunité et encourage</w:t>
            </w:r>
            <w:r w:rsidRPr="00B960C7">
              <w:rPr>
                <w:lang w:val="fr-FR"/>
              </w:rPr>
              <w:t xml:space="preserve"> toutes les parties intéressées et impactées à participer, et </w:t>
            </w:r>
            <w:r w:rsidRPr="00B960C7">
              <w:rPr>
                <w:b/>
                <w:lang w:val="fr-FR"/>
              </w:rPr>
              <w:t>facilite</w:t>
            </w:r>
            <w:r w:rsidRPr="00B960C7">
              <w:rPr>
                <w:lang w:val="fr-FR"/>
              </w:rPr>
              <w:t xml:space="preserve"> leur implication effective.</w:t>
            </w:r>
          </w:p>
        </w:tc>
      </w:tr>
      <w:tr w:rsidR="0094526F" w:rsidRPr="00B960C7" w14:paraId="78B213A1"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74DA9960" w14:textId="77777777" w:rsidR="0094526F" w:rsidRPr="00B960C7" w:rsidRDefault="0094526F" w:rsidP="003146B1">
            <w:pPr>
              <w:pStyle w:val="DetailedAssessmentStyleLeftcolumntext"/>
              <w:rPr>
                <w:lang w:val="fr-FR"/>
              </w:rPr>
            </w:pPr>
          </w:p>
        </w:tc>
        <w:tc>
          <w:tcPr>
            <w:tcW w:w="1076" w:type="dxa"/>
            <w:shd w:val="clear" w:color="auto" w:fill="E6EFF7"/>
          </w:tcPr>
          <w:p w14:paraId="013AF5AF" w14:textId="37688E8B" w:rsidR="0094526F"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761" w:type="dxa"/>
            <w:tcBorders>
              <w:bottom w:val="single" w:sz="4" w:space="0" w:color="E6EFF7"/>
              <w:right w:val="single" w:sz="4" w:space="0" w:color="E6EFF7"/>
            </w:tcBorders>
          </w:tcPr>
          <w:p w14:paraId="1885C675" w14:textId="7492C08D" w:rsidR="0094526F" w:rsidRPr="00B960C7" w:rsidRDefault="0094526F"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856" w:type="dxa"/>
            <w:tcBorders>
              <w:bottom w:val="single" w:sz="4" w:space="0" w:color="E6EFF7"/>
              <w:right w:val="single" w:sz="4" w:space="0" w:color="E6EFF7"/>
            </w:tcBorders>
            <w:shd w:val="clear" w:color="auto" w:fill="auto"/>
          </w:tcPr>
          <w:p w14:paraId="591107C7" w14:textId="3F074AC4" w:rsidR="0094526F"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57" w:type="dxa"/>
            <w:tcBorders>
              <w:bottom w:val="single" w:sz="4" w:space="0" w:color="E6EFF7"/>
              <w:right w:val="single" w:sz="4" w:space="0" w:color="E6EFF7"/>
            </w:tcBorders>
            <w:shd w:val="clear" w:color="auto" w:fill="auto"/>
          </w:tcPr>
          <w:p w14:paraId="5B5C22DB" w14:textId="519DED85" w:rsidR="0094526F"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56798E" w:rsidRPr="00B960C7" w14:paraId="6E7407FC"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6BDBE884" w14:textId="2260907D" w:rsidR="0056798E" w:rsidRPr="00B960C7" w:rsidRDefault="006839CC" w:rsidP="003146B1">
            <w:pPr>
              <w:pStyle w:val="DetailedAssessmentStyleIscriteriamet"/>
              <w:rPr>
                <w:lang w:val="fr-FR"/>
              </w:rPr>
            </w:pPr>
            <w:r w:rsidRPr="00B960C7">
              <w:rPr>
                <w:sz w:val="22"/>
                <w:szCs w:val="22"/>
                <w:lang w:val="fr-FR"/>
              </w:rPr>
              <w:t>Justification</w:t>
            </w:r>
          </w:p>
        </w:tc>
      </w:tr>
    </w:tbl>
    <w:p w14:paraId="5CCDFE08" w14:textId="77777777" w:rsidR="00AA128E" w:rsidRPr="00B960C7" w:rsidRDefault="00AA128E">
      <w:pPr>
        <w:rPr>
          <w:lang w:val="fr-FR"/>
        </w:rPr>
      </w:pPr>
    </w:p>
    <w:p w14:paraId="0DBF9AB9" w14:textId="0651948D" w:rsidR="007C2ACE" w:rsidRPr="00B960C7" w:rsidRDefault="007C2ACE" w:rsidP="007C2ACE">
      <w:pPr>
        <w:rPr>
          <w:lang w:val="fr-FR"/>
        </w:rPr>
      </w:pPr>
      <w:r w:rsidRPr="00B960C7">
        <w:rPr>
          <w:lang w:val="fr-FR"/>
        </w:rPr>
        <w:lastRenderedPageBreak/>
        <w:t xml:space="preserve">Le CAB devrait insérer une justification suffisante pour appuyer la conclusion pour chaque </w:t>
      </w:r>
      <w:r w:rsidR="00CD21F9"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4AE1EBFC" w14:textId="77777777" w:rsidR="009905E7" w:rsidRPr="00B960C7" w:rsidRDefault="009905E7">
      <w:pPr>
        <w:rPr>
          <w:lang w:val="fr-FR"/>
        </w:rPr>
      </w:pPr>
    </w:p>
    <w:tbl>
      <w:tblPr>
        <w:tblStyle w:val="TemplateTable"/>
        <w:tblW w:w="10307" w:type="dxa"/>
        <w:tblInd w:w="5" w:type="dxa"/>
        <w:tblLayout w:type="fixed"/>
        <w:tblLook w:val="04A0" w:firstRow="1" w:lastRow="0" w:firstColumn="1" w:lastColumn="0" w:noHBand="0" w:noVBand="1"/>
      </w:tblPr>
      <w:tblGrid>
        <w:gridCol w:w="10307"/>
      </w:tblGrid>
      <w:tr w:rsidR="00A40C53" w:rsidRPr="00B960C7" w14:paraId="15A54C72"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414BD7DF" w14:textId="18BA0FA8" w:rsidR="00A40C53" w:rsidRPr="00B960C7" w:rsidRDefault="002B2AA0" w:rsidP="00A40C53">
            <w:pPr>
              <w:pStyle w:val="DetailedAssessmentStyleIscriteriamet"/>
              <w:rPr>
                <w:b w:val="0"/>
                <w:sz w:val="22"/>
                <w:szCs w:val="22"/>
                <w:lang w:val="fr-FR"/>
              </w:rPr>
            </w:pPr>
            <w:r w:rsidRPr="00B960C7">
              <w:rPr>
                <w:b w:val="0"/>
                <w:sz w:val="22"/>
                <w:szCs w:val="22"/>
                <w:lang w:val="fr-FR"/>
              </w:rPr>
              <w:t>Références</w:t>
            </w:r>
          </w:p>
        </w:tc>
      </w:tr>
    </w:tbl>
    <w:p w14:paraId="7CFA30C4" w14:textId="77777777" w:rsidR="00AA128E" w:rsidRPr="00B960C7" w:rsidRDefault="00AA128E" w:rsidP="000D2240">
      <w:pPr>
        <w:rPr>
          <w:lang w:val="fr-FR"/>
        </w:rPr>
      </w:pPr>
    </w:p>
    <w:p w14:paraId="6F4A5F3C" w14:textId="77777777" w:rsidR="00484BF6" w:rsidRPr="00B960C7" w:rsidRDefault="00484BF6" w:rsidP="00484BF6">
      <w:pPr>
        <w:rPr>
          <w:lang w:val="fr-FR"/>
        </w:rPr>
      </w:pPr>
      <w:r w:rsidRPr="00B960C7">
        <w:rPr>
          <w:lang w:val="fr-FR"/>
        </w:rPr>
        <w:t>Le CAB devrait énumérer ici toutes les références, y compris les liens vers des documents accessibles au public.</w:t>
      </w:r>
    </w:p>
    <w:p w14:paraId="4D36533D" w14:textId="1315D787" w:rsidR="00EA245C" w:rsidRPr="00B960C7" w:rsidRDefault="00EA245C">
      <w:pPr>
        <w:rPr>
          <w:lang w:val="fr-FR"/>
        </w:rPr>
      </w:pPr>
    </w:p>
    <w:tbl>
      <w:tblPr>
        <w:tblStyle w:val="Shading"/>
        <w:tblW w:w="10338" w:type="dxa"/>
        <w:tblLayout w:type="fixed"/>
        <w:tblLook w:val="04A0" w:firstRow="1" w:lastRow="0" w:firstColumn="1" w:lastColumn="0" w:noHBand="0" w:noVBand="1"/>
      </w:tblPr>
      <w:tblGrid>
        <w:gridCol w:w="10338"/>
      </w:tblGrid>
      <w:tr w:rsidR="0050230B" w:rsidRPr="00B960C7" w14:paraId="07EF93B1"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389003D3" w14:textId="6A8EC4D3" w:rsidR="0050230B" w:rsidRPr="00B960C7" w:rsidRDefault="00992574" w:rsidP="00E25510">
            <w:pPr>
              <w:pStyle w:val="DetailedAssessmentStyleLeftcolumntext"/>
              <w:rPr>
                <w:lang w:val="fr-FR"/>
              </w:rPr>
            </w:pPr>
            <w:r w:rsidRPr="00B960C7">
              <w:rPr>
                <w:lang w:val="fr-FR"/>
              </w:rPr>
              <w:t>Justification globale de l’Indicateur de Performance (</w:t>
            </w:r>
            <w:r w:rsidR="001731A1" w:rsidRPr="00B960C7">
              <w:rPr>
                <w:lang w:val="fr-FR"/>
              </w:rPr>
              <w:t>IP</w:t>
            </w:r>
            <w:r w:rsidRPr="00B960C7">
              <w:rPr>
                <w:lang w:val="fr-FR"/>
              </w:rPr>
              <w:t>)</w:t>
            </w:r>
          </w:p>
        </w:tc>
      </w:tr>
    </w:tbl>
    <w:p w14:paraId="0D019F35" w14:textId="77777777" w:rsidR="0050230B" w:rsidRPr="00B960C7" w:rsidRDefault="0050230B" w:rsidP="0050230B">
      <w:pPr>
        <w:rPr>
          <w:lang w:val="fr-FR"/>
        </w:rPr>
      </w:pPr>
    </w:p>
    <w:p w14:paraId="7A5B0653" w14:textId="77777777" w:rsidR="002E494E" w:rsidRPr="00B960C7" w:rsidRDefault="002E494E" w:rsidP="002E494E">
      <w:pPr>
        <w:rPr>
          <w:lang w:val="fr-FR"/>
        </w:rPr>
      </w:pPr>
      <w:r w:rsidRPr="00B960C7">
        <w:rPr>
          <w:lang w:val="fr-FR"/>
        </w:rPr>
        <w:t>Le CAB devrait insérer une justification suffisante pour appuyer la conclusion pour l’Indicateur de Performance, en faisant référence directe à chaque constituant à noter (supprimer si non approprié - par exemple, justification est fournie pour chaque constituant à noter).</w:t>
      </w:r>
    </w:p>
    <w:p w14:paraId="0B81046B" w14:textId="6CFE7DE5" w:rsidR="0050230B" w:rsidRPr="00B960C7" w:rsidRDefault="0050230B" w:rsidP="0050230B">
      <w:pPr>
        <w:rPr>
          <w:lang w:val="fr-FR"/>
        </w:rPr>
      </w:pPr>
    </w:p>
    <w:tbl>
      <w:tblPr>
        <w:tblStyle w:val="TemplateTable"/>
        <w:tblW w:w="10475" w:type="dxa"/>
        <w:tblInd w:w="10" w:type="dxa"/>
        <w:tblLayout w:type="fixed"/>
        <w:tblLook w:val="04A0" w:firstRow="1" w:lastRow="0" w:firstColumn="1" w:lastColumn="0" w:noHBand="0" w:noVBand="1"/>
      </w:tblPr>
      <w:tblGrid>
        <w:gridCol w:w="5307"/>
        <w:gridCol w:w="5168"/>
      </w:tblGrid>
      <w:tr w:rsidR="00020D16" w:rsidRPr="00B960C7" w14:paraId="7CE5847E" w14:textId="77777777" w:rsidTr="000D536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34F1F71D" w14:textId="54496FA9" w:rsidR="00020D16" w:rsidRPr="00B960C7" w:rsidRDefault="007A3169" w:rsidP="00512D9A">
            <w:pPr>
              <w:pStyle w:val="DetailedAssessmentStyleLeftcolumntext"/>
              <w:rPr>
                <w:b w:val="0"/>
                <w:lang w:val="fr-FR"/>
              </w:rPr>
            </w:pPr>
            <w:r w:rsidRPr="00B960C7">
              <w:rPr>
                <w:b w:val="0"/>
                <w:lang w:val="fr-FR"/>
              </w:rPr>
              <w:t>Balise de notation</w:t>
            </w:r>
            <w:r w:rsidR="00763BEA" w:rsidRPr="00B960C7">
              <w:rPr>
                <w:b w:val="0"/>
                <w:lang w:val="fr-FR"/>
              </w:rPr>
              <w:t xml:space="preserve"> préliminaire</w:t>
            </w:r>
          </w:p>
        </w:tc>
        <w:tc>
          <w:tcPr>
            <w:tcW w:w="5168"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41A1F29F" w14:textId="77777777" w:rsidR="00020D16" w:rsidRPr="00B960C7"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rFonts w:eastAsia="Times New Roman" w:cs="Arial"/>
                <w:szCs w:val="22"/>
                <w:lang w:val="fr-FR"/>
              </w:rPr>
              <w:t>&lt;60 / 60-79 / ≥80</w:t>
            </w:r>
          </w:p>
        </w:tc>
      </w:tr>
      <w:tr w:rsidR="006714AB" w:rsidRPr="00B960C7" w14:paraId="08067DC7" w14:textId="77777777" w:rsidTr="000D536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0C18C199" w14:textId="4AD18DD7" w:rsidR="006714AB" w:rsidRPr="00B960C7" w:rsidRDefault="006714AB" w:rsidP="006714AB">
            <w:pPr>
              <w:pStyle w:val="DetailedAssessmentStyleLeftcolumntext"/>
              <w:rPr>
                <w:lang w:val="fr-FR"/>
              </w:rPr>
            </w:pPr>
            <w:r w:rsidRPr="00B960C7">
              <w:rPr>
                <w:lang w:val="fr-FR"/>
              </w:rPr>
              <w:t>Manque d’information de l’indicateur</w:t>
            </w:r>
          </w:p>
        </w:tc>
        <w:tc>
          <w:tcPr>
            <w:tcW w:w="5168" w:type="dxa"/>
            <w:tcBorders>
              <w:top w:val="single" w:sz="4" w:space="0" w:color="E6EFF7"/>
              <w:bottom w:val="single" w:sz="4" w:space="0" w:color="E6EFF7"/>
              <w:right w:val="single" w:sz="4" w:space="0" w:color="E6EFF7"/>
            </w:tcBorders>
            <w:shd w:val="clear" w:color="auto" w:fill="auto"/>
          </w:tcPr>
          <w:p w14:paraId="78ACBD08" w14:textId="6885BDD5"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noter l</w:t>
            </w:r>
            <w:r w:rsidR="009E56D2" w:rsidRPr="00B960C7">
              <w:rPr>
                <w:b/>
                <w:color w:val="000000" w:themeColor="text1"/>
                <w:lang w:val="fr-FR"/>
              </w:rPr>
              <w:t>’</w:t>
            </w:r>
            <w:r w:rsidR="001731A1" w:rsidRPr="00B960C7">
              <w:rPr>
                <w:b/>
                <w:color w:val="000000" w:themeColor="text1"/>
                <w:lang w:val="fr-FR"/>
              </w:rPr>
              <w:t>IP</w:t>
            </w:r>
          </w:p>
          <w:p w14:paraId="2CC7CCBF" w14:textId="15DCCD80"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64688965" w14:textId="2C93E992" w:rsidR="003146B1" w:rsidRPr="00B960C7" w:rsidRDefault="003146B1" w:rsidP="003146B1">
      <w:pPr>
        <w:rPr>
          <w:lang w:val="fr-FR"/>
        </w:rPr>
      </w:pPr>
      <w:r w:rsidRPr="00B960C7">
        <w:rPr>
          <w:lang w:val="fr-FR"/>
        </w:rPr>
        <w:br w:type="page"/>
      </w:r>
    </w:p>
    <w:p w14:paraId="196BE25A" w14:textId="5250699C" w:rsidR="003146B1" w:rsidRPr="00B960C7" w:rsidRDefault="001731A1" w:rsidP="003146B1">
      <w:pPr>
        <w:pStyle w:val="DetailedAssessmentStyleSectionTitle"/>
        <w:rPr>
          <w:lang w:val="fr-FR"/>
        </w:rPr>
      </w:pPr>
      <w:r w:rsidRPr="00B960C7">
        <w:rPr>
          <w:lang w:val="fr-FR"/>
        </w:rPr>
        <w:lastRenderedPageBreak/>
        <w:t>IP</w:t>
      </w:r>
      <w:r w:rsidR="003146B1" w:rsidRPr="00B960C7">
        <w:rPr>
          <w:lang w:val="fr-FR"/>
        </w:rPr>
        <w:t xml:space="preserve"> 3.1.3 – </w:t>
      </w:r>
      <w:r w:rsidR="005C5A31" w:rsidRPr="00B960C7">
        <w:rPr>
          <w:lang w:val="fr-FR"/>
        </w:rPr>
        <w:t>Objectifs à long terme</w:t>
      </w:r>
    </w:p>
    <w:tbl>
      <w:tblPr>
        <w:tblStyle w:val="TemplateTable"/>
        <w:tblW w:w="10307" w:type="dxa"/>
        <w:tblInd w:w="5" w:type="dxa"/>
        <w:tblLayout w:type="fixed"/>
        <w:tblLook w:val="04A0" w:firstRow="1" w:lastRow="0" w:firstColumn="1" w:lastColumn="0" w:noHBand="0" w:noVBand="1"/>
      </w:tblPr>
      <w:tblGrid>
        <w:gridCol w:w="757"/>
        <w:gridCol w:w="1076"/>
        <w:gridCol w:w="2761"/>
        <w:gridCol w:w="2856"/>
        <w:gridCol w:w="2857"/>
      </w:tblGrid>
      <w:tr w:rsidR="003146B1" w:rsidRPr="00B960C7" w14:paraId="0C237C12" w14:textId="77777777" w:rsidTr="007B77AA">
        <w:trPr>
          <w:cnfStyle w:val="100000000000" w:firstRow="1" w:lastRow="0" w:firstColumn="0" w:lastColumn="0" w:oddVBand="0" w:evenVBand="0" w:oddHBand="0"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5AD7576F" w14:textId="2D917DE9" w:rsidR="003146B1" w:rsidRPr="00B960C7" w:rsidRDefault="001731A1" w:rsidP="003146B1">
            <w:pPr>
              <w:pStyle w:val="DetailedAssessmentStylePItop-left"/>
              <w:rPr>
                <w:lang w:val="fr-FR"/>
              </w:rPr>
            </w:pPr>
            <w:r w:rsidRPr="00B960C7">
              <w:rPr>
                <w:lang w:val="fr-FR"/>
              </w:rPr>
              <w:t>IP</w:t>
            </w:r>
            <w:r w:rsidR="003146B1" w:rsidRPr="00B960C7">
              <w:rPr>
                <w:lang w:val="fr-FR"/>
              </w:rPr>
              <w:t xml:space="preserve">   3.1.3</w:t>
            </w:r>
          </w:p>
        </w:tc>
        <w:tc>
          <w:tcPr>
            <w:tcW w:w="847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24214C5" w14:textId="68935F89" w:rsidR="003146B1" w:rsidRPr="00B960C7" w:rsidRDefault="005C5A31" w:rsidP="006B094F">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La politique de gestion comporte des objectifs à long terme clairs pour guider la prise de décisions ; ces ob</w:t>
            </w:r>
            <w:r w:rsidR="006B094F" w:rsidRPr="00B960C7">
              <w:rPr>
                <w:lang w:val="fr-FR"/>
              </w:rPr>
              <w:t>jectifs sont cohérents avec le R</w:t>
            </w:r>
            <w:r w:rsidRPr="00B960C7">
              <w:rPr>
                <w:lang w:val="fr-FR"/>
              </w:rPr>
              <w:t xml:space="preserve">éférentiel des </w:t>
            </w:r>
            <w:r w:rsidR="006B094F" w:rsidRPr="00B960C7">
              <w:rPr>
                <w:lang w:val="fr-FR"/>
              </w:rPr>
              <w:t>P</w:t>
            </w:r>
            <w:r w:rsidRPr="00B960C7">
              <w:rPr>
                <w:lang w:val="fr-FR"/>
              </w:rPr>
              <w:t>êcheries du MSC, et intègrent le principe de précaution.</w:t>
            </w:r>
          </w:p>
        </w:tc>
      </w:tr>
      <w:tr w:rsidR="003146B1" w:rsidRPr="00B960C7" w14:paraId="45564646"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E6EFF7"/>
            </w:tcBorders>
          </w:tcPr>
          <w:p w14:paraId="485B8259" w14:textId="168D3F15" w:rsidR="003146B1" w:rsidRPr="00B960C7" w:rsidRDefault="00435FAF" w:rsidP="003146B1">
            <w:pPr>
              <w:pStyle w:val="DetailedAssessmentStyleLeftcolumntext"/>
              <w:rPr>
                <w:lang w:val="fr-FR"/>
              </w:rPr>
            </w:pPr>
            <w:r w:rsidRPr="00B960C7">
              <w:rPr>
                <w:lang w:val="fr-FR"/>
              </w:rPr>
              <w:t>Constituants à noter</w:t>
            </w:r>
          </w:p>
        </w:tc>
        <w:tc>
          <w:tcPr>
            <w:tcW w:w="2761" w:type="dxa"/>
            <w:tcBorders>
              <w:top w:val="single" w:sz="4" w:space="0" w:color="FFFFFF" w:themeColor="background1"/>
            </w:tcBorders>
          </w:tcPr>
          <w:p w14:paraId="79A478EE"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856" w:type="dxa"/>
            <w:tcBorders>
              <w:top w:val="single" w:sz="4" w:space="0" w:color="FFFFFF" w:themeColor="background1"/>
            </w:tcBorders>
          </w:tcPr>
          <w:p w14:paraId="35C0322E"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857" w:type="dxa"/>
            <w:tcBorders>
              <w:top w:val="single" w:sz="4" w:space="0" w:color="FFFFFF" w:themeColor="background1"/>
              <w:right w:val="single" w:sz="4" w:space="0" w:color="E6EFF7"/>
            </w:tcBorders>
          </w:tcPr>
          <w:p w14:paraId="2951E1F5"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3146B1" w:rsidRPr="00B960C7" w14:paraId="3EA6CBC6"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tcPr>
          <w:p w14:paraId="19D2D635" w14:textId="77777777" w:rsidR="003146B1" w:rsidRPr="00B960C7" w:rsidRDefault="003146B1" w:rsidP="003146B1">
            <w:pPr>
              <w:pStyle w:val="DetailedAssessmentStyleScoringIssues"/>
              <w:rPr>
                <w:lang w:val="fr-FR"/>
              </w:rPr>
            </w:pPr>
            <w:r w:rsidRPr="00B960C7">
              <w:rPr>
                <w:lang w:val="fr-FR"/>
              </w:rPr>
              <w:t>a</w:t>
            </w:r>
          </w:p>
          <w:p w14:paraId="48705C83" w14:textId="77777777" w:rsidR="003146B1" w:rsidRPr="00B960C7" w:rsidRDefault="003146B1" w:rsidP="003146B1">
            <w:pPr>
              <w:pStyle w:val="DetailedAssessmentStyleLeftcolumntext"/>
              <w:rPr>
                <w:lang w:val="fr-FR"/>
              </w:rPr>
            </w:pPr>
          </w:p>
        </w:tc>
        <w:tc>
          <w:tcPr>
            <w:tcW w:w="9550" w:type="dxa"/>
            <w:gridSpan w:val="4"/>
            <w:tcBorders>
              <w:right w:val="single" w:sz="4" w:space="0" w:color="E6EFF7"/>
            </w:tcBorders>
            <w:shd w:val="clear" w:color="auto" w:fill="E6EFF7"/>
          </w:tcPr>
          <w:p w14:paraId="1999DC58" w14:textId="09B0587F" w:rsidR="003146B1" w:rsidRPr="00B960C7" w:rsidRDefault="005C5A3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Objectifs</w:t>
            </w:r>
          </w:p>
        </w:tc>
      </w:tr>
      <w:tr w:rsidR="007B77AA" w:rsidRPr="00B960C7" w14:paraId="14A62679"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1FE4406D" w14:textId="77777777" w:rsidR="007B77AA" w:rsidRPr="00B960C7" w:rsidRDefault="007B77AA" w:rsidP="007B77AA">
            <w:pPr>
              <w:pStyle w:val="DetailedAssessmentStyleLeftcolumntext"/>
              <w:rPr>
                <w:lang w:val="fr-FR"/>
              </w:rPr>
            </w:pPr>
          </w:p>
        </w:tc>
        <w:tc>
          <w:tcPr>
            <w:tcW w:w="1076" w:type="dxa"/>
            <w:shd w:val="clear" w:color="auto" w:fill="E6EFF7"/>
          </w:tcPr>
          <w:p w14:paraId="12DAFEE5" w14:textId="570F7D0C"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61" w:type="dxa"/>
            <w:tcBorders>
              <w:bottom w:val="single" w:sz="4" w:space="0" w:color="E6EFF7"/>
            </w:tcBorders>
            <w:vAlign w:val="top"/>
          </w:tcPr>
          <w:p w14:paraId="76714FAF" w14:textId="7F4E9675" w:rsidR="007B77AA" w:rsidRPr="00B960C7" w:rsidRDefault="005C5A31" w:rsidP="00BD4931">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objectifs à long terme cohérents avec le Référentiel </w:t>
            </w:r>
            <w:r w:rsidR="00BD4931" w:rsidRPr="00B960C7">
              <w:rPr>
                <w:lang w:val="fr-FR"/>
              </w:rPr>
              <w:t>de P</w:t>
            </w:r>
            <w:r w:rsidRPr="00B960C7">
              <w:rPr>
                <w:lang w:val="fr-FR"/>
              </w:rPr>
              <w:t xml:space="preserve">êcheries du MSC et le principe de précaution pour guider la prise de décisions sont </w:t>
            </w:r>
            <w:r w:rsidRPr="00B960C7">
              <w:rPr>
                <w:b/>
                <w:lang w:val="fr-FR"/>
              </w:rPr>
              <w:t>implicites</w:t>
            </w:r>
            <w:r w:rsidRPr="00B960C7">
              <w:rPr>
                <w:lang w:val="fr-FR"/>
              </w:rPr>
              <w:t xml:space="preserve"> dans la politique de gestion.</w:t>
            </w:r>
          </w:p>
        </w:tc>
        <w:tc>
          <w:tcPr>
            <w:tcW w:w="2856" w:type="dxa"/>
            <w:tcBorders>
              <w:bottom w:val="single" w:sz="4" w:space="0" w:color="E6EFF7"/>
            </w:tcBorders>
            <w:vAlign w:val="top"/>
          </w:tcPr>
          <w:p w14:paraId="740AEB20" w14:textId="7CDC3DAE" w:rsidR="007B77AA" w:rsidRPr="00B960C7" w:rsidRDefault="005C5A31" w:rsidP="00BD4931">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objectifs à long terme </w:t>
            </w:r>
            <w:r w:rsidRPr="00B960C7">
              <w:rPr>
                <w:b/>
                <w:lang w:val="fr-FR"/>
              </w:rPr>
              <w:t>clairs</w:t>
            </w:r>
            <w:r w:rsidRPr="00B960C7">
              <w:rPr>
                <w:lang w:val="fr-FR"/>
              </w:rPr>
              <w:t xml:space="preserve"> et cohérents avec le Référentiel </w:t>
            </w:r>
            <w:r w:rsidR="00BD4931" w:rsidRPr="00B960C7">
              <w:rPr>
                <w:lang w:val="fr-FR"/>
              </w:rPr>
              <w:t>de P</w:t>
            </w:r>
            <w:r w:rsidRPr="00B960C7">
              <w:rPr>
                <w:lang w:val="fr-FR"/>
              </w:rPr>
              <w:t xml:space="preserve">êcheries du MSC et le principe de précaution pour guider la prise de décisions sont </w:t>
            </w:r>
            <w:r w:rsidRPr="00B960C7">
              <w:rPr>
                <w:b/>
                <w:lang w:val="fr-FR"/>
              </w:rPr>
              <w:t>explicites</w:t>
            </w:r>
            <w:r w:rsidRPr="00B960C7">
              <w:rPr>
                <w:lang w:val="fr-FR"/>
              </w:rPr>
              <w:t xml:space="preserve"> dans la politique de gestion.</w:t>
            </w:r>
          </w:p>
        </w:tc>
        <w:tc>
          <w:tcPr>
            <w:tcW w:w="2857" w:type="dxa"/>
            <w:tcBorders>
              <w:bottom w:val="single" w:sz="4" w:space="0" w:color="E6EFF7"/>
              <w:right w:val="single" w:sz="4" w:space="0" w:color="E6EFF7"/>
            </w:tcBorders>
            <w:vAlign w:val="top"/>
          </w:tcPr>
          <w:p w14:paraId="61EB22E2" w14:textId="239B55BA" w:rsidR="007B77AA" w:rsidRPr="00B960C7" w:rsidRDefault="005C5A31" w:rsidP="00BD4931">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objectifs à long terme </w:t>
            </w:r>
            <w:r w:rsidRPr="00B960C7">
              <w:rPr>
                <w:b/>
                <w:lang w:val="fr-FR"/>
              </w:rPr>
              <w:t xml:space="preserve">clairs et cohérents </w:t>
            </w:r>
            <w:r w:rsidRPr="00B960C7">
              <w:rPr>
                <w:lang w:val="fr-FR"/>
              </w:rPr>
              <w:t xml:space="preserve">avec le Référentiel </w:t>
            </w:r>
            <w:r w:rsidR="00BD4931" w:rsidRPr="00B960C7">
              <w:rPr>
                <w:lang w:val="fr-FR"/>
              </w:rPr>
              <w:t>de P</w:t>
            </w:r>
            <w:r w:rsidRPr="00B960C7">
              <w:rPr>
                <w:lang w:val="fr-FR"/>
              </w:rPr>
              <w:t xml:space="preserve">êcheries du MSC et le principe de précaution pour guider la prise de décisions sont </w:t>
            </w:r>
            <w:r w:rsidRPr="00B960C7">
              <w:rPr>
                <w:b/>
                <w:lang w:val="fr-FR"/>
              </w:rPr>
              <w:t>explicites et requis</w:t>
            </w:r>
            <w:r w:rsidRPr="00B960C7">
              <w:rPr>
                <w:lang w:val="fr-FR"/>
              </w:rPr>
              <w:t xml:space="preserve"> </w:t>
            </w:r>
            <w:r w:rsidR="001902A4" w:rsidRPr="00B960C7">
              <w:rPr>
                <w:lang w:val="fr-FR"/>
              </w:rPr>
              <w:t xml:space="preserve">dans et </w:t>
            </w:r>
            <w:r w:rsidRPr="00B960C7">
              <w:rPr>
                <w:lang w:val="fr-FR"/>
              </w:rPr>
              <w:t>par la politique de gestion.</w:t>
            </w:r>
          </w:p>
        </w:tc>
      </w:tr>
      <w:tr w:rsidR="003146B1" w:rsidRPr="00B960C7" w14:paraId="3909431A"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451EB8CA" w14:textId="77777777" w:rsidR="003146B1" w:rsidRPr="00B960C7" w:rsidRDefault="003146B1" w:rsidP="003146B1">
            <w:pPr>
              <w:pStyle w:val="DetailedAssessmentStyleLeftcolumntext"/>
              <w:rPr>
                <w:lang w:val="fr-FR"/>
              </w:rPr>
            </w:pPr>
          </w:p>
        </w:tc>
        <w:tc>
          <w:tcPr>
            <w:tcW w:w="1076" w:type="dxa"/>
            <w:tcBorders>
              <w:right w:val="single" w:sz="4" w:space="0" w:color="E6EFF7"/>
            </w:tcBorders>
            <w:shd w:val="clear" w:color="auto" w:fill="E6EFF7"/>
          </w:tcPr>
          <w:p w14:paraId="46A3E623" w14:textId="19347612"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76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8C0B4DE" w14:textId="578EC011" w:rsidR="003146B1"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lang w:val="fr-FR"/>
              </w:rPr>
              <w:t>Oui / Non</w:t>
            </w:r>
            <w:r w:rsidR="00887B2C" w:rsidRPr="00B960C7">
              <w:rPr>
                <w:b/>
                <w:lang w:val="fr-FR"/>
              </w:rPr>
              <w:t xml:space="preserve"> / Partial</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3E76E8F" w14:textId="1E7B3826" w:rsidR="003146B1"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lang w:val="fr-FR"/>
              </w:rPr>
              <w:t>Oui / Non</w:t>
            </w:r>
            <w:r w:rsidR="00887B2C" w:rsidRPr="00B960C7">
              <w:rPr>
                <w:b/>
                <w:lang w:val="fr-FR"/>
              </w:rPr>
              <w:t xml:space="preserve"> / Partial</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089297B" w14:textId="5E47FD62" w:rsidR="003146B1"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lang w:val="fr-FR"/>
              </w:rPr>
              <w:t>Oui / Non</w:t>
            </w:r>
            <w:r w:rsidR="00887B2C" w:rsidRPr="00B960C7">
              <w:rPr>
                <w:b/>
                <w:lang w:val="fr-FR"/>
              </w:rPr>
              <w:t xml:space="preserve"> / Partial</w:t>
            </w:r>
          </w:p>
        </w:tc>
      </w:tr>
      <w:tr w:rsidR="00A40C53" w:rsidRPr="00B960C7" w14:paraId="5AD5AD5E"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2238099E" w14:textId="687AB821" w:rsidR="00A40C53" w:rsidRPr="00B960C7" w:rsidRDefault="006839CC" w:rsidP="003146B1">
            <w:pPr>
              <w:rPr>
                <w:lang w:val="fr-FR"/>
              </w:rPr>
            </w:pPr>
            <w:r w:rsidRPr="00B960C7">
              <w:rPr>
                <w:sz w:val="22"/>
                <w:szCs w:val="22"/>
                <w:lang w:val="fr-FR"/>
              </w:rPr>
              <w:t>Justification</w:t>
            </w:r>
          </w:p>
        </w:tc>
      </w:tr>
    </w:tbl>
    <w:p w14:paraId="68AE83A2" w14:textId="77777777" w:rsidR="00AA128E" w:rsidRPr="00B960C7" w:rsidRDefault="00AA128E">
      <w:pPr>
        <w:rPr>
          <w:lang w:val="fr-FR"/>
        </w:rPr>
      </w:pPr>
    </w:p>
    <w:p w14:paraId="0A9F74A4" w14:textId="19B92B80" w:rsidR="007C2ACE" w:rsidRPr="00B960C7" w:rsidRDefault="007C2ACE" w:rsidP="007C2ACE">
      <w:pPr>
        <w:rPr>
          <w:lang w:val="fr-FR"/>
        </w:rPr>
      </w:pPr>
      <w:r w:rsidRPr="00B960C7">
        <w:rPr>
          <w:lang w:val="fr-FR"/>
        </w:rPr>
        <w:t xml:space="preserve">Le CAB devrait insérer une justification suffisante pour appuyer la conclusion pour chaque </w:t>
      </w:r>
      <w:r w:rsidR="00CD21F9"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2B746866" w14:textId="77777777" w:rsidR="009905E7" w:rsidRPr="00B960C7" w:rsidRDefault="009905E7">
      <w:pPr>
        <w:rPr>
          <w:lang w:val="fr-FR"/>
        </w:rPr>
      </w:pPr>
    </w:p>
    <w:tbl>
      <w:tblPr>
        <w:tblStyle w:val="TemplateTable"/>
        <w:tblW w:w="10307" w:type="dxa"/>
        <w:tblInd w:w="5" w:type="dxa"/>
        <w:tblLayout w:type="fixed"/>
        <w:tblLook w:val="04A0" w:firstRow="1" w:lastRow="0" w:firstColumn="1" w:lastColumn="0" w:noHBand="0" w:noVBand="1"/>
      </w:tblPr>
      <w:tblGrid>
        <w:gridCol w:w="10307"/>
      </w:tblGrid>
      <w:tr w:rsidR="00A40C53" w:rsidRPr="00B960C7" w14:paraId="1EA1147E"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66CE97C3" w14:textId="6273A1E0" w:rsidR="00A40C53" w:rsidRPr="00B960C7" w:rsidRDefault="002B2AA0" w:rsidP="003146B1">
            <w:pPr>
              <w:rPr>
                <w:b w:val="0"/>
                <w:i/>
                <w:sz w:val="22"/>
                <w:szCs w:val="22"/>
                <w:lang w:val="fr-FR"/>
              </w:rPr>
            </w:pPr>
            <w:r w:rsidRPr="00B960C7">
              <w:rPr>
                <w:b w:val="0"/>
                <w:color w:val="auto"/>
                <w:sz w:val="22"/>
                <w:szCs w:val="22"/>
                <w:lang w:val="fr-FR"/>
              </w:rPr>
              <w:t>Références</w:t>
            </w:r>
          </w:p>
        </w:tc>
      </w:tr>
    </w:tbl>
    <w:p w14:paraId="42A94A3C" w14:textId="77777777" w:rsidR="00AA128E" w:rsidRPr="00B960C7" w:rsidRDefault="00AA128E" w:rsidP="000D2240">
      <w:pPr>
        <w:rPr>
          <w:lang w:val="fr-FR"/>
        </w:rPr>
      </w:pPr>
    </w:p>
    <w:p w14:paraId="13347982" w14:textId="77777777" w:rsidR="00484BF6" w:rsidRPr="00B960C7" w:rsidRDefault="00484BF6" w:rsidP="00484BF6">
      <w:pPr>
        <w:rPr>
          <w:lang w:val="fr-FR"/>
        </w:rPr>
      </w:pPr>
      <w:r w:rsidRPr="00B960C7">
        <w:rPr>
          <w:lang w:val="fr-FR"/>
        </w:rPr>
        <w:t>Le CAB devrait énumérer ici toutes les références, y compris les liens vers des documents accessibles au public.</w:t>
      </w:r>
    </w:p>
    <w:p w14:paraId="5FC2EA9E" w14:textId="601D246D" w:rsidR="00EA245C" w:rsidRPr="00B960C7" w:rsidRDefault="00EA245C">
      <w:pPr>
        <w:rPr>
          <w:lang w:val="fr-FR"/>
        </w:rPr>
      </w:pPr>
    </w:p>
    <w:tbl>
      <w:tblPr>
        <w:tblStyle w:val="Shading"/>
        <w:tblW w:w="10338" w:type="dxa"/>
        <w:tblLayout w:type="fixed"/>
        <w:tblLook w:val="04A0" w:firstRow="1" w:lastRow="0" w:firstColumn="1" w:lastColumn="0" w:noHBand="0" w:noVBand="1"/>
      </w:tblPr>
      <w:tblGrid>
        <w:gridCol w:w="10338"/>
      </w:tblGrid>
      <w:tr w:rsidR="000111AA" w:rsidRPr="00B960C7" w14:paraId="54E74E09"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1A0BE1EF" w14:textId="04E7ED4D" w:rsidR="000111AA" w:rsidRPr="00B960C7" w:rsidRDefault="00992574" w:rsidP="00E25510">
            <w:pPr>
              <w:pStyle w:val="DetailedAssessmentStyleLeftcolumntext"/>
              <w:rPr>
                <w:lang w:val="fr-FR"/>
              </w:rPr>
            </w:pPr>
            <w:r w:rsidRPr="00B960C7">
              <w:rPr>
                <w:lang w:val="fr-FR"/>
              </w:rPr>
              <w:t>Justification globale de l’Indicateur de Performance (</w:t>
            </w:r>
            <w:r w:rsidR="001731A1" w:rsidRPr="00B960C7">
              <w:rPr>
                <w:lang w:val="fr-FR"/>
              </w:rPr>
              <w:t>IP</w:t>
            </w:r>
            <w:r w:rsidRPr="00B960C7">
              <w:rPr>
                <w:lang w:val="fr-FR"/>
              </w:rPr>
              <w:t>)</w:t>
            </w:r>
          </w:p>
        </w:tc>
      </w:tr>
    </w:tbl>
    <w:p w14:paraId="48A9A2A9" w14:textId="77777777" w:rsidR="000111AA" w:rsidRPr="00B960C7" w:rsidRDefault="000111AA" w:rsidP="000111AA">
      <w:pPr>
        <w:rPr>
          <w:lang w:val="fr-FR"/>
        </w:rPr>
      </w:pPr>
    </w:p>
    <w:p w14:paraId="110E9A3D" w14:textId="77777777" w:rsidR="002E494E" w:rsidRPr="00B960C7" w:rsidRDefault="002E494E" w:rsidP="002E494E">
      <w:pPr>
        <w:rPr>
          <w:lang w:val="fr-FR"/>
        </w:rPr>
      </w:pPr>
      <w:r w:rsidRPr="00B960C7">
        <w:rPr>
          <w:lang w:val="fr-FR"/>
        </w:rPr>
        <w:t>Le CAB devrait insérer une justification suffisante pour appuyer la conclusion pour l’Indicateur de Performance, en faisant référence directe à chaque constituant à noter (supprimer si non approprié - par exemple, justification est fournie pour chaque constituant à noter).</w:t>
      </w:r>
    </w:p>
    <w:p w14:paraId="48D9EC93" w14:textId="042E3ACC" w:rsidR="000111AA" w:rsidRPr="00B960C7" w:rsidRDefault="000111AA" w:rsidP="000111AA">
      <w:pPr>
        <w:rPr>
          <w:lang w:val="fr-FR"/>
        </w:rPr>
      </w:pPr>
    </w:p>
    <w:tbl>
      <w:tblPr>
        <w:tblStyle w:val="TemplateTable"/>
        <w:tblW w:w="10475" w:type="dxa"/>
        <w:tblInd w:w="10" w:type="dxa"/>
        <w:tblLayout w:type="fixed"/>
        <w:tblLook w:val="04A0" w:firstRow="1" w:lastRow="0" w:firstColumn="1" w:lastColumn="0" w:noHBand="0" w:noVBand="1"/>
      </w:tblPr>
      <w:tblGrid>
        <w:gridCol w:w="5307"/>
        <w:gridCol w:w="5168"/>
      </w:tblGrid>
      <w:tr w:rsidR="00020D16" w:rsidRPr="00B960C7" w14:paraId="60E25EDC" w14:textId="77777777" w:rsidTr="000D536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706CEB00" w14:textId="621E4B60" w:rsidR="00020D16" w:rsidRPr="00B960C7" w:rsidRDefault="007A3169" w:rsidP="00512D9A">
            <w:pPr>
              <w:pStyle w:val="DetailedAssessmentStyleLeftcolumntext"/>
              <w:rPr>
                <w:b w:val="0"/>
                <w:lang w:val="fr-FR"/>
              </w:rPr>
            </w:pPr>
            <w:r w:rsidRPr="00B960C7">
              <w:rPr>
                <w:b w:val="0"/>
                <w:lang w:val="fr-FR"/>
              </w:rPr>
              <w:t>Balise de notation</w:t>
            </w:r>
            <w:r w:rsidR="00763BEA" w:rsidRPr="00B960C7">
              <w:rPr>
                <w:b w:val="0"/>
                <w:lang w:val="fr-FR"/>
              </w:rPr>
              <w:t xml:space="preserve"> préliminaire</w:t>
            </w:r>
          </w:p>
        </w:tc>
        <w:tc>
          <w:tcPr>
            <w:tcW w:w="5168"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1D805FA8" w14:textId="77777777" w:rsidR="00020D16" w:rsidRPr="00B960C7"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rFonts w:eastAsia="Times New Roman" w:cs="Arial"/>
                <w:szCs w:val="22"/>
                <w:lang w:val="fr-FR"/>
              </w:rPr>
              <w:t>&lt;60 / 60-79 / ≥80</w:t>
            </w:r>
          </w:p>
        </w:tc>
      </w:tr>
      <w:tr w:rsidR="006714AB" w:rsidRPr="00B960C7" w14:paraId="68015091" w14:textId="77777777" w:rsidTr="000D536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675E0BEA" w14:textId="4FDF8CCB" w:rsidR="006714AB" w:rsidRPr="00B960C7" w:rsidRDefault="006714AB" w:rsidP="006714AB">
            <w:pPr>
              <w:pStyle w:val="DetailedAssessmentStyleLeftcolumntext"/>
              <w:rPr>
                <w:lang w:val="fr-FR"/>
              </w:rPr>
            </w:pPr>
            <w:r w:rsidRPr="00B960C7">
              <w:rPr>
                <w:lang w:val="fr-FR"/>
              </w:rPr>
              <w:t>Manque d’information de l’indicateur</w:t>
            </w:r>
          </w:p>
        </w:tc>
        <w:tc>
          <w:tcPr>
            <w:tcW w:w="5168" w:type="dxa"/>
            <w:tcBorders>
              <w:top w:val="single" w:sz="4" w:space="0" w:color="E6EFF7"/>
              <w:bottom w:val="single" w:sz="4" w:space="0" w:color="E6EFF7"/>
              <w:right w:val="single" w:sz="4" w:space="0" w:color="E6EFF7"/>
            </w:tcBorders>
            <w:shd w:val="clear" w:color="auto" w:fill="auto"/>
          </w:tcPr>
          <w:p w14:paraId="2AF8E8F0" w14:textId="3E4748D0"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w:t>
            </w:r>
            <w:r w:rsidR="005C5A31" w:rsidRPr="00B960C7">
              <w:rPr>
                <w:b/>
                <w:color w:val="000000" w:themeColor="text1"/>
                <w:lang w:val="fr-FR"/>
              </w:rPr>
              <w:t>sante pour noter l’</w:t>
            </w:r>
            <w:r w:rsidR="001731A1" w:rsidRPr="00B960C7">
              <w:rPr>
                <w:b/>
                <w:color w:val="000000" w:themeColor="text1"/>
                <w:lang w:val="fr-FR"/>
              </w:rPr>
              <w:t>IP</w:t>
            </w:r>
          </w:p>
          <w:p w14:paraId="1DFC02BA" w14:textId="2A0D0792"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73BAE7E8" w14:textId="784BED22" w:rsidR="003146B1" w:rsidRPr="00B960C7" w:rsidRDefault="003146B1" w:rsidP="003146B1">
      <w:pPr>
        <w:rPr>
          <w:lang w:val="fr-FR"/>
        </w:rPr>
      </w:pPr>
      <w:r w:rsidRPr="00B960C7">
        <w:rPr>
          <w:lang w:val="fr-FR"/>
        </w:rPr>
        <w:br w:type="page"/>
      </w:r>
    </w:p>
    <w:p w14:paraId="645FA2AB" w14:textId="3E3D4923" w:rsidR="003146B1" w:rsidRPr="00B960C7" w:rsidRDefault="001731A1" w:rsidP="003146B1">
      <w:pPr>
        <w:pStyle w:val="DetailedAssessmentStyleSectionTitle"/>
        <w:rPr>
          <w:lang w:val="fr-FR"/>
        </w:rPr>
      </w:pPr>
      <w:r w:rsidRPr="00B960C7">
        <w:rPr>
          <w:lang w:val="fr-FR"/>
        </w:rPr>
        <w:lastRenderedPageBreak/>
        <w:t>IP</w:t>
      </w:r>
      <w:r w:rsidR="003146B1" w:rsidRPr="00B960C7">
        <w:rPr>
          <w:lang w:val="fr-FR"/>
        </w:rPr>
        <w:t xml:space="preserve"> 3.2.1 – </w:t>
      </w:r>
      <w:r w:rsidR="004C4625" w:rsidRPr="00B960C7">
        <w:rPr>
          <w:lang w:val="fr-FR"/>
        </w:rPr>
        <w:t>Objectifs spécifiques de la pêcherie</w:t>
      </w:r>
    </w:p>
    <w:tbl>
      <w:tblPr>
        <w:tblStyle w:val="TemplateTable"/>
        <w:tblW w:w="10487" w:type="dxa"/>
        <w:tblInd w:w="5" w:type="dxa"/>
        <w:tblLayout w:type="fixed"/>
        <w:tblLook w:val="04A0" w:firstRow="1" w:lastRow="0" w:firstColumn="1" w:lastColumn="0" w:noHBand="0" w:noVBand="1"/>
      </w:tblPr>
      <w:tblGrid>
        <w:gridCol w:w="759"/>
        <w:gridCol w:w="1074"/>
        <w:gridCol w:w="2770"/>
        <w:gridCol w:w="2862"/>
        <w:gridCol w:w="3022"/>
      </w:tblGrid>
      <w:tr w:rsidR="003146B1" w:rsidRPr="00B960C7" w14:paraId="4C5EF659" w14:textId="77777777" w:rsidTr="007B77AA">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3F06FD5" w14:textId="5E94136F" w:rsidR="003146B1" w:rsidRPr="00B960C7" w:rsidRDefault="001731A1" w:rsidP="003146B1">
            <w:pPr>
              <w:pStyle w:val="DetailedAssessmentStylePItop-left"/>
              <w:rPr>
                <w:lang w:val="fr-FR"/>
              </w:rPr>
            </w:pPr>
            <w:r w:rsidRPr="00B960C7">
              <w:rPr>
                <w:lang w:val="fr-FR"/>
              </w:rPr>
              <w:t>IP</w:t>
            </w:r>
            <w:r w:rsidR="003146B1" w:rsidRPr="00B960C7">
              <w:rPr>
                <w:lang w:val="fr-FR"/>
              </w:rPr>
              <w:t xml:space="preserve">   3.2.1</w:t>
            </w:r>
          </w:p>
        </w:tc>
        <w:tc>
          <w:tcPr>
            <w:tcW w:w="86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9FF25ED" w14:textId="389535B0" w:rsidR="003146B1" w:rsidRPr="00B960C7" w:rsidRDefault="004C4625"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Le système de gestion spécifique de la pêcherie comporte des objectifs clairs et spécifiques conçus pour obtenir les résultats exprimés par les Principes 1 et 2 du MSC.</w:t>
            </w:r>
          </w:p>
        </w:tc>
      </w:tr>
      <w:tr w:rsidR="003146B1" w:rsidRPr="00B960C7" w14:paraId="10FAF939"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E6EFF7"/>
            </w:tcBorders>
          </w:tcPr>
          <w:p w14:paraId="721D9AE8" w14:textId="4AEA6185" w:rsidR="003146B1" w:rsidRPr="00B960C7" w:rsidRDefault="00435FAF" w:rsidP="003146B1">
            <w:pPr>
              <w:pStyle w:val="DetailedAssessmentStyleLeftcolumntext"/>
              <w:rPr>
                <w:lang w:val="fr-FR"/>
              </w:rPr>
            </w:pPr>
            <w:r w:rsidRPr="00B960C7">
              <w:rPr>
                <w:lang w:val="fr-FR"/>
              </w:rPr>
              <w:t>Constituants à noter</w:t>
            </w:r>
          </w:p>
        </w:tc>
        <w:tc>
          <w:tcPr>
            <w:tcW w:w="2770" w:type="dxa"/>
            <w:tcBorders>
              <w:top w:val="single" w:sz="4" w:space="0" w:color="FFFFFF" w:themeColor="background1"/>
            </w:tcBorders>
          </w:tcPr>
          <w:p w14:paraId="74CCA9AB"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862" w:type="dxa"/>
            <w:tcBorders>
              <w:top w:val="single" w:sz="4" w:space="0" w:color="FFFFFF" w:themeColor="background1"/>
            </w:tcBorders>
          </w:tcPr>
          <w:p w14:paraId="6A95FAD5"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3022" w:type="dxa"/>
            <w:tcBorders>
              <w:top w:val="single" w:sz="4" w:space="0" w:color="FFFFFF" w:themeColor="background1"/>
              <w:right w:val="single" w:sz="4" w:space="0" w:color="E6EFF7"/>
            </w:tcBorders>
          </w:tcPr>
          <w:p w14:paraId="16C4A502"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3146B1" w:rsidRPr="00B960C7" w14:paraId="59F92AA2" w14:textId="77777777" w:rsidTr="0058534C">
        <w:trPr>
          <w:trHeight w:val="454"/>
        </w:trPr>
        <w:tc>
          <w:tcPr>
            <w:cnfStyle w:val="001000000000" w:firstRow="0" w:lastRow="0" w:firstColumn="1" w:lastColumn="0" w:oddVBand="0" w:evenVBand="0" w:oddHBand="0" w:evenHBand="0" w:firstRowFirstColumn="0" w:firstRowLastColumn="0" w:lastRowFirstColumn="0" w:lastRowLastColumn="0"/>
            <w:tcW w:w="759" w:type="dxa"/>
            <w:vMerge w:val="restart"/>
            <w:tcBorders>
              <w:left w:val="single" w:sz="4" w:space="0" w:color="E6EFF7"/>
            </w:tcBorders>
          </w:tcPr>
          <w:p w14:paraId="0737BBBA" w14:textId="77777777" w:rsidR="003146B1" w:rsidRPr="00B960C7" w:rsidRDefault="003146B1" w:rsidP="003146B1">
            <w:pPr>
              <w:pStyle w:val="DetailedAssessmentStyleScoringIssues"/>
              <w:rPr>
                <w:lang w:val="fr-FR"/>
              </w:rPr>
            </w:pPr>
            <w:r w:rsidRPr="00B960C7">
              <w:rPr>
                <w:lang w:val="fr-FR"/>
              </w:rPr>
              <w:t>a</w:t>
            </w:r>
          </w:p>
          <w:p w14:paraId="00299502" w14:textId="77777777" w:rsidR="003146B1" w:rsidRPr="00B960C7" w:rsidRDefault="003146B1" w:rsidP="003146B1">
            <w:pPr>
              <w:pStyle w:val="DetailedAssessmentStyleLeftcolumntext"/>
              <w:rPr>
                <w:lang w:val="fr-FR"/>
              </w:rPr>
            </w:pPr>
          </w:p>
        </w:tc>
        <w:tc>
          <w:tcPr>
            <w:tcW w:w="9728" w:type="dxa"/>
            <w:gridSpan w:val="4"/>
            <w:tcBorders>
              <w:right w:val="single" w:sz="4" w:space="0" w:color="E6EFF7"/>
            </w:tcBorders>
            <w:shd w:val="clear" w:color="auto" w:fill="E6EFF7"/>
          </w:tcPr>
          <w:p w14:paraId="56461750" w14:textId="3A86A219" w:rsidR="003146B1" w:rsidRPr="00B960C7" w:rsidRDefault="004C4625"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Objectifs</w:t>
            </w:r>
          </w:p>
        </w:tc>
      </w:tr>
      <w:tr w:rsidR="007B77AA" w:rsidRPr="00B960C7" w14:paraId="763376AB"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9" w:type="dxa"/>
            <w:vMerge/>
            <w:tcBorders>
              <w:left w:val="single" w:sz="4" w:space="0" w:color="E6EFF7"/>
            </w:tcBorders>
          </w:tcPr>
          <w:p w14:paraId="46E57785" w14:textId="77777777" w:rsidR="007B77AA" w:rsidRPr="00B960C7" w:rsidRDefault="007B77AA" w:rsidP="007B77AA">
            <w:pPr>
              <w:pStyle w:val="DetailedAssessmentStyleLeftcolumntext"/>
              <w:rPr>
                <w:lang w:val="fr-FR"/>
              </w:rPr>
            </w:pPr>
          </w:p>
        </w:tc>
        <w:tc>
          <w:tcPr>
            <w:tcW w:w="1074" w:type="dxa"/>
            <w:shd w:val="clear" w:color="auto" w:fill="E6EFF7"/>
          </w:tcPr>
          <w:p w14:paraId="3151B474" w14:textId="5B704967"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70" w:type="dxa"/>
            <w:tcBorders>
              <w:bottom w:val="single" w:sz="4" w:space="0" w:color="E6EFF7"/>
            </w:tcBorders>
            <w:vAlign w:val="top"/>
          </w:tcPr>
          <w:p w14:paraId="26848981" w14:textId="63F14D23" w:rsidR="007B77AA" w:rsidRPr="00B960C7" w:rsidRDefault="004C4625" w:rsidP="004C4625">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w:t>
            </w:r>
            <w:r w:rsidRPr="00B960C7">
              <w:rPr>
                <w:b/>
                <w:lang w:val="fr-FR"/>
              </w:rPr>
              <w:t>objectifs</w:t>
            </w:r>
            <w:r w:rsidRPr="00B960C7">
              <w:rPr>
                <w:lang w:val="fr-FR"/>
              </w:rPr>
              <w:t xml:space="preserve"> qui sont globalement cohérents avec l’atteinte des états exprimés par les Principes 1 et 2 du MSC sont </w:t>
            </w:r>
            <w:r w:rsidRPr="00B960C7">
              <w:rPr>
                <w:b/>
                <w:lang w:val="fr-FR"/>
              </w:rPr>
              <w:t xml:space="preserve">implicites </w:t>
            </w:r>
            <w:r w:rsidRPr="00B960C7">
              <w:rPr>
                <w:lang w:val="fr-FR"/>
              </w:rPr>
              <w:t>dans le système de gestion spécifique de la pêcherie.</w:t>
            </w:r>
          </w:p>
        </w:tc>
        <w:tc>
          <w:tcPr>
            <w:tcW w:w="2862" w:type="dxa"/>
            <w:tcBorders>
              <w:bottom w:val="single" w:sz="4" w:space="0" w:color="E6EFF7"/>
            </w:tcBorders>
            <w:vAlign w:val="top"/>
          </w:tcPr>
          <w:p w14:paraId="459BD8A7" w14:textId="6C3C63B4" w:rsidR="007B77AA" w:rsidRPr="00B960C7" w:rsidRDefault="004C4625" w:rsidP="004C4625">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objectifs à </w:t>
            </w:r>
            <w:r w:rsidRPr="00B960C7">
              <w:rPr>
                <w:b/>
                <w:lang w:val="fr-FR"/>
              </w:rPr>
              <w:t>court et long terme</w:t>
            </w:r>
            <w:r w:rsidRPr="00B960C7">
              <w:rPr>
                <w:lang w:val="fr-FR"/>
              </w:rPr>
              <w:t xml:space="preserve"> qui sont globalement cohérents avec l’atteinte des états exprimés par les Principes 1 et 2 du MSC sont </w:t>
            </w:r>
            <w:r w:rsidRPr="00B960C7">
              <w:rPr>
                <w:b/>
                <w:lang w:val="fr-FR"/>
              </w:rPr>
              <w:t xml:space="preserve">explicites </w:t>
            </w:r>
            <w:r w:rsidRPr="00B960C7">
              <w:rPr>
                <w:lang w:val="fr-FR"/>
              </w:rPr>
              <w:t>dans le système de gestion spécifique de la pêcherie.</w:t>
            </w:r>
          </w:p>
        </w:tc>
        <w:tc>
          <w:tcPr>
            <w:tcW w:w="3022" w:type="dxa"/>
            <w:tcBorders>
              <w:bottom w:val="single" w:sz="4" w:space="0" w:color="E6EFF7"/>
              <w:right w:val="single" w:sz="4" w:space="0" w:color="E6EFF7"/>
            </w:tcBorders>
            <w:vAlign w:val="top"/>
          </w:tcPr>
          <w:p w14:paraId="06D360C1" w14:textId="46EF947F" w:rsidR="007B77AA" w:rsidRPr="00B960C7" w:rsidRDefault="004C4625" w:rsidP="005905A1">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w:t>
            </w:r>
            <w:r w:rsidRPr="00B960C7">
              <w:rPr>
                <w:b/>
                <w:lang w:val="fr-FR"/>
              </w:rPr>
              <w:t>objectifs à court et</w:t>
            </w:r>
            <w:r w:rsidR="005905A1" w:rsidRPr="00B960C7">
              <w:rPr>
                <w:b/>
                <w:lang w:val="fr-FR"/>
              </w:rPr>
              <w:t xml:space="preserve"> </w:t>
            </w:r>
            <w:r w:rsidRPr="00B960C7">
              <w:rPr>
                <w:b/>
                <w:lang w:val="fr-FR"/>
              </w:rPr>
              <w:t>long terme bien définis</w:t>
            </w:r>
            <w:r w:rsidR="005905A1" w:rsidRPr="00B960C7">
              <w:rPr>
                <w:b/>
                <w:lang w:val="fr-FR"/>
              </w:rPr>
              <w:t xml:space="preserve"> </w:t>
            </w:r>
            <w:r w:rsidRPr="00B960C7">
              <w:rPr>
                <w:b/>
                <w:lang w:val="fr-FR"/>
              </w:rPr>
              <w:t>et mesurables</w:t>
            </w:r>
            <w:r w:rsidRPr="00B960C7">
              <w:rPr>
                <w:lang w:val="fr-FR"/>
              </w:rPr>
              <w:t xml:space="preserve"> qui sont</w:t>
            </w:r>
            <w:r w:rsidR="005905A1" w:rsidRPr="00B960C7">
              <w:rPr>
                <w:lang w:val="fr-FR"/>
              </w:rPr>
              <w:t xml:space="preserve"> </w:t>
            </w:r>
            <w:r w:rsidRPr="00B960C7">
              <w:rPr>
                <w:lang w:val="fr-FR"/>
              </w:rPr>
              <w:t>globalement cohérents</w:t>
            </w:r>
            <w:r w:rsidR="005905A1" w:rsidRPr="00B960C7">
              <w:rPr>
                <w:lang w:val="fr-FR"/>
              </w:rPr>
              <w:t xml:space="preserve"> </w:t>
            </w:r>
            <w:r w:rsidRPr="00B960C7">
              <w:rPr>
                <w:lang w:val="fr-FR"/>
              </w:rPr>
              <w:t>avec l’atteinte des</w:t>
            </w:r>
            <w:r w:rsidR="005905A1" w:rsidRPr="00B960C7">
              <w:rPr>
                <w:lang w:val="fr-FR"/>
              </w:rPr>
              <w:t xml:space="preserve"> </w:t>
            </w:r>
            <w:r w:rsidRPr="00B960C7">
              <w:rPr>
                <w:lang w:val="fr-FR"/>
              </w:rPr>
              <w:t>états exprimés par les</w:t>
            </w:r>
            <w:r w:rsidR="005905A1" w:rsidRPr="00B960C7">
              <w:rPr>
                <w:lang w:val="fr-FR"/>
              </w:rPr>
              <w:t xml:space="preserve"> </w:t>
            </w:r>
            <w:r w:rsidRPr="00B960C7">
              <w:rPr>
                <w:lang w:val="fr-FR"/>
              </w:rPr>
              <w:t>Principes 1 et 2 du</w:t>
            </w:r>
            <w:r w:rsidR="005905A1" w:rsidRPr="00B960C7">
              <w:rPr>
                <w:lang w:val="fr-FR"/>
              </w:rPr>
              <w:t xml:space="preserve"> </w:t>
            </w:r>
            <w:r w:rsidRPr="00B960C7">
              <w:rPr>
                <w:lang w:val="fr-FR"/>
              </w:rPr>
              <w:t xml:space="preserve">MSC sont </w:t>
            </w:r>
            <w:r w:rsidRPr="00B960C7">
              <w:rPr>
                <w:b/>
                <w:lang w:val="fr-FR"/>
              </w:rPr>
              <w:t>explicites</w:t>
            </w:r>
            <w:r w:rsidR="005905A1" w:rsidRPr="00B960C7">
              <w:rPr>
                <w:b/>
                <w:lang w:val="fr-FR"/>
              </w:rPr>
              <w:t xml:space="preserve"> </w:t>
            </w:r>
            <w:r w:rsidRPr="00B960C7">
              <w:rPr>
                <w:lang w:val="fr-FR"/>
              </w:rPr>
              <w:t>dans le système de</w:t>
            </w:r>
            <w:r w:rsidR="005905A1" w:rsidRPr="00B960C7">
              <w:rPr>
                <w:lang w:val="fr-FR"/>
              </w:rPr>
              <w:t xml:space="preserve"> </w:t>
            </w:r>
            <w:r w:rsidRPr="00B960C7">
              <w:rPr>
                <w:lang w:val="fr-FR"/>
              </w:rPr>
              <w:t>gestion spécifique</w:t>
            </w:r>
            <w:r w:rsidR="005905A1" w:rsidRPr="00B960C7">
              <w:rPr>
                <w:lang w:val="fr-FR"/>
              </w:rPr>
              <w:t xml:space="preserve"> </w:t>
            </w:r>
            <w:r w:rsidRPr="00B960C7">
              <w:rPr>
                <w:lang w:val="fr-FR"/>
              </w:rPr>
              <w:t>de la pêcherie.</w:t>
            </w:r>
          </w:p>
        </w:tc>
      </w:tr>
      <w:tr w:rsidR="003146B1" w:rsidRPr="00B960C7" w14:paraId="7BF3B2FA"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59" w:type="dxa"/>
            <w:vMerge/>
            <w:tcBorders>
              <w:left w:val="single" w:sz="4" w:space="0" w:color="E6EFF7"/>
            </w:tcBorders>
          </w:tcPr>
          <w:p w14:paraId="2F5C84EB" w14:textId="77777777" w:rsidR="003146B1" w:rsidRPr="00B960C7" w:rsidRDefault="003146B1" w:rsidP="003146B1">
            <w:pPr>
              <w:pStyle w:val="DetailedAssessmentStyleLeftcolumntext"/>
              <w:rPr>
                <w:lang w:val="fr-FR"/>
              </w:rPr>
            </w:pPr>
          </w:p>
        </w:tc>
        <w:tc>
          <w:tcPr>
            <w:tcW w:w="1074" w:type="dxa"/>
            <w:tcBorders>
              <w:right w:val="single" w:sz="4" w:space="0" w:color="E6EFF7"/>
            </w:tcBorders>
            <w:shd w:val="clear" w:color="auto" w:fill="E6EFF7"/>
          </w:tcPr>
          <w:p w14:paraId="0B63FC86" w14:textId="0CA25E8B"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7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5DB494B" w14:textId="7B109BB8" w:rsidR="003146B1"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lang w:val="fr-FR"/>
              </w:rPr>
              <w:t>Oui / Non</w:t>
            </w:r>
            <w:r w:rsidR="00887B2C" w:rsidRPr="00B960C7">
              <w:rPr>
                <w:b/>
                <w:lang w:val="fr-FR"/>
              </w:rPr>
              <w:t xml:space="preserve"> / Partial</w:t>
            </w:r>
          </w:p>
        </w:tc>
        <w:tc>
          <w:tcPr>
            <w:tcW w:w="286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89786F5" w14:textId="035F1768" w:rsidR="003146B1"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lang w:val="fr-FR"/>
              </w:rPr>
              <w:t>Oui / Non</w:t>
            </w:r>
            <w:r w:rsidR="00887B2C" w:rsidRPr="00B960C7">
              <w:rPr>
                <w:b/>
                <w:lang w:val="fr-FR"/>
              </w:rPr>
              <w:t xml:space="preserve"> / Partial</w:t>
            </w:r>
          </w:p>
        </w:tc>
        <w:tc>
          <w:tcPr>
            <w:tcW w:w="302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8212E23" w14:textId="2ACB9EA8" w:rsidR="003146B1"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lang w:val="fr-FR"/>
              </w:rPr>
              <w:t>Oui / Non</w:t>
            </w:r>
            <w:r w:rsidR="00887B2C" w:rsidRPr="00B960C7">
              <w:rPr>
                <w:b/>
                <w:lang w:val="fr-FR"/>
              </w:rPr>
              <w:t xml:space="preserve"> / Partial</w:t>
            </w:r>
          </w:p>
        </w:tc>
      </w:tr>
      <w:tr w:rsidR="005D6FD3" w:rsidRPr="00B960C7" w14:paraId="28924E9F" w14:textId="77777777" w:rsidTr="005853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64ABA97F" w14:textId="074872B1" w:rsidR="005D6FD3" w:rsidRPr="00B960C7" w:rsidRDefault="006839CC" w:rsidP="003146B1">
            <w:pPr>
              <w:rPr>
                <w:lang w:val="fr-FR"/>
              </w:rPr>
            </w:pPr>
            <w:r w:rsidRPr="00B960C7">
              <w:rPr>
                <w:sz w:val="22"/>
                <w:szCs w:val="22"/>
                <w:lang w:val="fr-FR"/>
              </w:rPr>
              <w:t>Justification</w:t>
            </w:r>
          </w:p>
        </w:tc>
      </w:tr>
    </w:tbl>
    <w:p w14:paraId="72C1CC78" w14:textId="77777777" w:rsidR="00AA128E" w:rsidRPr="00B960C7" w:rsidRDefault="00AA128E">
      <w:pPr>
        <w:rPr>
          <w:lang w:val="fr-FR"/>
        </w:rPr>
      </w:pPr>
    </w:p>
    <w:p w14:paraId="224A6B5B" w14:textId="3156D112" w:rsidR="007C2ACE" w:rsidRPr="00B960C7" w:rsidRDefault="007C2ACE" w:rsidP="007C2ACE">
      <w:pPr>
        <w:rPr>
          <w:lang w:val="fr-FR"/>
        </w:rPr>
      </w:pPr>
      <w:r w:rsidRPr="00B960C7">
        <w:rPr>
          <w:lang w:val="fr-FR"/>
        </w:rPr>
        <w:t xml:space="preserve">Le CAB devrait insérer une justification suffisante pour appuyer la conclusion pour chaque </w:t>
      </w:r>
      <w:r w:rsidR="00CD21F9"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3259BC9B" w14:textId="77777777" w:rsidR="009905E7" w:rsidRPr="00B960C7" w:rsidRDefault="009905E7">
      <w:pPr>
        <w:rPr>
          <w:lang w:val="fr-FR"/>
        </w:rPr>
      </w:pPr>
    </w:p>
    <w:tbl>
      <w:tblPr>
        <w:tblStyle w:val="TemplateTable"/>
        <w:tblW w:w="10487" w:type="dxa"/>
        <w:tblInd w:w="5" w:type="dxa"/>
        <w:tblLayout w:type="fixed"/>
        <w:tblLook w:val="04A0" w:firstRow="1" w:lastRow="0" w:firstColumn="1" w:lastColumn="0" w:noHBand="0" w:noVBand="1"/>
      </w:tblPr>
      <w:tblGrid>
        <w:gridCol w:w="10487"/>
      </w:tblGrid>
      <w:tr w:rsidR="005D6FD3" w:rsidRPr="00B960C7" w14:paraId="7AAC573E"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76321714" w14:textId="7DC12200" w:rsidR="005D6FD3" w:rsidRPr="00B960C7" w:rsidRDefault="002B2AA0" w:rsidP="003146B1">
            <w:pPr>
              <w:rPr>
                <w:b w:val="0"/>
                <w:i/>
                <w:sz w:val="22"/>
                <w:szCs w:val="22"/>
                <w:lang w:val="fr-FR"/>
              </w:rPr>
            </w:pPr>
            <w:r w:rsidRPr="00B960C7">
              <w:rPr>
                <w:b w:val="0"/>
                <w:color w:val="auto"/>
                <w:sz w:val="22"/>
                <w:szCs w:val="22"/>
                <w:lang w:val="fr-FR"/>
              </w:rPr>
              <w:t>Références</w:t>
            </w:r>
          </w:p>
        </w:tc>
      </w:tr>
    </w:tbl>
    <w:p w14:paraId="6DFE3B1A" w14:textId="77777777" w:rsidR="00AA128E" w:rsidRPr="00B960C7" w:rsidRDefault="00AA128E" w:rsidP="000D2240">
      <w:pPr>
        <w:rPr>
          <w:lang w:val="fr-FR"/>
        </w:rPr>
      </w:pPr>
    </w:p>
    <w:p w14:paraId="5F263BAE" w14:textId="77777777" w:rsidR="00484BF6" w:rsidRPr="00B960C7" w:rsidRDefault="00484BF6" w:rsidP="00484BF6">
      <w:pPr>
        <w:rPr>
          <w:lang w:val="fr-FR"/>
        </w:rPr>
      </w:pPr>
      <w:r w:rsidRPr="00B960C7">
        <w:rPr>
          <w:lang w:val="fr-FR"/>
        </w:rPr>
        <w:t>Le CAB devrait énumérer ici toutes les références, y compris les liens vers des documents accessibles au public.</w:t>
      </w:r>
    </w:p>
    <w:p w14:paraId="103C3A51" w14:textId="29994F2B" w:rsidR="00EA245C" w:rsidRPr="00B960C7" w:rsidRDefault="00EA245C">
      <w:pPr>
        <w:rPr>
          <w:lang w:val="fr-FR"/>
        </w:rPr>
      </w:pPr>
    </w:p>
    <w:tbl>
      <w:tblPr>
        <w:tblStyle w:val="Shading"/>
        <w:tblW w:w="10480" w:type="dxa"/>
        <w:tblLayout w:type="fixed"/>
        <w:tblLook w:val="04A0" w:firstRow="1" w:lastRow="0" w:firstColumn="1" w:lastColumn="0" w:noHBand="0" w:noVBand="1"/>
      </w:tblPr>
      <w:tblGrid>
        <w:gridCol w:w="10480"/>
      </w:tblGrid>
      <w:tr w:rsidR="000111AA" w:rsidRPr="00B960C7" w14:paraId="4369CFE2"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256233CC" w14:textId="15DCFB0C" w:rsidR="000111AA" w:rsidRPr="00B960C7" w:rsidRDefault="00992574" w:rsidP="00E25510">
            <w:pPr>
              <w:pStyle w:val="DetailedAssessmentStyleLeftcolumntext"/>
              <w:rPr>
                <w:lang w:val="fr-FR"/>
              </w:rPr>
            </w:pPr>
            <w:r w:rsidRPr="00B960C7">
              <w:rPr>
                <w:lang w:val="fr-FR"/>
              </w:rPr>
              <w:t>Justification globale de l’Indicateur de Performance (</w:t>
            </w:r>
            <w:r w:rsidR="001731A1" w:rsidRPr="00B960C7">
              <w:rPr>
                <w:lang w:val="fr-FR"/>
              </w:rPr>
              <w:t>IP</w:t>
            </w:r>
            <w:r w:rsidRPr="00B960C7">
              <w:rPr>
                <w:lang w:val="fr-FR"/>
              </w:rPr>
              <w:t>)</w:t>
            </w:r>
          </w:p>
        </w:tc>
      </w:tr>
    </w:tbl>
    <w:p w14:paraId="4D58E279" w14:textId="77777777" w:rsidR="000111AA" w:rsidRPr="00B960C7" w:rsidRDefault="000111AA" w:rsidP="000111AA">
      <w:pPr>
        <w:rPr>
          <w:lang w:val="fr-FR"/>
        </w:rPr>
      </w:pPr>
    </w:p>
    <w:p w14:paraId="783FC1D7" w14:textId="77777777" w:rsidR="002E494E" w:rsidRPr="00B960C7" w:rsidRDefault="002E494E" w:rsidP="002E494E">
      <w:pPr>
        <w:rPr>
          <w:lang w:val="fr-FR"/>
        </w:rPr>
      </w:pPr>
      <w:r w:rsidRPr="00B960C7">
        <w:rPr>
          <w:lang w:val="fr-FR"/>
        </w:rPr>
        <w:t>Le CAB devrait insérer une justification suffisante pour appuyer la conclusion pour l’Indicateur de Performance, en faisant référence directe à chaque constituant à noter (supprimer si non approprié - par exemple, justification est fournie pour chaque constituant à noter).</w:t>
      </w:r>
    </w:p>
    <w:p w14:paraId="07D33375" w14:textId="18DFF540" w:rsidR="000111AA" w:rsidRPr="00B960C7" w:rsidRDefault="000111AA" w:rsidP="000111AA">
      <w:pPr>
        <w:rPr>
          <w:lang w:val="fr-FR"/>
        </w:rPr>
      </w:pPr>
    </w:p>
    <w:tbl>
      <w:tblPr>
        <w:tblStyle w:val="TemplateTable"/>
        <w:tblW w:w="10475" w:type="dxa"/>
        <w:tblInd w:w="10" w:type="dxa"/>
        <w:tblLayout w:type="fixed"/>
        <w:tblLook w:val="04A0" w:firstRow="1" w:lastRow="0" w:firstColumn="1" w:lastColumn="0" w:noHBand="0" w:noVBand="1"/>
      </w:tblPr>
      <w:tblGrid>
        <w:gridCol w:w="5307"/>
        <w:gridCol w:w="5168"/>
      </w:tblGrid>
      <w:tr w:rsidR="00020D16" w:rsidRPr="00B960C7" w14:paraId="4D43E35B" w14:textId="77777777" w:rsidTr="000D536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0F2C94E9" w14:textId="0E095595" w:rsidR="00020D16" w:rsidRPr="00B960C7" w:rsidRDefault="007A3169" w:rsidP="00512D9A">
            <w:pPr>
              <w:pStyle w:val="DetailedAssessmentStyleLeftcolumntext"/>
              <w:rPr>
                <w:b w:val="0"/>
                <w:lang w:val="fr-FR"/>
              </w:rPr>
            </w:pPr>
            <w:r w:rsidRPr="00B960C7">
              <w:rPr>
                <w:b w:val="0"/>
                <w:lang w:val="fr-FR"/>
              </w:rPr>
              <w:t>Balise de notation</w:t>
            </w:r>
            <w:r w:rsidR="00763BEA" w:rsidRPr="00B960C7">
              <w:rPr>
                <w:b w:val="0"/>
                <w:lang w:val="fr-FR"/>
              </w:rPr>
              <w:t xml:space="preserve"> préliminaire</w:t>
            </w:r>
          </w:p>
        </w:tc>
        <w:tc>
          <w:tcPr>
            <w:tcW w:w="5168"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3C5969FD" w14:textId="77777777" w:rsidR="00020D16" w:rsidRPr="00B960C7"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rFonts w:eastAsia="Times New Roman" w:cs="Arial"/>
                <w:szCs w:val="22"/>
                <w:lang w:val="fr-FR"/>
              </w:rPr>
              <w:t>&lt;60 / 60-79 / ≥80</w:t>
            </w:r>
          </w:p>
        </w:tc>
      </w:tr>
      <w:tr w:rsidR="006714AB" w:rsidRPr="00B960C7" w14:paraId="4F2038C0" w14:textId="77777777" w:rsidTr="000D536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4075E8BC" w14:textId="1E756113" w:rsidR="006714AB" w:rsidRPr="00B960C7" w:rsidRDefault="006714AB" w:rsidP="006714AB">
            <w:pPr>
              <w:pStyle w:val="DetailedAssessmentStyleLeftcolumntext"/>
              <w:rPr>
                <w:lang w:val="fr-FR"/>
              </w:rPr>
            </w:pPr>
            <w:r w:rsidRPr="00B960C7">
              <w:rPr>
                <w:lang w:val="fr-FR"/>
              </w:rPr>
              <w:t>Manque d’information de l’indicateur</w:t>
            </w:r>
          </w:p>
        </w:tc>
        <w:tc>
          <w:tcPr>
            <w:tcW w:w="5168" w:type="dxa"/>
            <w:tcBorders>
              <w:top w:val="single" w:sz="4" w:space="0" w:color="E6EFF7"/>
              <w:bottom w:val="single" w:sz="4" w:space="0" w:color="E6EFF7"/>
              <w:right w:val="single" w:sz="4" w:space="0" w:color="E6EFF7"/>
            </w:tcBorders>
            <w:shd w:val="clear" w:color="auto" w:fill="auto"/>
          </w:tcPr>
          <w:p w14:paraId="6876AFFB" w14:textId="74C2D3A1"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noter l</w:t>
            </w:r>
            <w:r w:rsidR="005905A1" w:rsidRPr="00B960C7">
              <w:rPr>
                <w:b/>
                <w:color w:val="000000" w:themeColor="text1"/>
                <w:lang w:val="fr-FR"/>
              </w:rPr>
              <w:t>’</w:t>
            </w:r>
            <w:r w:rsidR="001731A1" w:rsidRPr="00B960C7">
              <w:rPr>
                <w:b/>
                <w:color w:val="000000" w:themeColor="text1"/>
                <w:lang w:val="fr-FR"/>
              </w:rPr>
              <w:t>IP</w:t>
            </w:r>
          </w:p>
          <w:p w14:paraId="066E4380" w14:textId="2C4A10D8"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73753848" w14:textId="580983D7" w:rsidR="003146B1" w:rsidRPr="00B960C7" w:rsidRDefault="003146B1" w:rsidP="003146B1">
      <w:pPr>
        <w:rPr>
          <w:lang w:val="fr-FR"/>
        </w:rPr>
      </w:pPr>
      <w:r w:rsidRPr="00B960C7">
        <w:rPr>
          <w:lang w:val="fr-FR"/>
        </w:rPr>
        <w:br w:type="page"/>
      </w:r>
    </w:p>
    <w:p w14:paraId="72FD1FE2" w14:textId="0D3EC7D0" w:rsidR="003146B1" w:rsidRPr="00B960C7" w:rsidRDefault="001731A1" w:rsidP="003146B1">
      <w:pPr>
        <w:pStyle w:val="DetailedAssessmentStyleSectionTitle"/>
        <w:rPr>
          <w:lang w:val="fr-FR"/>
        </w:rPr>
      </w:pPr>
      <w:r w:rsidRPr="00B960C7">
        <w:rPr>
          <w:lang w:val="fr-FR"/>
        </w:rPr>
        <w:lastRenderedPageBreak/>
        <w:t>IP</w:t>
      </w:r>
      <w:r w:rsidR="003146B1" w:rsidRPr="00B960C7">
        <w:rPr>
          <w:lang w:val="fr-FR"/>
        </w:rPr>
        <w:t xml:space="preserve"> 3.2.2 – </w:t>
      </w:r>
      <w:r w:rsidR="003B5555" w:rsidRPr="00B960C7">
        <w:rPr>
          <w:lang w:val="fr-FR"/>
        </w:rPr>
        <w:t>Processus de prise décision</w:t>
      </w:r>
    </w:p>
    <w:tbl>
      <w:tblPr>
        <w:tblStyle w:val="TemplateTable"/>
        <w:tblW w:w="10351" w:type="dxa"/>
        <w:tblInd w:w="20" w:type="dxa"/>
        <w:tblLayout w:type="fixed"/>
        <w:tblLook w:val="04A0" w:firstRow="1" w:lastRow="0" w:firstColumn="1" w:lastColumn="0" w:noHBand="0" w:noVBand="1"/>
      </w:tblPr>
      <w:tblGrid>
        <w:gridCol w:w="760"/>
        <w:gridCol w:w="1058"/>
        <w:gridCol w:w="2794"/>
        <w:gridCol w:w="2869"/>
        <w:gridCol w:w="2870"/>
      </w:tblGrid>
      <w:tr w:rsidR="003146B1" w:rsidRPr="00B960C7" w14:paraId="6984246E" w14:textId="77777777" w:rsidTr="007B77AA">
        <w:trPr>
          <w:cnfStyle w:val="100000000000" w:firstRow="1" w:lastRow="0" w:firstColumn="0" w:lastColumn="0" w:oddVBand="0" w:evenVBand="0" w:oddHBand="0"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8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3BD1982" w14:textId="29DC61FD" w:rsidR="003146B1" w:rsidRPr="00B960C7" w:rsidRDefault="001731A1" w:rsidP="003146B1">
            <w:pPr>
              <w:pStyle w:val="DetailedAssessmentStylePItop-left"/>
              <w:rPr>
                <w:lang w:val="fr-FR"/>
              </w:rPr>
            </w:pPr>
            <w:r w:rsidRPr="00B960C7">
              <w:rPr>
                <w:lang w:val="fr-FR"/>
              </w:rPr>
              <w:t>IP</w:t>
            </w:r>
            <w:r w:rsidR="003146B1" w:rsidRPr="00B960C7">
              <w:rPr>
                <w:lang w:val="fr-FR"/>
              </w:rPr>
              <w:t xml:space="preserve">   3.2.2</w:t>
            </w:r>
          </w:p>
        </w:tc>
        <w:tc>
          <w:tcPr>
            <w:tcW w:w="85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8888C89" w14:textId="5CCF150E" w:rsidR="003146B1" w:rsidRPr="00B960C7" w:rsidRDefault="003B5555" w:rsidP="00BD4931">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 xml:space="preserve">Le système de gestion spécifique de la pêcherie comprend des processus </w:t>
            </w:r>
            <w:r w:rsidR="00BD4931" w:rsidRPr="00B960C7">
              <w:rPr>
                <w:lang w:val="fr-FR"/>
              </w:rPr>
              <w:t xml:space="preserve">efficaces </w:t>
            </w:r>
            <w:r w:rsidRPr="00B960C7">
              <w:rPr>
                <w:lang w:val="fr-FR"/>
              </w:rPr>
              <w:t>de prise de décision qui permettent la mise en place de mesures et de stratégies pour l'atteinte des objectifs fixés, et comporte une approche appropriée concernant les litiges dans la pêcherie.</w:t>
            </w:r>
          </w:p>
        </w:tc>
      </w:tr>
      <w:tr w:rsidR="003146B1" w:rsidRPr="00B960C7" w14:paraId="1FD7BDF1"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18" w:type="dxa"/>
            <w:gridSpan w:val="2"/>
            <w:tcBorders>
              <w:top w:val="single" w:sz="4" w:space="0" w:color="FFFFFF" w:themeColor="background1"/>
              <w:left w:val="single" w:sz="4" w:space="0" w:color="E6EFF7"/>
            </w:tcBorders>
          </w:tcPr>
          <w:p w14:paraId="0D7686CD" w14:textId="0D20CEC9" w:rsidR="003146B1" w:rsidRPr="00B960C7" w:rsidRDefault="00435FAF" w:rsidP="003146B1">
            <w:pPr>
              <w:pStyle w:val="DetailedAssessmentStyleLeftcolumntext"/>
              <w:rPr>
                <w:lang w:val="fr-FR"/>
              </w:rPr>
            </w:pPr>
            <w:r w:rsidRPr="00B960C7">
              <w:rPr>
                <w:lang w:val="fr-FR"/>
              </w:rPr>
              <w:t>Constituants à noter</w:t>
            </w:r>
          </w:p>
        </w:tc>
        <w:tc>
          <w:tcPr>
            <w:tcW w:w="2794" w:type="dxa"/>
            <w:tcBorders>
              <w:top w:val="single" w:sz="4" w:space="0" w:color="FFFFFF" w:themeColor="background1"/>
            </w:tcBorders>
          </w:tcPr>
          <w:p w14:paraId="171E1D19"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869" w:type="dxa"/>
            <w:tcBorders>
              <w:top w:val="single" w:sz="4" w:space="0" w:color="FFFFFF" w:themeColor="background1"/>
            </w:tcBorders>
          </w:tcPr>
          <w:p w14:paraId="794F0B84"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870" w:type="dxa"/>
            <w:tcBorders>
              <w:top w:val="single" w:sz="4" w:space="0" w:color="FFFFFF" w:themeColor="background1"/>
              <w:right w:val="single" w:sz="4" w:space="0" w:color="E6EFF7"/>
            </w:tcBorders>
          </w:tcPr>
          <w:p w14:paraId="6879B313"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3146B1" w:rsidRPr="00B960C7" w14:paraId="451D817B"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tcPr>
          <w:p w14:paraId="329E7874" w14:textId="77777777" w:rsidR="003146B1" w:rsidRPr="00B960C7" w:rsidRDefault="003146B1" w:rsidP="003146B1">
            <w:pPr>
              <w:pStyle w:val="DetailedAssessmentStyleScoringIssues"/>
              <w:rPr>
                <w:lang w:val="fr-FR"/>
              </w:rPr>
            </w:pPr>
            <w:r w:rsidRPr="00B960C7">
              <w:rPr>
                <w:lang w:val="fr-FR"/>
              </w:rPr>
              <w:t>a</w:t>
            </w:r>
          </w:p>
          <w:p w14:paraId="047FD2EF" w14:textId="77777777" w:rsidR="003146B1" w:rsidRPr="00B960C7" w:rsidRDefault="003146B1" w:rsidP="003146B1">
            <w:pPr>
              <w:pStyle w:val="DetailedAssessmentStyleScoringIssues"/>
              <w:rPr>
                <w:lang w:val="fr-FR"/>
              </w:rPr>
            </w:pPr>
          </w:p>
        </w:tc>
        <w:tc>
          <w:tcPr>
            <w:tcW w:w="9591" w:type="dxa"/>
            <w:gridSpan w:val="4"/>
            <w:tcBorders>
              <w:right w:val="single" w:sz="4" w:space="0" w:color="E6EFF7"/>
            </w:tcBorders>
            <w:shd w:val="clear" w:color="auto" w:fill="E6EFF7"/>
          </w:tcPr>
          <w:p w14:paraId="36CBD7AB" w14:textId="7219DE20" w:rsidR="003146B1" w:rsidRPr="00B960C7" w:rsidRDefault="003B5555" w:rsidP="003B5555">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Processus de prise de décision</w:t>
            </w:r>
          </w:p>
        </w:tc>
      </w:tr>
      <w:tr w:rsidR="007B77AA" w:rsidRPr="00B960C7" w14:paraId="4B69AF94"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17FD14AB" w14:textId="77777777" w:rsidR="007B77AA" w:rsidRPr="00B960C7" w:rsidRDefault="007B77AA" w:rsidP="007B77AA">
            <w:pPr>
              <w:pStyle w:val="DetailedAssessmentStyleScoringIssues"/>
              <w:rPr>
                <w:lang w:val="fr-FR"/>
              </w:rPr>
            </w:pPr>
          </w:p>
        </w:tc>
        <w:tc>
          <w:tcPr>
            <w:tcW w:w="1058" w:type="dxa"/>
            <w:shd w:val="clear" w:color="auto" w:fill="E6EFF7"/>
          </w:tcPr>
          <w:p w14:paraId="4161DFB0" w14:textId="00D0B365"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94" w:type="dxa"/>
            <w:tcBorders>
              <w:bottom w:val="single" w:sz="4" w:space="0" w:color="E6EFF7"/>
            </w:tcBorders>
            <w:vAlign w:val="top"/>
          </w:tcPr>
          <w:p w14:paraId="62CF2998" w14:textId="20FCB6EB" w:rsidR="007B77AA" w:rsidRPr="00B960C7" w:rsidRDefault="003B5555" w:rsidP="003B5555">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b/>
                <w:lang w:val="fr-FR"/>
              </w:rPr>
              <w:t>Certains</w:t>
            </w:r>
            <w:r w:rsidRPr="00B960C7">
              <w:rPr>
                <w:lang w:val="fr-FR"/>
              </w:rPr>
              <w:t xml:space="preserve"> processus de prise de décision sont en place et permettent d’aboutir à des mesures et des stratégies pour atteindre les objectifs spécifiques de la pêcherie.</w:t>
            </w:r>
          </w:p>
        </w:tc>
        <w:tc>
          <w:tcPr>
            <w:tcW w:w="2869" w:type="dxa"/>
            <w:tcBorders>
              <w:bottom w:val="single" w:sz="4" w:space="0" w:color="FFFFFF" w:themeColor="background1"/>
            </w:tcBorders>
            <w:vAlign w:val="top"/>
          </w:tcPr>
          <w:p w14:paraId="407B9113" w14:textId="7CFD5DE1" w:rsidR="007B77AA" w:rsidRPr="00B960C7" w:rsidRDefault="003B5555" w:rsidP="003B5555">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processus de prise de décision </w:t>
            </w:r>
            <w:r w:rsidRPr="00B960C7">
              <w:rPr>
                <w:b/>
                <w:lang w:val="fr-FR"/>
              </w:rPr>
              <w:t xml:space="preserve">établis </w:t>
            </w:r>
            <w:r w:rsidRPr="00B960C7">
              <w:rPr>
                <w:lang w:val="fr-FR"/>
              </w:rPr>
              <w:t>permettent d’aboutir à des mesures et des stratégies pour atteindre les objectifs spécifiques de la pêcherie.</w:t>
            </w:r>
          </w:p>
        </w:tc>
        <w:tc>
          <w:tcPr>
            <w:tcW w:w="2870" w:type="dxa"/>
            <w:tcBorders>
              <w:right w:val="single" w:sz="4" w:space="0" w:color="E6EFF7"/>
            </w:tcBorders>
            <w:vAlign w:val="top"/>
          </w:tcPr>
          <w:p w14:paraId="5F794C1C" w14:textId="77777777" w:rsidR="007B77AA" w:rsidRPr="00B960C7" w:rsidRDefault="007B77AA" w:rsidP="007B77AA">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r>
      <w:tr w:rsidR="00942810" w:rsidRPr="00B960C7" w14:paraId="0CAC1A08"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30819FB3" w14:textId="77777777" w:rsidR="00942810" w:rsidRPr="00B960C7" w:rsidRDefault="00942810" w:rsidP="003146B1">
            <w:pPr>
              <w:pStyle w:val="DetailedAssessmentStyleScoringIssues"/>
              <w:rPr>
                <w:lang w:val="fr-FR"/>
              </w:rPr>
            </w:pPr>
          </w:p>
        </w:tc>
        <w:tc>
          <w:tcPr>
            <w:tcW w:w="1058" w:type="dxa"/>
            <w:tcBorders>
              <w:right w:val="single" w:sz="4" w:space="0" w:color="E6EFF7"/>
            </w:tcBorders>
            <w:shd w:val="clear" w:color="auto" w:fill="E6EFF7"/>
          </w:tcPr>
          <w:p w14:paraId="77D8752F" w14:textId="4C11B158" w:rsidR="00942810"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794" w:type="dxa"/>
            <w:tcBorders>
              <w:top w:val="single" w:sz="4" w:space="0" w:color="E6EFF7"/>
              <w:left w:val="single" w:sz="4" w:space="0" w:color="E6EFF7"/>
              <w:bottom w:val="single" w:sz="4" w:space="0" w:color="E6EFF7"/>
              <w:right w:val="single" w:sz="4" w:space="0" w:color="E6EFF7"/>
            </w:tcBorders>
            <w:shd w:val="clear" w:color="auto" w:fill="auto"/>
          </w:tcPr>
          <w:p w14:paraId="717B7C99" w14:textId="6B9881FE" w:rsidR="00942810" w:rsidRPr="00B960C7" w:rsidRDefault="006839CC" w:rsidP="00942810">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9" w:type="dxa"/>
            <w:tcBorders>
              <w:top w:val="single" w:sz="4" w:space="0" w:color="FFFFFF" w:themeColor="background1"/>
              <w:left w:val="single" w:sz="4" w:space="0" w:color="E6EFF7"/>
              <w:bottom w:val="single" w:sz="4" w:space="0" w:color="E6EFF7"/>
              <w:right w:val="single" w:sz="4" w:space="0" w:color="FFFFFF" w:themeColor="background1"/>
            </w:tcBorders>
            <w:shd w:val="clear" w:color="auto" w:fill="auto"/>
          </w:tcPr>
          <w:p w14:paraId="2967E22F" w14:textId="606E056E" w:rsidR="00942810" w:rsidRPr="00B960C7" w:rsidRDefault="006839CC" w:rsidP="00942810">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0" w:type="dxa"/>
            <w:tcBorders>
              <w:top w:val="single" w:sz="4" w:space="0" w:color="FFFFFF" w:themeColor="background1"/>
              <w:left w:val="single" w:sz="4" w:space="0" w:color="FFFFFF" w:themeColor="background1"/>
              <w:bottom w:val="single" w:sz="4" w:space="0" w:color="E6EFF7"/>
              <w:right w:val="single" w:sz="4" w:space="0" w:color="E6EFF7"/>
            </w:tcBorders>
          </w:tcPr>
          <w:p w14:paraId="4AF3F934" w14:textId="35073B52" w:rsidR="00942810" w:rsidRPr="00B960C7" w:rsidRDefault="00942810" w:rsidP="00942810">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r>
      <w:tr w:rsidR="007834C0" w:rsidRPr="00B960C7" w14:paraId="6E92EAD7"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0FF61511" w14:textId="6B4D3A5C" w:rsidR="007834C0" w:rsidRPr="00B960C7" w:rsidRDefault="006839CC" w:rsidP="003146B1">
            <w:pPr>
              <w:rPr>
                <w:lang w:val="fr-FR"/>
              </w:rPr>
            </w:pPr>
            <w:r w:rsidRPr="00B960C7">
              <w:rPr>
                <w:sz w:val="22"/>
                <w:szCs w:val="22"/>
                <w:lang w:val="fr-FR"/>
              </w:rPr>
              <w:t>Justification</w:t>
            </w:r>
          </w:p>
        </w:tc>
      </w:tr>
    </w:tbl>
    <w:p w14:paraId="4C4AD5BA" w14:textId="77777777" w:rsidR="00AA128E" w:rsidRPr="00B960C7" w:rsidRDefault="00AA128E">
      <w:pPr>
        <w:rPr>
          <w:lang w:val="fr-FR"/>
        </w:rPr>
      </w:pPr>
    </w:p>
    <w:p w14:paraId="1C05493E" w14:textId="7E5485B5" w:rsidR="007C2ACE" w:rsidRPr="00B960C7" w:rsidRDefault="007C2ACE" w:rsidP="007C2ACE">
      <w:pPr>
        <w:rPr>
          <w:lang w:val="fr-FR"/>
        </w:rPr>
      </w:pPr>
      <w:r w:rsidRPr="00B960C7">
        <w:rPr>
          <w:lang w:val="fr-FR"/>
        </w:rPr>
        <w:t xml:space="preserve">Le CAB devrait insérer une justification suffisante pour appuyer la conclusion pour chaque </w:t>
      </w:r>
      <w:r w:rsidR="00CD21F9"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5C790057" w14:textId="77777777" w:rsidR="009905E7" w:rsidRPr="00B960C7" w:rsidRDefault="009905E7">
      <w:pPr>
        <w:rPr>
          <w:lang w:val="fr-FR"/>
        </w:rPr>
      </w:pPr>
    </w:p>
    <w:tbl>
      <w:tblPr>
        <w:tblStyle w:val="TemplateTable"/>
        <w:tblW w:w="10351" w:type="dxa"/>
        <w:tblInd w:w="20" w:type="dxa"/>
        <w:tblLayout w:type="fixed"/>
        <w:tblLook w:val="04A0" w:firstRow="1" w:lastRow="0" w:firstColumn="1" w:lastColumn="0" w:noHBand="0" w:noVBand="1"/>
      </w:tblPr>
      <w:tblGrid>
        <w:gridCol w:w="760"/>
        <w:gridCol w:w="1058"/>
        <w:gridCol w:w="2794"/>
        <w:gridCol w:w="2869"/>
        <w:gridCol w:w="2870"/>
      </w:tblGrid>
      <w:tr w:rsidR="00944343" w:rsidRPr="00B960C7" w14:paraId="71002600"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154826C1" w14:textId="77777777" w:rsidR="00944343" w:rsidRPr="00B960C7" w:rsidRDefault="00944343" w:rsidP="00944343">
            <w:pPr>
              <w:pStyle w:val="DetailedAssessmentStyleScoringIssues"/>
              <w:rPr>
                <w:b/>
                <w:lang w:val="fr-FR"/>
              </w:rPr>
            </w:pPr>
            <w:bookmarkStart w:id="12" w:name="_Hlk530661379"/>
            <w:r w:rsidRPr="00B960C7">
              <w:rPr>
                <w:b/>
                <w:lang w:val="fr-FR"/>
              </w:rPr>
              <w:t>b</w:t>
            </w:r>
          </w:p>
          <w:p w14:paraId="0C037C47" w14:textId="77777777" w:rsidR="00944343" w:rsidRPr="00B960C7" w:rsidRDefault="00944343" w:rsidP="00944343">
            <w:pPr>
              <w:pStyle w:val="DetailedAssessmentStyleScoringIssues"/>
              <w:rPr>
                <w:lang w:val="fr-FR"/>
              </w:rPr>
            </w:pPr>
          </w:p>
        </w:tc>
        <w:tc>
          <w:tcPr>
            <w:tcW w:w="959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CC3722D" w14:textId="0C519EAE" w:rsidR="00944343" w:rsidRPr="00B960C7" w:rsidRDefault="003B5555" w:rsidP="00944343">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Réactivité du processus décisionnel</w:t>
            </w:r>
          </w:p>
        </w:tc>
      </w:tr>
      <w:tr w:rsidR="007B77AA" w:rsidRPr="00B960C7" w14:paraId="525D0FA6"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2DBEBF5E" w14:textId="77777777" w:rsidR="007B77AA" w:rsidRPr="00B960C7" w:rsidRDefault="007B77AA" w:rsidP="007B77AA">
            <w:pPr>
              <w:pStyle w:val="DetailedAssessmentStyleScoringIssues"/>
              <w:rPr>
                <w:lang w:val="fr-FR"/>
              </w:rPr>
            </w:pPr>
          </w:p>
        </w:tc>
        <w:tc>
          <w:tcPr>
            <w:tcW w:w="1058" w:type="dxa"/>
            <w:shd w:val="clear" w:color="auto" w:fill="E6EFF7"/>
          </w:tcPr>
          <w:p w14:paraId="3139D139" w14:textId="2014C924"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94" w:type="dxa"/>
            <w:tcBorders>
              <w:bottom w:val="single" w:sz="4" w:space="0" w:color="E6EFF7"/>
            </w:tcBorders>
            <w:vAlign w:val="top"/>
          </w:tcPr>
          <w:p w14:paraId="121C445D" w14:textId="08B55D7E" w:rsidR="007B77AA" w:rsidRPr="00B960C7" w:rsidRDefault="003B5555" w:rsidP="003B5555">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processus décisionnels répondent de manière transparente, opportune et adaptable aux </w:t>
            </w:r>
            <w:r w:rsidRPr="00B960C7">
              <w:rPr>
                <w:b/>
                <w:lang w:val="fr-FR"/>
              </w:rPr>
              <w:t>problématiques graves</w:t>
            </w:r>
            <w:r w:rsidRPr="00B960C7">
              <w:rPr>
                <w:lang w:val="fr-FR"/>
              </w:rPr>
              <w:t xml:space="preserve"> identifiées dans des activités pertinentes de recherche, de suivi, d’évaluation et de consultation ; et ils tiennent compte, dans une certaine mesure, des implications plus larges des décisions.</w:t>
            </w:r>
          </w:p>
        </w:tc>
        <w:tc>
          <w:tcPr>
            <w:tcW w:w="2869" w:type="dxa"/>
            <w:tcBorders>
              <w:bottom w:val="single" w:sz="4" w:space="0" w:color="E6EFF7"/>
            </w:tcBorders>
            <w:vAlign w:val="top"/>
          </w:tcPr>
          <w:p w14:paraId="4FF7467C" w14:textId="4A3530C7" w:rsidR="003B5555" w:rsidRPr="00B960C7" w:rsidRDefault="003B5555" w:rsidP="003B5555">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Les processus décisionnels</w:t>
            </w:r>
          </w:p>
          <w:p w14:paraId="6177504A" w14:textId="05CF2420" w:rsidR="007B77AA" w:rsidRPr="00B960C7" w:rsidRDefault="003B5555" w:rsidP="003B5555">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répondent de manière transparente, opportune et adaptable </w:t>
            </w:r>
            <w:r w:rsidRPr="00B960C7">
              <w:rPr>
                <w:b/>
                <w:lang w:val="fr-FR"/>
              </w:rPr>
              <w:t>aux problématiques graves et autres problématiques importantes</w:t>
            </w:r>
            <w:r w:rsidRPr="00B960C7">
              <w:rPr>
                <w:lang w:val="fr-FR"/>
              </w:rPr>
              <w:t xml:space="preserve"> identifiées dans des activités pertinentes de recherche, de suivi, d’évaluation et de consultation ; et ils tiennent compte des implications plus larges des décisions.</w:t>
            </w:r>
          </w:p>
        </w:tc>
        <w:tc>
          <w:tcPr>
            <w:tcW w:w="2870" w:type="dxa"/>
            <w:tcBorders>
              <w:bottom w:val="single" w:sz="4" w:space="0" w:color="E6EFF7"/>
              <w:right w:val="single" w:sz="4" w:space="0" w:color="E6EFF7"/>
            </w:tcBorders>
            <w:vAlign w:val="top"/>
          </w:tcPr>
          <w:p w14:paraId="6BC084C3" w14:textId="1CED30C9" w:rsidR="003B5555" w:rsidRPr="00B960C7" w:rsidRDefault="003B5555" w:rsidP="003B5555">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Les processus décisionnels</w:t>
            </w:r>
          </w:p>
          <w:p w14:paraId="3950230A" w14:textId="19E7219F" w:rsidR="007B77AA" w:rsidRPr="00B960C7" w:rsidRDefault="003B5555" w:rsidP="003B5555">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répondent de manière transparente, opportune et adaptable à </w:t>
            </w:r>
            <w:r w:rsidRPr="00B960C7">
              <w:rPr>
                <w:b/>
                <w:lang w:val="fr-FR"/>
              </w:rPr>
              <w:t xml:space="preserve">toutes les problématiques </w:t>
            </w:r>
            <w:r w:rsidRPr="00B960C7">
              <w:rPr>
                <w:lang w:val="fr-FR"/>
              </w:rPr>
              <w:t>identifiées dans des activités pertinentes de recherche, de suivi, d’évaluation et de consultation ; et ils tiennent compte des implications plus larges des décisions.</w:t>
            </w:r>
          </w:p>
        </w:tc>
      </w:tr>
      <w:tr w:rsidR="00944343" w:rsidRPr="00B960C7" w14:paraId="0544B25E"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572E250D" w14:textId="77777777" w:rsidR="00944343" w:rsidRPr="00B960C7" w:rsidRDefault="00944343" w:rsidP="00944343">
            <w:pPr>
              <w:pStyle w:val="DetailedAssessmentStyleScoringIssues"/>
              <w:rPr>
                <w:lang w:val="fr-FR"/>
              </w:rPr>
            </w:pPr>
          </w:p>
        </w:tc>
        <w:tc>
          <w:tcPr>
            <w:tcW w:w="1058" w:type="dxa"/>
            <w:tcBorders>
              <w:right w:val="single" w:sz="4" w:space="0" w:color="E6EFF7"/>
            </w:tcBorders>
            <w:shd w:val="clear" w:color="auto" w:fill="E6EFF7"/>
          </w:tcPr>
          <w:p w14:paraId="20504415" w14:textId="5DCD554F" w:rsidR="00944343" w:rsidRPr="00B960C7" w:rsidRDefault="006839CC" w:rsidP="00944343">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79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250A3BC" w14:textId="7CF41C14" w:rsidR="00944343" w:rsidRPr="00B960C7" w:rsidRDefault="006839CC" w:rsidP="00944343">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AA62F6D" w14:textId="0647018E" w:rsidR="00944343" w:rsidRPr="00B960C7" w:rsidRDefault="006839CC" w:rsidP="00944343">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476310E" w14:textId="18ECDD95" w:rsidR="00944343" w:rsidRPr="00B960C7" w:rsidRDefault="006839CC" w:rsidP="00944343">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7834C0" w:rsidRPr="00B960C7" w14:paraId="13151467"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1DD86E88" w14:textId="670F5F70" w:rsidR="007834C0" w:rsidRPr="00B960C7" w:rsidRDefault="006839CC" w:rsidP="00944343">
            <w:pPr>
              <w:rPr>
                <w:lang w:val="fr-FR"/>
              </w:rPr>
            </w:pPr>
            <w:r w:rsidRPr="00B960C7">
              <w:rPr>
                <w:sz w:val="22"/>
                <w:szCs w:val="22"/>
                <w:lang w:val="fr-FR"/>
              </w:rPr>
              <w:t>Justification</w:t>
            </w:r>
          </w:p>
        </w:tc>
      </w:tr>
    </w:tbl>
    <w:p w14:paraId="18345F3B" w14:textId="77777777" w:rsidR="00AA128E" w:rsidRPr="00B960C7" w:rsidRDefault="00AA128E">
      <w:pPr>
        <w:rPr>
          <w:lang w:val="fr-FR"/>
        </w:rPr>
      </w:pPr>
    </w:p>
    <w:p w14:paraId="11D7986F" w14:textId="3D0F0E38" w:rsidR="007C2ACE" w:rsidRPr="00B960C7" w:rsidRDefault="007C2ACE" w:rsidP="007C2ACE">
      <w:pPr>
        <w:rPr>
          <w:lang w:val="fr-FR"/>
        </w:rPr>
      </w:pPr>
      <w:r w:rsidRPr="00B960C7">
        <w:rPr>
          <w:lang w:val="fr-FR"/>
        </w:rPr>
        <w:t xml:space="preserve">Le CAB devrait insérer une justification suffisante pour appuyer la conclusion pour chaque </w:t>
      </w:r>
      <w:r w:rsidR="00CD21F9"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2FA50C8A" w14:textId="77777777" w:rsidR="009905E7" w:rsidRPr="00B960C7" w:rsidRDefault="009905E7">
      <w:pPr>
        <w:rPr>
          <w:lang w:val="fr-FR"/>
        </w:rPr>
      </w:pPr>
    </w:p>
    <w:tbl>
      <w:tblPr>
        <w:tblStyle w:val="TemplateTable"/>
        <w:tblW w:w="10351" w:type="dxa"/>
        <w:tblInd w:w="20" w:type="dxa"/>
        <w:tblLayout w:type="fixed"/>
        <w:tblLook w:val="04A0" w:firstRow="1" w:lastRow="0" w:firstColumn="1" w:lastColumn="0" w:noHBand="0" w:noVBand="1"/>
      </w:tblPr>
      <w:tblGrid>
        <w:gridCol w:w="760"/>
        <w:gridCol w:w="1058"/>
        <w:gridCol w:w="2794"/>
        <w:gridCol w:w="2869"/>
        <w:gridCol w:w="2870"/>
      </w:tblGrid>
      <w:tr w:rsidR="00944343" w:rsidRPr="00B960C7" w14:paraId="72EDF711"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bookmarkEnd w:id="12"/>
          <w:p w14:paraId="2ABC615A" w14:textId="77777777" w:rsidR="00944343" w:rsidRPr="00B960C7" w:rsidRDefault="00944343" w:rsidP="00944343">
            <w:pPr>
              <w:pStyle w:val="DetailedAssessmentStyleScoringIssues"/>
              <w:rPr>
                <w:b/>
                <w:lang w:val="fr-FR"/>
              </w:rPr>
            </w:pPr>
            <w:r w:rsidRPr="00B960C7">
              <w:rPr>
                <w:b/>
                <w:lang w:val="fr-FR"/>
              </w:rPr>
              <w:t>c</w:t>
            </w:r>
          </w:p>
          <w:p w14:paraId="17EF7A70" w14:textId="77777777" w:rsidR="00944343" w:rsidRPr="00B960C7" w:rsidRDefault="00944343" w:rsidP="00944343">
            <w:pPr>
              <w:pStyle w:val="DetailedAssessmentStyleScoringIssues"/>
              <w:rPr>
                <w:lang w:val="fr-FR"/>
              </w:rPr>
            </w:pPr>
          </w:p>
        </w:tc>
        <w:tc>
          <w:tcPr>
            <w:tcW w:w="959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938CBC4" w14:textId="11338C33" w:rsidR="00944343" w:rsidRPr="00B960C7" w:rsidRDefault="00EE11A0" w:rsidP="00944343">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Application du principe de précaution</w:t>
            </w:r>
          </w:p>
        </w:tc>
      </w:tr>
      <w:tr w:rsidR="007B77AA" w:rsidRPr="00B960C7" w14:paraId="781B6636"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2E2C315A" w14:textId="77777777" w:rsidR="007B77AA" w:rsidRPr="00B960C7" w:rsidRDefault="007B77AA" w:rsidP="007B77AA">
            <w:pPr>
              <w:pStyle w:val="DetailedAssessmentStyleScoringIssues"/>
              <w:rPr>
                <w:lang w:val="fr-FR"/>
              </w:rPr>
            </w:pPr>
          </w:p>
        </w:tc>
        <w:tc>
          <w:tcPr>
            <w:tcW w:w="1058" w:type="dxa"/>
            <w:shd w:val="clear" w:color="auto" w:fill="E6EFF7"/>
          </w:tcPr>
          <w:p w14:paraId="48CF790D" w14:textId="75424F19"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94" w:type="dxa"/>
            <w:vAlign w:val="top"/>
          </w:tcPr>
          <w:p w14:paraId="5A63B6C5" w14:textId="77777777" w:rsidR="007B77AA" w:rsidRPr="00B960C7" w:rsidRDefault="007B77AA" w:rsidP="007B77AA">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69" w:type="dxa"/>
            <w:tcBorders>
              <w:bottom w:val="single" w:sz="4" w:space="0" w:color="E6EFF7"/>
            </w:tcBorders>
            <w:vAlign w:val="top"/>
          </w:tcPr>
          <w:p w14:paraId="3E67959C" w14:textId="139A1D29" w:rsidR="007B77AA" w:rsidRPr="00B960C7" w:rsidRDefault="00EE11A0" w:rsidP="00EE11A0">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processus décisionnels utilisent le principe de </w:t>
            </w:r>
            <w:r w:rsidR="00BD4931" w:rsidRPr="00B960C7">
              <w:rPr>
                <w:lang w:val="fr-FR"/>
              </w:rPr>
              <w:t>précaution</w:t>
            </w:r>
            <w:r w:rsidRPr="00B960C7">
              <w:rPr>
                <w:lang w:val="fr-FR"/>
              </w:rPr>
              <w:t xml:space="preserve"> et sont basés sur les meilleures informations disponibles.</w:t>
            </w:r>
          </w:p>
        </w:tc>
        <w:tc>
          <w:tcPr>
            <w:tcW w:w="2870" w:type="dxa"/>
            <w:tcBorders>
              <w:right w:val="single" w:sz="4" w:space="0" w:color="E6EFF7"/>
            </w:tcBorders>
            <w:vAlign w:val="top"/>
          </w:tcPr>
          <w:p w14:paraId="26E346AF" w14:textId="77777777" w:rsidR="007B77AA" w:rsidRPr="00B960C7" w:rsidRDefault="007B77AA" w:rsidP="007B77AA">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r>
      <w:tr w:rsidR="00942810" w:rsidRPr="00B960C7" w14:paraId="63379F20"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51BB6214" w14:textId="77777777" w:rsidR="00942810" w:rsidRPr="00B960C7" w:rsidRDefault="00942810" w:rsidP="00944343">
            <w:pPr>
              <w:pStyle w:val="DetailedAssessmentStyleScoringIssues"/>
              <w:rPr>
                <w:lang w:val="fr-FR"/>
              </w:rPr>
            </w:pPr>
          </w:p>
        </w:tc>
        <w:tc>
          <w:tcPr>
            <w:tcW w:w="1058" w:type="dxa"/>
            <w:shd w:val="clear" w:color="auto" w:fill="E6EFF7"/>
          </w:tcPr>
          <w:p w14:paraId="1CAE7C53" w14:textId="294E9776" w:rsidR="00942810" w:rsidRPr="00B960C7" w:rsidRDefault="006839CC" w:rsidP="00944343">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794" w:type="dxa"/>
            <w:vAlign w:val="top"/>
          </w:tcPr>
          <w:p w14:paraId="6CE43492" w14:textId="77777777" w:rsidR="00942810" w:rsidRPr="00B960C7" w:rsidRDefault="00942810" w:rsidP="00944343">
            <w:pPr>
              <w:pStyle w:val="DetailedAssessmentStyleSGText"/>
              <w:cnfStyle w:val="000000000000" w:firstRow="0" w:lastRow="0" w:firstColumn="0" w:lastColumn="0" w:oddVBand="0" w:evenVBand="0" w:oddHBand="0" w:evenHBand="0" w:firstRowFirstColumn="0" w:firstRowLastColumn="0" w:lastRowFirstColumn="0" w:lastRowLastColumn="0"/>
              <w:rPr>
                <w:lang w:val="fr-FR"/>
              </w:rPr>
            </w:pPr>
          </w:p>
        </w:tc>
        <w:tc>
          <w:tcPr>
            <w:tcW w:w="2869" w:type="dxa"/>
            <w:tcBorders>
              <w:bottom w:val="single" w:sz="4" w:space="0" w:color="E6EFF7"/>
            </w:tcBorders>
            <w:shd w:val="clear" w:color="auto" w:fill="auto"/>
          </w:tcPr>
          <w:p w14:paraId="09C1BCA1" w14:textId="295EBF59" w:rsidR="00942810" w:rsidRPr="00B960C7" w:rsidRDefault="006839CC" w:rsidP="00942810">
            <w:pPr>
              <w:pStyle w:val="DetailedAssessmentStyleSGText"/>
              <w:cnfStyle w:val="000000000000" w:firstRow="0" w:lastRow="0" w:firstColumn="0" w:lastColumn="0" w:oddVBand="0" w:evenVBand="0" w:oddHBand="0" w:evenHBand="0" w:firstRowFirstColumn="0" w:firstRowLastColumn="0" w:lastRowFirstColumn="0" w:lastRowLastColumn="0"/>
              <w:rPr>
                <w:lang w:val="fr-FR"/>
              </w:rPr>
            </w:pPr>
            <w:r w:rsidRPr="00B960C7">
              <w:rPr>
                <w:b/>
                <w:color w:val="auto"/>
                <w:szCs w:val="20"/>
                <w:lang w:val="fr-FR"/>
              </w:rPr>
              <w:t>Oui / Non</w:t>
            </w:r>
          </w:p>
        </w:tc>
        <w:tc>
          <w:tcPr>
            <w:tcW w:w="2870" w:type="dxa"/>
            <w:tcBorders>
              <w:right w:val="single" w:sz="4" w:space="0" w:color="E6EFF7"/>
            </w:tcBorders>
            <w:vAlign w:val="top"/>
          </w:tcPr>
          <w:p w14:paraId="686E1C11" w14:textId="77777777" w:rsidR="00942810" w:rsidRPr="00B960C7" w:rsidRDefault="00942810" w:rsidP="00944343">
            <w:pPr>
              <w:pStyle w:val="DetailedAssessmentStyleSGText"/>
              <w:cnfStyle w:val="000000000000" w:firstRow="0" w:lastRow="0" w:firstColumn="0" w:lastColumn="0" w:oddVBand="0" w:evenVBand="0" w:oddHBand="0" w:evenHBand="0" w:firstRowFirstColumn="0" w:firstRowLastColumn="0" w:lastRowFirstColumn="0" w:lastRowLastColumn="0"/>
              <w:rPr>
                <w:lang w:val="fr-FR"/>
              </w:rPr>
            </w:pPr>
          </w:p>
        </w:tc>
      </w:tr>
      <w:tr w:rsidR="007834C0" w:rsidRPr="00B960C7" w14:paraId="4CD36820"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421F7B8B" w14:textId="3C8F81BA" w:rsidR="007834C0" w:rsidRPr="00B960C7" w:rsidRDefault="006839CC" w:rsidP="00944343">
            <w:pPr>
              <w:rPr>
                <w:lang w:val="fr-FR"/>
              </w:rPr>
            </w:pPr>
            <w:r w:rsidRPr="00B960C7">
              <w:rPr>
                <w:sz w:val="22"/>
                <w:szCs w:val="22"/>
                <w:lang w:val="fr-FR"/>
              </w:rPr>
              <w:t>Justification</w:t>
            </w:r>
          </w:p>
        </w:tc>
      </w:tr>
    </w:tbl>
    <w:p w14:paraId="304D7A7E" w14:textId="77777777" w:rsidR="00AA128E" w:rsidRPr="00B960C7" w:rsidRDefault="00AA128E">
      <w:pPr>
        <w:rPr>
          <w:lang w:val="fr-FR"/>
        </w:rPr>
      </w:pPr>
    </w:p>
    <w:p w14:paraId="16FF83B0" w14:textId="192A409F" w:rsidR="007C2ACE" w:rsidRPr="00B960C7" w:rsidRDefault="007C2ACE" w:rsidP="007C2ACE">
      <w:pPr>
        <w:rPr>
          <w:lang w:val="fr-FR"/>
        </w:rPr>
      </w:pPr>
      <w:r w:rsidRPr="00B960C7">
        <w:rPr>
          <w:lang w:val="fr-FR"/>
        </w:rPr>
        <w:t xml:space="preserve">Le CAB devrait insérer une justification suffisante pour appuyer la conclusion pour chaque </w:t>
      </w:r>
      <w:r w:rsidR="00CD21F9"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330B091D" w14:textId="77777777" w:rsidR="009905E7" w:rsidRPr="00B960C7" w:rsidRDefault="009905E7">
      <w:pPr>
        <w:rPr>
          <w:lang w:val="fr-FR"/>
        </w:rPr>
      </w:pPr>
    </w:p>
    <w:tbl>
      <w:tblPr>
        <w:tblStyle w:val="TemplateTable"/>
        <w:tblW w:w="10351" w:type="dxa"/>
        <w:tblInd w:w="20" w:type="dxa"/>
        <w:tblLayout w:type="fixed"/>
        <w:tblLook w:val="04A0" w:firstRow="1" w:lastRow="0" w:firstColumn="1" w:lastColumn="0" w:noHBand="0" w:noVBand="1"/>
      </w:tblPr>
      <w:tblGrid>
        <w:gridCol w:w="760"/>
        <w:gridCol w:w="1058"/>
        <w:gridCol w:w="2794"/>
        <w:gridCol w:w="2869"/>
        <w:gridCol w:w="2870"/>
      </w:tblGrid>
      <w:tr w:rsidR="00F11AD9" w:rsidRPr="00B960C7" w14:paraId="30C36363"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F989B65" w14:textId="0B201D52" w:rsidR="00F11AD9" w:rsidRPr="00B960C7" w:rsidRDefault="00F11AD9" w:rsidP="00A41220">
            <w:pPr>
              <w:pStyle w:val="DetailedAssessmentStyleScoringIssues"/>
              <w:rPr>
                <w:b/>
                <w:lang w:val="fr-FR"/>
              </w:rPr>
            </w:pPr>
            <w:r w:rsidRPr="00B960C7">
              <w:rPr>
                <w:b/>
                <w:lang w:val="fr-FR"/>
              </w:rPr>
              <w:lastRenderedPageBreak/>
              <w:t>d</w:t>
            </w:r>
          </w:p>
          <w:p w14:paraId="1C8E7F16" w14:textId="77777777" w:rsidR="00F11AD9" w:rsidRPr="00B960C7" w:rsidRDefault="00F11AD9" w:rsidP="00A41220">
            <w:pPr>
              <w:pStyle w:val="DetailedAssessmentStyleScoringIssues"/>
              <w:rPr>
                <w:lang w:val="fr-FR"/>
              </w:rPr>
            </w:pPr>
          </w:p>
        </w:tc>
        <w:tc>
          <w:tcPr>
            <w:tcW w:w="959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1AE24B8" w14:textId="65FEC1CB" w:rsidR="00F11AD9" w:rsidRPr="00B960C7" w:rsidRDefault="00EE11A0" w:rsidP="00EE11A0">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Responsabilisation et transparence du système de gestion et du processus décisionnel</w:t>
            </w:r>
          </w:p>
        </w:tc>
      </w:tr>
      <w:tr w:rsidR="007B77AA" w:rsidRPr="00B960C7" w14:paraId="07F8B6D6"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52C89DD0" w14:textId="77777777" w:rsidR="007B77AA" w:rsidRPr="00B960C7" w:rsidRDefault="007B77AA" w:rsidP="007B77AA">
            <w:pPr>
              <w:pStyle w:val="DetailedAssessmentStyleScoringIssues"/>
              <w:rPr>
                <w:lang w:val="fr-FR"/>
              </w:rPr>
            </w:pPr>
          </w:p>
        </w:tc>
        <w:tc>
          <w:tcPr>
            <w:tcW w:w="1058" w:type="dxa"/>
            <w:shd w:val="clear" w:color="auto" w:fill="E6EFF7"/>
          </w:tcPr>
          <w:p w14:paraId="4135F7BD" w14:textId="746EC834"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94" w:type="dxa"/>
            <w:tcBorders>
              <w:bottom w:val="single" w:sz="4" w:space="0" w:color="E6EFF7"/>
              <w:right w:val="single" w:sz="4" w:space="0" w:color="FFFFFF" w:themeColor="background1"/>
            </w:tcBorders>
            <w:vAlign w:val="top"/>
          </w:tcPr>
          <w:p w14:paraId="4E6DD55E" w14:textId="45BF8A06" w:rsidR="007B77AA" w:rsidRPr="00B960C7" w:rsidRDefault="00EE11A0" w:rsidP="00EE11A0">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eastAsia="en-GB"/>
              </w:rPr>
              <w:t>Une certaine quantité d’informations relatives à la performance et aux actions de gestion de l’UoA sont généralement disponibles sur demande pour les parties prenantes.</w:t>
            </w:r>
          </w:p>
        </w:tc>
        <w:tc>
          <w:tcPr>
            <w:tcW w:w="2869" w:type="dxa"/>
            <w:tcBorders>
              <w:left w:val="single" w:sz="4" w:space="0" w:color="FFFFFF" w:themeColor="background1"/>
              <w:bottom w:val="nil"/>
              <w:right w:val="single" w:sz="4" w:space="0" w:color="FFFFFF" w:themeColor="background1"/>
            </w:tcBorders>
            <w:vAlign w:val="top"/>
          </w:tcPr>
          <w:p w14:paraId="0552FE0C" w14:textId="5232C4E9" w:rsidR="007B77AA" w:rsidRPr="00B960C7" w:rsidRDefault="00EE11A0" w:rsidP="00EE11A0">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b/>
                <w:lang w:val="fr-FR"/>
              </w:rPr>
              <w:t>Des informations sur la performance de l’UoA et les actions de gestion sont disponibles sur demande</w:t>
            </w:r>
            <w:r w:rsidRPr="00B960C7">
              <w:rPr>
                <w:lang w:val="fr-FR"/>
              </w:rPr>
              <w:t xml:space="preserve"> pour les parties prenantes, et des explications sont fournies pour toute action ou inaction associée aux états et recommandations pertinentes émergeant des activités de recherche, de suivi, d’évaluation et de bilan.</w:t>
            </w:r>
          </w:p>
        </w:tc>
        <w:tc>
          <w:tcPr>
            <w:tcW w:w="2870" w:type="dxa"/>
            <w:tcBorders>
              <w:left w:val="single" w:sz="4" w:space="0" w:color="FFFFFF" w:themeColor="background1"/>
              <w:bottom w:val="single" w:sz="4" w:space="0" w:color="E6EFF7"/>
              <w:right w:val="single" w:sz="4" w:space="0" w:color="E6EFF7"/>
            </w:tcBorders>
            <w:vAlign w:val="top"/>
          </w:tcPr>
          <w:p w14:paraId="669F4A77" w14:textId="6943CCDB" w:rsidR="007B77AA" w:rsidRPr="00B960C7" w:rsidRDefault="00EE11A0" w:rsidP="00EE11A0">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rapports formels délivrés à toutes les parties prenantes intéressées </w:t>
            </w:r>
            <w:r w:rsidRPr="00B960C7">
              <w:rPr>
                <w:b/>
                <w:lang w:val="fr-FR"/>
              </w:rPr>
              <w:t>fournissent des informations complètes sur les performances de l’UoA et les actions de gestion</w:t>
            </w:r>
            <w:r w:rsidRPr="00B960C7">
              <w:rPr>
                <w:lang w:val="fr-FR"/>
              </w:rPr>
              <w:t xml:space="preserve">; ils décrivent la réponse du système de gestion à la suite des états et des recommandations pertinentes </w:t>
            </w:r>
            <w:r w:rsidR="001902A4" w:rsidRPr="00B960C7">
              <w:rPr>
                <w:lang w:val="fr-FR"/>
              </w:rPr>
              <w:t>issues</w:t>
            </w:r>
            <w:r w:rsidRPr="00B960C7">
              <w:rPr>
                <w:lang w:val="fr-FR"/>
              </w:rPr>
              <w:t xml:space="preserve"> des activités de recherche, de suivi, d’évaluation et de bilan.</w:t>
            </w:r>
          </w:p>
        </w:tc>
      </w:tr>
      <w:tr w:rsidR="003363A5" w:rsidRPr="00B960C7" w14:paraId="6CD99D67" w14:textId="60FC212E" w:rsidTr="007B77AA">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top w:val="single" w:sz="4" w:space="0" w:color="E6EFF7"/>
              <w:left w:val="single" w:sz="4" w:space="0" w:color="E6EFF7"/>
            </w:tcBorders>
          </w:tcPr>
          <w:p w14:paraId="6B8AF007" w14:textId="77777777" w:rsidR="003363A5" w:rsidRPr="00B960C7" w:rsidRDefault="003363A5" w:rsidP="003363A5">
            <w:pPr>
              <w:pStyle w:val="DetailedAssessmentStyleScoringIssues"/>
              <w:rPr>
                <w:lang w:val="fr-FR"/>
              </w:rPr>
            </w:pPr>
          </w:p>
        </w:tc>
        <w:tc>
          <w:tcPr>
            <w:tcW w:w="1058" w:type="dxa"/>
            <w:tcBorders>
              <w:top w:val="single" w:sz="4" w:space="0" w:color="E6EFF7"/>
              <w:right w:val="single" w:sz="4" w:space="0" w:color="E6EFF7"/>
            </w:tcBorders>
            <w:shd w:val="clear" w:color="auto" w:fill="E6EFF7"/>
          </w:tcPr>
          <w:p w14:paraId="4C2736E7" w14:textId="6916CAEB" w:rsidR="003363A5" w:rsidRPr="00B960C7" w:rsidRDefault="006839CC" w:rsidP="003363A5">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794" w:type="dxa"/>
            <w:tcBorders>
              <w:top w:val="single" w:sz="4" w:space="0" w:color="E6EFF7"/>
              <w:left w:val="single" w:sz="4" w:space="0" w:color="E6EFF7"/>
              <w:bottom w:val="single" w:sz="4" w:space="0" w:color="E6EFF7"/>
              <w:right w:val="single" w:sz="4" w:space="0" w:color="E6EFF7"/>
            </w:tcBorders>
            <w:shd w:val="clear" w:color="auto" w:fill="auto"/>
          </w:tcPr>
          <w:p w14:paraId="17720739" w14:textId="410A8B1D" w:rsidR="003363A5" w:rsidRPr="00B960C7" w:rsidRDefault="006839CC" w:rsidP="003363A5">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9" w:type="dxa"/>
            <w:tcBorders>
              <w:top w:val="single" w:sz="4" w:space="0" w:color="E6EFF7"/>
              <w:left w:val="single" w:sz="4" w:space="0" w:color="E6EFF7"/>
              <w:bottom w:val="single" w:sz="4" w:space="0" w:color="E6EFF7"/>
              <w:right w:val="single" w:sz="4" w:space="0" w:color="E6EFF7"/>
            </w:tcBorders>
            <w:shd w:val="clear" w:color="auto" w:fill="auto"/>
          </w:tcPr>
          <w:p w14:paraId="0C8BDE3E" w14:textId="0A0BDFD0" w:rsidR="003363A5" w:rsidRPr="00B960C7" w:rsidRDefault="006839CC" w:rsidP="003363A5">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0" w:type="dxa"/>
            <w:shd w:val="clear" w:color="auto" w:fill="auto"/>
          </w:tcPr>
          <w:p w14:paraId="4391CC2F" w14:textId="05C56308" w:rsidR="003363A5" w:rsidRPr="00B960C7" w:rsidRDefault="006839CC" w:rsidP="00154874">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3363A5" w:rsidRPr="00B960C7" w14:paraId="6E95EAA5"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7378710D" w14:textId="23B2966F" w:rsidR="003363A5" w:rsidRPr="00B960C7" w:rsidRDefault="006839CC" w:rsidP="003363A5">
            <w:pPr>
              <w:rPr>
                <w:lang w:val="fr-FR"/>
              </w:rPr>
            </w:pPr>
            <w:r w:rsidRPr="00B960C7">
              <w:rPr>
                <w:sz w:val="22"/>
                <w:szCs w:val="22"/>
                <w:lang w:val="fr-FR"/>
              </w:rPr>
              <w:t>Justification</w:t>
            </w:r>
          </w:p>
        </w:tc>
      </w:tr>
    </w:tbl>
    <w:p w14:paraId="31C924D6" w14:textId="77777777" w:rsidR="00AA128E" w:rsidRPr="00B960C7" w:rsidRDefault="00AA128E">
      <w:pPr>
        <w:rPr>
          <w:lang w:val="fr-FR"/>
        </w:rPr>
      </w:pPr>
    </w:p>
    <w:p w14:paraId="636BB49A" w14:textId="1621E8B9" w:rsidR="007C2ACE" w:rsidRPr="00B960C7" w:rsidRDefault="007C2ACE" w:rsidP="007C2ACE">
      <w:pPr>
        <w:rPr>
          <w:lang w:val="fr-FR"/>
        </w:rPr>
      </w:pPr>
      <w:r w:rsidRPr="00B960C7">
        <w:rPr>
          <w:lang w:val="fr-FR"/>
        </w:rPr>
        <w:t xml:space="preserve">Le CAB devrait insérer une justification suffisante pour appuyer la conclusion pour chaque </w:t>
      </w:r>
      <w:r w:rsidR="00CD21F9"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2A6155DD" w14:textId="77777777" w:rsidR="009905E7" w:rsidRPr="00B960C7" w:rsidRDefault="009905E7">
      <w:pPr>
        <w:rPr>
          <w:lang w:val="fr-FR"/>
        </w:rPr>
      </w:pPr>
    </w:p>
    <w:tbl>
      <w:tblPr>
        <w:tblStyle w:val="TemplateTable"/>
        <w:tblW w:w="10351" w:type="dxa"/>
        <w:tblInd w:w="20" w:type="dxa"/>
        <w:tblLayout w:type="fixed"/>
        <w:tblLook w:val="04A0" w:firstRow="1" w:lastRow="0" w:firstColumn="1" w:lastColumn="0" w:noHBand="0" w:noVBand="1"/>
      </w:tblPr>
      <w:tblGrid>
        <w:gridCol w:w="760"/>
        <w:gridCol w:w="1058"/>
        <w:gridCol w:w="2794"/>
        <w:gridCol w:w="2869"/>
        <w:gridCol w:w="2870"/>
      </w:tblGrid>
      <w:tr w:rsidR="003363A5" w:rsidRPr="00B960C7" w14:paraId="6587BCF0"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00137B1" w14:textId="77777777" w:rsidR="003363A5" w:rsidRPr="00B960C7" w:rsidRDefault="003363A5" w:rsidP="003363A5">
            <w:pPr>
              <w:pStyle w:val="DetailedAssessmentStyleScoringIssues"/>
              <w:rPr>
                <w:b/>
                <w:lang w:val="fr-FR"/>
              </w:rPr>
            </w:pPr>
            <w:r w:rsidRPr="00B960C7">
              <w:rPr>
                <w:b/>
                <w:lang w:val="fr-FR"/>
              </w:rPr>
              <w:t>e</w:t>
            </w:r>
          </w:p>
          <w:p w14:paraId="49C23C58" w14:textId="77777777" w:rsidR="003363A5" w:rsidRPr="00B960C7" w:rsidRDefault="003363A5" w:rsidP="003363A5">
            <w:pPr>
              <w:pStyle w:val="DetailedAssessmentStyleLeftcolumntext"/>
              <w:rPr>
                <w:lang w:val="fr-FR"/>
              </w:rPr>
            </w:pPr>
          </w:p>
        </w:tc>
        <w:tc>
          <w:tcPr>
            <w:tcW w:w="959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B91DAE8" w14:textId="13D035D8" w:rsidR="003363A5" w:rsidRPr="00B960C7" w:rsidRDefault="00D93374" w:rsidP="003363A5">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eastAsia="en-CA"/>
              </w:rPr>
            </w:pPr>
            <w:r w:rsidRPr="00B960C7">
              <w:rPr>
                <w:b w:val="0"/>
                <w:lang w:val="fr-FR" w:eastAsia="en-CA"/>
              </w:rPr>
              <w:t>Approche concernant les litiges</w:t>
            </w:r>
          </w:p>
        </w:tc>
      </w:tr>
      <w:tr w:rsidR="007B77AA" w:rsidRPr="00B960C7" w14:paraId="0E20E4A3"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2368280B" w14:textId="77777777" w:rsidR="007B77AA" w:rsidRPr="00B960C7" w:rsidRDefault="007B77AA" w:rsidP="007B77AA">
            <w:pPr>
              <w:pStyle w:val="DetailedAssessmentStyleLeftcolumntext"/>
              <w:rPr>
                <w:lang w:val="fr-FR"/>
              </w:rPr>
            </w:pPr>
          </w:p>
        </w:tc>
        <w:tc>
          <w:tcPr>
            <w:tcW w:w="1058" w:type="dxa"/>
            <w:shd w:val="clear" w:color="auto" w:fill="E6EFF7"/>
          </w:tcPr>
          <w:p w14:paraId="1DA9504D" w14:textId="74AA5E13" w:rsidR="007B77AA" w:rsidRPr="00B960C7" w:rsidRDefault="007A3169" w:rsidP="007B77AA">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94" w:type="dxa"/>
            <w:tcBorders>
              <w:bottom w:val="single" w:sz="4" w:space="0" w:color="E6EFF7"/>
            </w:tcBorders>
            <w:vAlign w:val="top"/>
          </w:tcPr>
          <w:p w14:paraId="037A528C" w14:textId="782E22A1" w:rsidR="007B77AA" w:rsidRPr="00B960C7" w:rsidRDefault="00D93374" w:rsidP="00D93374">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eastAsia="en-CA"/>
              </w:rPr>
              <w:t>Bien que l’autorité de gestion ou l’UoA puissent faire l’objet de contestations juridiques continuelles, cela n’est pas indicatif d’un manque de respect ou de défiance envers la loi par une infraction répétée de la même loi ou du même règlement nécessaire à sa durabilité.</w:t>
            </w:r>
          </w:p>
        </w:tc>
        <w:tc>
          <w:tcPr>
            <w:tcW w:w="2869" w:type="dxa"/>
            <w:tcBorders>
              <w:bottom w:val="single" w:sz="4" w:space="0" w:color="E6EFF7"/>
            </w:tcBorders>
            <w:vAlign w:val="top"/>
          </w:tcPr>
          <w:p w14:paraId="06BD7DA9" w14:textId="69160619" w:rsidR="007B77AA" w:rsidRPr="00B960C7" w:rsidRDefault="00D93374" w:rsidP="00D93374">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Le système de gestion ou l’UoA tentent de respecter les décisions de justice issues de contestations juridiques en temps opportun.</w:t>
            </w:r>
          </w:p>
        </w:tc>
        <w:tc>
          <w:tcPr>
            <w:tcW w:w="2870" w:type="dxa"/>
            <w:tcBorders>
              <w:bottom w:val="single" w:sz="4" w:space="0" w:color="E6EFF7"/>
              <w:right w:val="single" w:sz="4" w:space="0" w:color="E6EFF7"/>
            </w:tcBorders>
            <w:vAlign w:val="top"/>
          </w:tcPr>
          <w:p w14:paraId="2E8A63BC" w14:textId="084B5FAE" w:rsidR="007B77AA" w:rsidRPr="00B960C7" w:rsidRDefault="00D93374" w:rsidP="00D93374">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eastAsia="en-CA"/>
              </w:rPr>
              <w:t>Le système de gestion ou l’UoA agissent de manière proactive pour éviter les litiges juridiques, ou mettent rapidement en œuvre les décisions de justice issues de contestations juridiques.</w:t>
            </w:r>
          </w:p>
        </w:tc>
      </w:tr>
      <w:tr w:rsidR="003363A5" w:rsidRPr="00B960C7" w14:paraId="78AF07FD"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1EF003AE" w14:textId="77777777" w:rsidR="003363A5" w:rsidRPr="00B960C7" w:rsidRDefault="003363A5" w:rsidP="003363A5">
            <w:pPr>
              <w:pStyle w:val="DetailedAssessmentStyleLeftcolumntext"/>
              <w:rPr>
                <w:lang w:val="fr-FR"/>
              </w:rPr>
            </w:pPr>
          </w:p>
        </w:tc>
        <w:tc>
          <w:tcPr>
            <w:tcW w:w="1058" w:type="dxa"/>
            <w:tcBorders>
              <w:right w:val="single" w:sz="4" w:space="0" w:color="E6EFF7"/>
            </w:tcBorders>
            <w:shd w:val="clear" w:color="auto" w:fill="E6EFF7"/>
          </w:tcPr>
          <w:p w14:paraId="78C9E21B" w14:textId="2A737FA6" w:rsidR="003363A5" w:rsidRPr="00B960C7" w:rsidRDefault="006839CC" w:rsidP="003363A5">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79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3F412FA" w14:textId="1F0482C6" w:rsidR="003363A5" w:rsidRPr="00B960C7" w:rsidRDefault="006839CC" w:rsidP="003363A5">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588F3AF" w14:textId="747A55C6" w:rsidR="003363A5" w:rsidRPr="00B960C7" w:rsidRDefault="006839CC" w:rsidP="003363A5">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1F96BF3" w14:textId="7D2087A1" w:rsidR="003363A5" w:rsidRPr="00B960C7" w:rsidRDefault="006839CC" w:rsidP="003363A5">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3363A5" w:rsidRPr="00B960C7" w14:paraId="01C3607D"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4D8F1DC" w14:textId="30F7834E" w:rsidR="003363A5" w:rsidRPr="00B960C7" w:rsidRDefault="006839CC" w:rsidP="003363A5">
            <w:pPr>
              <w:rPr>
                <w:lang w:val="fr-FR"/>
              </w:rPr>
            </w:pPr>
            <w:r w:rsidRPr="00B960C7">
              <w:rPr>
                <w:sz w:val="22"/>
                <w:szCs w:val="22"/>
                <w:lang w:val="fr-FR"/>
              </w:rPr>
              <w:t>Justification</w:t>
            </w:r>
          </w:p>
        </w:tc>
      </w:tr>
    </w:tbl>
    <w:p w14:paraId="15A46227" w14:textId="77777777" w:rsidR="00AA128E" w:rsidRPr="00B960C7" w:rsidRDefault="00AA128E">
      <w:pPr>
        <w:rPr>
          <w:lang w:val="fr-FR"/>
        </w:rPr>
      </w:pPr>
    </w:p>
    <w:p w14:paraId="35FC6498" w14:textId="7CE1AB6B" w:rsidR="007C2ACE" w:rsidRPr="00B960C7" w:rsidRDefault="007C2ACE" w:rsidP="007C2ACE">
      <w:pPr>
        <w:rPr>
          <w:lang w:val="fr-FR"/>
        </w:rPr>
      </w:pPr>
      <w:r w:rsidRPr="00B960C7">
        <w:rPr>
          <w:lang w:val="fr-FR"/>
        </w:rPr>
        <w:t xml:space="preserve">Le CAB devrait insérer une justification suffisante pour appuyer la conclusion pour chaque </w:t>
      </w:r>
      <w:r w:rsidR="00CD21F9"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095734F8" w14:textId="77777777" w:rsidR="009905E7" w:rsidRPr="00B960C7" w:rsidRDefault="009905E7">
      <w:pPr>
        <w:rPr>
          <w:lang w:val="fr-FR"/>
        </w:rPr>
      </w:pPr>
    </w:p>
    <w:tbl>
      <w:tblPr>
        <w:tblStyle w:val="TemplateTable"/>
        <w:tblW w:w="10351" w:type="dxa"/>
        <w:tblInd w:w="20" w:type="dxa"/>
        <w:tblLayout w:type="fixed"/>
        <w:tblLook w:val="04A0" w:firstRow="1" w:lastRow="0" w:firstColumn="1" w:lastColumn="0" w:noHBand="0" w:noVBand="1"/>
      </w:tblPr>
      <w:tblGrid>
        <w:gridCol w:w="10351"/>
      </w:tblGrid>
      <w:tr w:rsidR="003363A5" w:rsidRPr="00B960C7" w14:paraId="1E901787"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0FE9FCB3" w14:textId="3F8F8D59" w:rsidR="003363A5" w:rsidRPr="00B960C7" w:rsidRDefault="002B2AA0" w:rsidP="003363A5">
            <w:pPr>
              <w:rPr>
                <w:b w:val="0"/>
                <w:i/>
                <w:sz w:val="22"/>
                <w:szCs w:val="22"/>
                <w:lang w:val="fr-FR"/>
              </w:rPr>
            </w:pPr>
            <w:r w:rsidRPr="00B960C7">
              <w:rPr>
                <w:b w:val="0"/>
                <w:color w:val="auto"/>
                <w:sz w:val="22"/>
                <w:szCs w:val="22"/>
                <w:lang w:val="fr-FR"/>
              </w:rPr>
              <w:t>Références</w:t>
            </w:r>
          </w:p>
        </w:tc>
      </w:tr>
    </w:tbl>
    <w:p w14:paraId="2A2E39C5" w14:textId="77777777" w:rsidR="00AA128E" w:rsidRPr="00B960C7" w:rsidRDefault="00AA128E" w:rsidP="000D2240">
      <w:pPr>
        <w:rPr>
          <w:lang w:val="fr-FR"/>
        </w:rPr>
      </w:pPr>
    </w:p>
    <w:p w14:paraId="58CC58AD" w14:textId="77777777" w:rsidR="00484BF6" w:rsidRPr="00B960C7" w:rsidRDefault="00484BF6" w:rsidP="00484BF6">
      <w:pPr>
        <w:rPr>
          <w:lang w:val="fr-FR"/>
        </w:rPr>
      </w:pPr>
      <w:r w:rsidRPr="00B960C7">
        <w:rPr>
          <w:lang w:val="fr-FR"/>
        </w:rPr>
        <w:t>Le CAB devrait énumérer ici toutes les références, y compris les liens vers des documents accessibles au public.</w:t>
      </w:r>
    </w:p>
    <w:p w14:paraId="429C0F54" w14:textId="1BDA7655" w:rsidR="00EA245C" w:rsidRPr="00B960C7" w:rsidRDefault="00EA245C">
      <w:pPr>
        <w:rPr>
          <w:lang w:val="fr-FR"/>
        </w:rPr>
      </w:pPr>
    </w:p>
    <w:tbl>
      <w:tblPr>
        <w:tblStyle w:val="Shading"/>
        <w:tblW w:w="10338" w:type="dxa"/>
        <w:tblLayout w:type="fixed"/>
        <w:tblLook w:val="04A0" w:firstRow="1" w:lastRow="0" w:firstColumn="1" w:lastColumn="0" w:noHBand="0" w:noVBand="1"/>
      </w:tblPr>
      <w:tblGrid>
        <w:gridCol w:w="10338"/>
      </w:tblGrid>
      <w:tr w:rsidR="000111AA" w:rsidRPr="00B960C7" w14:paraId="3DFFD5CB"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02DEF23E" w14:textId="7E0A3A85" w:rsidR="000111AA" w:rsidRPr="00B960C7" w:rsidRDefault="00992574" w:rsidP="00E25510">
            <w:pPr>
              <w:pStyle w:val="DetailedAssessmentStyleLeftcolumntext"/>
              <w:rPr>
                <w:lang w:val="fr-FR"/>
              </w:rPr>
            </w:pPr>
            <w:r w:rsidRPr="00B960C7">
              <w:rPr>
                <w:lang w:val="fr-FR"/>
              </w:rPr>
              <w:t>Justification globale de l’Indicateur de Performance (</w:t>
            </w:r>
            <w:r w:rsidR="001731A1" w:rsidRPr="00B960C7">
              <w:rPr>
                <w:lang w:val="fr-FR"/>
              </w:rPr>
              <w:t>IP</w:t>
            </w:r>
            <w:r w:rsidRPr="00B960C7">
              <w:rPr>
                <w:lang w:val="fr-FR"/>
              </w:rPr>
              <w:t>)</w:t>
            </w:r>
          </w:p>
        </w:tc>
      </w:tr>
    </w:tbl>
    <w:p w14:paraId="1AB9991A" w14:textId="77777777" w:rsidR="000111AA" w:rsidRPr="00B960C7" w:rsidRDefault="000111AA" w:rsidP="000111AA">
      <w:pPr>
        <w:rPr>
          <w:lang w:val="fr-FR"/>
        </w:rPr>
      </w:pPr>
    </w:p>
    <w:p w14:paraId="40FC5156" w14:textId="77777777" w:rsidR="002E494E" w:rsidRPr="00B960C7" w:rsidRDefault="002E494E" w:rsidP="002E494E">
      <w:pPr>
        <w:rPr>
          <w:lang w:val="fr-FR"/>
        </w:rPr>
      </w:pPr>
      <w:r w:rsidRPr="00B960C7">
        <w:rPr>
          <w:lang w:val="fr-FR"/>
        </w:rPr>
        <w:t>Le CAB devrait insérer une justification suffisante pour appuyer la conclusion pour l’Indicateur de Performance, en faisant référence directe à chaque constituant à noter (supprimer si non approprié - par exemple, justification est fournie pour chaque constituant à noter).</w:t>
      </w:r>
    </w:p>
    <w:p w14:paraId="136F1AA1" w14:textId="20C86A30" w:rsidR="000111AA" w:rsidRPr="00B960C7" w:rsidRDefault="000111AA" w:rsidP="000111AA">
      <w:pPr>
        <w:rPr>
          <w:lang w:val="fr-FR"/>
        </w:rPr>
      </w:pPr>
    </w:p>
    <w:tbl>
      <w:tblPr>
        <w:tblStyle w:val="TemplateTable"/>
        <w:tblW w:w="10475" w:type="dxa"/>
        <w:tblInd w:w="10" w:type="dxa"/>
        <w:tblLayout w:type="fixed"/>
        <w:tblLook w:val="04A0" w:firstRow="1" w:lastRow="0" w:firstColumn="1" w:lastColumn="0" w:noHBand="0" w:noVBand="1"/>
      </w:tblPr>
      <w:tblGrid>
        <w:gridCol w:w="5307"/>
        <w:gridCol w:w="5168"/>
      </w:tblGrid>
      <w:tr w:rsidR="00020D16" w:rsidRPr="00B960C7" w14:paraId="4C9DC9DE" w14:textId="77777777" w:rsidTr="000D536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43B12DDC" w14:textId="4A3D5ABE" w:rsidR="00020D16" w:rsidRPr="00B960C7" w:rsidRDefault="007A3169" w:rsidP="00512D9A">
            <w:pPr>
              <w:pStyle w:val="DetailedAssessmentStyleLeftcolumntext"/>
              <w:rPr>
                <w:b w:val="0"/>
                <w:lang w:val="fr-FR"/>
              </w:rPr>
            </w:pPr>
            <w:r w:rsidRPr="00B960C7">
              <w:rPr>
                <w:b w:val="0"/>
                <w:lang w:val="fr-FR"/>
              </w:rPr>
              <w:t>Balise de notation</w:t>
            </w:r>
            <w:r w:rsidR="00763BEA" w:rsidRPr="00B960C7">
              <w:rPr>
                <w:b w:val="0"/>
                <w:lang w:val="fr-FR"/>
              </w:rPr>
              <w:t xml:space="preserve"> préliminaire</w:t>
            </w:r>
          </w:p>
        </w:tc>
        <w:tc>
          <w:tcPr>
            <w:tcW w:w="5168"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7F3919C0" w14:textId="77777777" w:rsidR="00020D16" w:rsidRPr="00B960C7"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rFonts w:eastAsia="Times New Roman" w:cs="Arial"/>
                <w:szCs w:val="22"/>
                <w:lang w:val="fr-FR"/>
              </w:rPr>
              <w:t>&lt;60 / 60-79 / ≥80</w:t>
            </w:r>
          </w:p>
        </w:tc>
      </w:tr>
      <w:tr w:rsidR="006714AB" w:rsidRPr="00B960C7" w14:paraId="0DBC1E07" w14:textId="77777777" w:rsidTr="000D536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5C5631DF" w14:textId="34433263" w:rsidR="006714AB" w:rsidRPr="00B960C7" w:rsidRDefault="006714AB" w:rsidP="006714AB">
            <w:pPr>
              <w:pStyle w:val="DetailedAssessmentStyleLeftcolumntext"/>
              <w:rPr>
                <w:lang w:val="fr-FR"/>
              </w:rPr>
            </w:pPr>
            <w:r w:rsidRPr="00B960C7">
              <w:rPr>
                <w:lang w:val="fr-FR"/>
              </w:rPr>
              <w:t>Manque d’information de l’indicateur</w:t>
            </w:r>
          </w:p>
        </w:tc>
        <w:tc>
          <w:tcPr>
            <w:tcW w:w="5168" w:type="dxa"/>
            <w:tcBorders>
              <w:top w:val="single" w:sz="4" w:space="0" w:color="E6EFF7"/>
              <w:bottom w:val="single" w:sz="4" w:space="0" w:color="E6EFF7"/>
              <w:right w:val="single" w:sz="4" w:space="0" w:color="E6EFF7"/>
            </w:tcBorders>
            <w:shd w:val="clear" w:color="auto" w:fill="auto"/>
          </w:tcPr>
          <w:p w14:paraId="64B130E3" w14:textId="09B4D9F5"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noter l</w:t>
            </w:r>
            <w:r w:rsidR="00D93374" w:rsidRPr="00B960C7">
              <w:rPr>
                <w:b/>
                <w:color w:val="000000" w:themeColor="text1"/>
                <w:lang w:val="fr-FR"/>
              </w:rPr>
              <w:t>’</w:t>
            </w:r>
            <w:r w:rsidR="001731A1" w:rsidRPr="00B960C7">
              <w:rPr>
                <w:b/>
                <w:color w:val="000000" w:themeColor="text1"/>
                <w:lang w:val="fr-FR"/>
              </w:rPr>
              <w:t>IP</w:t>
            </w:r>
          </w:p>
          <w:p w14:paraId="71C42B40" w14:textId="7CAD51E6"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2FB970D7" w14:textId="6143D32C" w:rsidR="003146B1" w:rsidRPr="00B960C7" w:rsidRDefault="003146B1" w:rsidP="003146B1">
      <w:pPr>
        <w:rPr>
          <w:lang w:val="fr-FR"/>
        </w:rPr>
      </w:pPr>
      <w:r w:rsidRPr="00B960C7">
        <w:rPr>
          <w:lang w:val="fr-FR"/>
        </w:rPr>
        <w:br w:type="page"/>
      </w:r>
    </w:p>
    <w:p w14:paraId="782AC144" w14:textId="293BFF4E" w:rsidR="003146B1" w:rsidRPr="00B960C7" w:rsidRDefault="001731A1" w:rsidP="003146B1">
      <w:pPr>
        <w:pStyle w:val="DetailedAssessmentStyleSectionTitle"/>
        <w:rPr>
          <w:lang w:val="fr-FR"/>
        </w:rPr>
      </w:pPr>
      <w:r w:rsidRPr="00B960C7">
        <w:rPr>
          <w:lang w:val="fr-FR"/>
        </w:rPr>
        <w:lastRenderedPageBreak/>
        <w:t>IP</w:t>
      </w:r>
      <w:r w:rsidR="003146B1" w:rsidRPr="00B960C7">
        <w:rPr>
          <w:lang w:val="fr-FR"/>
        </w:rPr>
        <w:t xml:space="preserve"> 3.2.3 – </w:t>
      </w:r>
      <w:r w:rsidR="0030603E" w:rsidRPr="00B960C7">
        <w:rPr>
          <w:lang w:val="fr-FR"/>
        </w:rPr>
        <w:t>Conformité et application</w:t>
      </w:r>
    </w:p>
    <w:tbl>
      <w:tblPr>
        <w:tblStyle w:val="TemplateTable"/>
        <w:tblW w:w="10351" w:type="dxa"/>
        <w:tblInd w:w="5" w:type="dxa"/>
        <w:tblLayout w:type="fixed"/>
        <w:tblLook w:val="04A0" w:firstRow="1" w:lastRow="0" w:firstColumn="1" w:lastColumn="0" w:noHBand="0" w:noVBand="1"/>
      </w:tblPr>
      <w:tblGrid>
        <w:gridCol w:w="761"/>
        <w:gridCol w:w="1072"/>
        <w:gridCol w:w="2780"/>
        <w:gridCol w:w="2868"/>
        <w:gridCol w:w="2870"/>
      </w:tblGrid>
      <w:tr w:rsidR="003146B1" w:rsidRPr="00B960C7" w14:paraId="2B522360" w14:textId="77777777" w:rsidTr="007B77AA">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B4553C1" w14:textId="006BA2E3" w:rsidR="003146B1" w:rsidRPr="00B960C7" w:rsidRDefault="001731A1" w:rsidP="003146B1">
            <w:pPr>
              <w:pStyle w:val="DetailedAssessmentStylePItop-left"/>
              <w:rPr>
                <w:lang w:val="fr-FR"/>
              </w:rPr>
            </w:pPr>
            <w:r w:rsidRPr="00B960C7">
              <w:rPr>
                <w:lang w:val="fr-FR"/>
              </w:rPr>
              <w:t>IP</w:t>
            </w:r>
            <w:r w:rsidR="003146B1" w:rsidRPr="00B960C7">
              <w:rPr>
                <w:lang w:val="fr-FR"/>
              </w:rPr>
              <w:t xml:space="preserve">   3.2.3</w:t>
            </w:r>
          </w:p>
        </w:tc>
        <w:tc>
          <w:tcPr>
            <w:tcW w:w="851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DAAC4F1" w14:textId="655DB0AB" w:rsidR="003146B1" w:rsidRPr="00B960C7" w:rsidRDefault="0030603E"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Des mécanismes de suivi, de contrôle et de surveillance garantissent l'application et le respect des mesures de gestion de la pêcherie.</w:t>
            </w:r>
          </w:p>
        </w:tc>
      </w:tr>
      <w:tr w:rsidR="003146B1" w:rsidRPr="00B960C7" w14:paraId="6F859997"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E6EFF7"/>
            </w:tcBorders>
          </w:tcPr>
          <w:p w14:paraId="0923DAD7" w14:textId="0F3BB018" w:rsidR="003146B1" w:rsidRPr="00B960C7" w:rsidRDefault="00435FAF" w:rsidP="003146B1">
            <w:pPr>
              <w:pStyle w:val="DetailedAssessmentStyleLeftcolumntext"/>
              <w:rPr>
                <w:lang w:val="fr-FR"/>
              </w:rPr>
            </w:pPr>
            <w:r w:rsidRPr="00B960C7">
              <w:rPr>
                <w:lang w:val="fr-FR"/>
              </w:rPr>
              <w:t>Constituants à noter</w:t>
            </w:r>
          </w:p>
        </w:tc>
        <w:tc>
          <w:tcPr>
            <w:tcW w:w="2780" w:type="dxa"/>
            <w:tcBorders>
              <w:top w:val="single" w:sz="4" w:space="0" w:color="FFFFFF" w:themeColor="background1"/>
            </w:tcBorders>
          </w:tcPr>
          <w:p w14:paraId="3F8F3017"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868" w:type="dxa"/>
            <w:tcBorders>
              <w:top w:val="single" w:sz="4" w:space="0" w:color="FFFFFF" w:themeColor="background1"/>
            </w:tcBorders>
          </w:tcPr>
          <w:p w14:paraId="7334AEDB"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870" w:type="dxa"/>
            <w:tcBorders>
              <w:top w:val="single" w:sz="4" w:space="0" w:color="FFFFFF" w:themeColor="background1"/>
              <w:right w:val="single" w:sz="4" w:space="0" w:color="E6EFF7"/>
            </w:tcBorders>
          </w:tcPr>
          <w:p w14:paraId="4724F2DB"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3146B1" w:rsidRPr="00B960C7" w14:paraId="2AFE214A" w14:textId="77777777" w:rsidTr="0058534C">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7362347B" w14:textId="77777777" w:rsidR="003146B1" w:rsidRPr="00B960C7" w:rsidRDefault="003146B1" w:rsidP="003146B1">
            <w:pPr>
              <w:pStyle w:val="DetailedAssessmentStyleScoringIssues"/>
              <w:rPr>
                <w:lang w:val="fr-FR"/>
              </w:rPr>
            </w:pPr>
            <w:r w:rsidRPr="00B960C7">
              <w:rPr>
                <w:lang w:val="fr-FR"/>
              </w:rPr>
              <w:t>a</w:t>
            </w:r>
          </w:p>
          <w:p w14:paraId="198451FD" w14:textId="77777777" w:rsidR="003146B1" w:rsidRPr="00B960C7" w:rsidRDefault="003146B1" w:rsidP="003146B1">
            <w:pPr>
              <w:pStyle w:val="DetailedAssessmentStyleScoringIssues"/>
              <w:rPr>
                <w:lang w:val="fr-FR"/>
              </w:rPr>
            </w:pPr>
          </w:p>
        </w:tc>
        <w:tc>
          <w:tcPr>
            <w:tcW w:w="9590" w:type="dxa"/>
            <w:gridSpan w:val="4"/>
            <w:tcBorders>
              <w:right w:val="single" w:sz="4" w:space="0" w:color="E6EFF7"/>
            </w:tcBorders>
            <w:shd w:val="clear" w:color="auto" w:fill="E6EFF7"/>
          </w:tcPr>
          <w:p w14:paraId="044A21C4" w14:textId="41E5EADF" w:rsidR="003146B1" w:rsidRPr="00B960C7" w:rsidRDefault="0030603E" w:rsidP="0030603E">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Mise en œuvre du système du suivi, contrôle et surveillance (MCS, sigle en anglais)</w:t>
            </w:r>
          </w:p>
        </w:tc>
      </w:tr>
      <w:tr w:rsidR="003146B1" w:rsidRPr="00B960C7" w14:paraId="0318BE6E"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24FD97D" w14:textId="77777777" w:rsidR="003146B1" w:rsidRPr="00B960C7" w:rsidRDefault="003146B1" w:rsidP="003146B1">
            <w:pPr>
              <w:pStyle w:val="DetailedAssessmentStyleScoringIssues"/>
              <w:rPr>
                <w:lang w:val="fr-FR"/>
              </w:rPr>
            </w:pPr>
          </w:p>
        </w:tc>
        <w:tc>
          <w:tcPr>
            <w:tcW w:w="1072" w:type="dxa"/>
            <w:shd w:val="clear" w:color="auto" w:fill="E6EFF7"/>
          </w:tcPr>
          <w:p w14:paraId="7C5786CB" w14:textId="57703EA7" w:rsidR="003146B1" w:rsidRPr="00B960C7" w:rsidRDefault="007A3169"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80" w:type="dxa"/>
            <w:tcBorders>
              <w:bottom w:val="single" w:sz="4" w:space="0" w:color="E6EFF7"/>
            </w:tcBorders>
            <w:vAlign w:val="top"/>
          </w:tcPr>
          <w:p w14:paraId="44DB19A6" w14:textId="54CEBE46" w:rsidR="003146B1" w:rsidRPr="00B960C7" w:rsidRDefault="0030603E" w:rsidP="0030603E">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w:t>
            </w:r>
            <w:r w:rsidRPr="00B960C7">
              <w:rPr>
                <w:b/>
                <w:lang w:val="fr-FR"/>
              </w:rPr>
              <w:t>mécanismes</w:t>
            </w:r>
            <w:r w:rsidRPr="00B960C7">
              <w:rPr>
                <w:lang w:val="fr-FR"/>
              </w:rPr>
              <w:t xml:space="preserve"> de suivi, de contrôle et de surveillance existent et sont mis en œuvre au sein de la pêcherie ; il existe une attente raisonnable quant à leur efficacité.</w:t>
            </w:r>
          </w:p>
        </w:tc>
        <w:tc>
          <w:tcPr>
            <w:tcW w:w="2868" w:type="dxa"/>
            <w:tcBorders>
              <w:bottom w:val="single" w:sz="4" w:space="0" w:color="E6EFF7"/>
            </w:tcBorders>
            <w:vAlign w:val="top"/>
          </w:tcPr>
          <w:p w14:paraId="2473D18B" w14:textId="67426D23" w:rsidR="003146B1" w:rsidRPr="00B960C7" w:rsidRDefault="0030603E" w:rsidP="0030603E">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 </w:t>
            </w:r>
            <w:r w:rsidRPr="00B960C7">
              <w:rPr>
                <w:b/>
                <w:lang w:val="fr-FR"/>
              </w:rPr>
              <w:t>système</w:t>
            </w:r>
            <w:r w:rsidRPr="00B960C7">
              <w:rPr>
                <w:lang w:val="fr-FR"/>
              </w:rPr>
              <w:t xml:space="preserve"> de suivi, de contrôle et de surveillance a été mis en œuvre au sein de la pêcherie, et a démontré sa capacité à appliquer des mesures, stratégies et / ou règles de gestion pertinentes.</w:t>
            </w:r>
          </w:p>
        </w:tc>
        <w:tc>
          <w:tcPr>
            <w:tcW w:w="2870" w:type="dxa"/>
            <w:tcBorders>
              <w:bottom w:val="single" w:sz="4" w:space="0" w:color="E6EFF7"/>
              <w:right w:val="single" w:sz="4" w:space="0" w:color="E6EFF7"/>
            </w:tcBorders>
            <w:vAlign w:val="top"/>
          </w:tcPr>
          <w:p w14:paraId="0A3A8BFA" w14:textId="14469F55" w:rsidR="003146B1" w:rsidRPr="00B960C7" w:rsidRDefault="0030603E" w:rsidP="0030603E">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 système </w:t>
            </w:r>
            <w:r w:rsidRPr="00B960C7">
              <w:rPr>
                <w:b/>
                <w:lang w:val="fr-FR"/>
              </w:rPr>
              <w:t>complet</w:t>
            </w:r>
            <w:r w:rsidRPr="00B960C7">
              <w:rPr>
                <w:lang w:val="fr-FR"/>
              </w:rPr>
              <w:t xml:space="preserve"> de suivi, de contrôle et de surveillance a été mis en œuvre au sein de la pêcherie, et a démontré son aptitude constante à appliquer des mesures, stratégies et / ou règles de gestion pertinentes.</w:t>
            </w:r>
          </w:p>
        </w:tc>
      </w:tr>
      <w:tr w:rsidR="003146B1" w:rsidRPr="00B960C7" w14:paraId="10A52A7A"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74E35CF" w14:textId="77777777" w:rsidR="003146B1" w:rsidRPr="00B960C7" w:rsidRDefault="003146B1" w:rsidP="003146B1">
            <w:pPr>
              <w:pStyle w:val="DetailedAssessmentStyleScoringIssues"/>
              <w:rPr>
                <w:lang w:val="fr-FR"/>
              </w:rPr>
            </w:pPr>
          </w:p>
        </w:tc>
        <w:tc>
          <w:tcPr>
            <w:tcW w:w="1072" w:type="dxa"/>
            <w:tcBorders>
              <w:right w:val="single" w:sz="4" w:space="0" w:color="E6EFF7"/>
            </w:tcBorders>
            <w:shd w:val="clear" w:color="auto" w:fill="E6EFF7"/>
          </w:tcPr>
          <w:p w14:paraId="3E733AB7" w14:textId="2BF4DAD3"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78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5A05A44" w14:textId="773F841C" w:rsidR="003146B1"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3B3D019" w14:textId="7C923FCB" w:rsidR="003146B1"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443306A" w14:textId="316F51C9" w:rsidR="003146B1"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5607DC" w:rsidRPr="00B960C7" w14:paraId="15F04A23" w14:textId="77777777" w:rsidTr="005853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1AF3CC46" w14:textId="4E02A938" w:rsidR="005607DC" w:rsidRPr="00B960C7" w:rsidRDefault="006839CC" w:rsidP="003146B1">
            <w:pPr>
              <w:rPr>
                <w:lang w:val="fr-FR"/>
              </w:rPr>
            </w:pPr>
            <w:r w:rsidRPr="00B960C7">
              <w:rPr>
                <w:sz w:val="22"/>
                <w:szCs w:val="22"/>
                <w:lang w:val="fr-FR"/>
              </w:rPr>
              <w:t>Justification</w:t>
            </w:r>
          </w:p>
        </w:tc>
      </w:tr>
    </w:tbl>
    <w:p w14:paraId="06D2C44A" w14:textId="77777777" w:rsidR="00AA128E" w:rsidRPr="00B960C7" w:rsidRDefault="00AA128E">
      <w:pPr>
        <w:rPr>
          <w:lang w:val="fr-FR"/>
        </w:rPr>
      </w:pPr>
    </w:p>
    <w:p w14:paraId="2EABDD3B" w14:textId="02B64357" w:rsidR="007C2ACE" w:rsidRPr="00B960C7" w:rsidRDefault="007C2ACE" w:rsidP="007C2ACE">
      <w:pPr>
        <w:rPr>
          <w:lang w:val="fr-FR"/>
        </w:rPr>
      </w:pPr>
      <w:r w:rsidRPr="00B960C7">
        <w:rPr>
          <w:lang w:val="fr-FR"/>
        </w:rPr>
        <w:t xml:space="preserve">Le CAB devrait insérer une justification suffisante pour appuyer la conclusion pour chaque </w:t>
      </w:r>
      <w:r w:rsidR="00CD21F9"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5942C363" w14:textId="77777777" w:rsidR="009905E7" w:rsidRPr="00B960C7" w:rsidRDefault="009905E7">
      <w:pPr>
        <w:rPr>
          <w:lang w:val="fr-FR"/>
        </w:rPr>
      </w:pPr>
    </w:p>
    <w:tbl>
      <w:tblPr>
        <w:tblStyle w:val="TemplateTable"/>
        <w:tblW w:w="10351" w:type="dxa"/>
        <w:tblInd w:w="5" w:type="dxa"/>
        <w:tblLayout w:type="fixed"/>
        <w:tblLook w:val="04A0" w:firstRow="1" w:lastRow="0" w:firstColumn="1" w:lastColumn="0" w:noHBand="0" w:noVBand="1"/>
      </w:tblPr>
      <w:tblGrid>
        <w:gridCol w:w="761"/>
        <w:gridCol w:w="1072"/>
        <w:gridCol w:w="2780"/>
        <w:gridCol w:w="2868"/>
        <w:gridCol w:w="2870"/>
      </w:tblGrid>
      <w:tr w:rsidR="003146B1" w:rsidRPr="00B960C7" w14:paraId="14354F87"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E58D6BD" w14:textId="77777777" w:rsidR="003146B1" w:rsidRPr="00B960C7" w:rsidRDefault="003146B1" w:rsidP="003146B1">
            <w:pPr>
              <w:pStyle w:val="DetailedAssessmentStyleScoringIssues"/>
              <w:rPr>
                <w:b/>
                <w:lang w:val="fr-FR"/>
              </w:rPr>
            </w:pPr>
            <w:r w:rsidRPr="00B960C7">
              <w:rPr>
                <w:b/>
                <w:lang w:val="fr-FR"/>
              </w:rPr>
              <w:t>b</w:t>
            </w:r>
          </w:p>
          <w:p w14:paraId="7132E913" w14:textId="77777777" w:rsidR="003146B1" w:rsidRPr="00B960C7" w:rsidRDefault="003146B1" w:rsidP="003146B1">
            <w:pPr>
              <w:pStyle w:val="DetailedAssessmentStyleScoringIssues"/>
              <w:rPr>
                <w:lang w:val="fr-FR"/>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492464A1" w14:textId="77777777" w:rsidR="003146B1" w:rsidRPr="00B960C7"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Sanctions</w:t>
            </w:r>
          </w:p>
        </w:tc>
      </w:tr>
      <w:tr w:rsidR="003146B1" w:rsidRPr="00B960C7" w14:paraId="479BF0EB"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C38BC1E" w14:textId="77777777" w:rsidR="003146B1" w:rsidRPr="00B960C7" w:rsidRDefault="003146B1" w:rsidP="003146B1">
            <w:pPr>
              <w:pStyle w:val="DetailedAssessmentStyleScoringIssues"/>
              <w:rPr>
                <w:lang w:val="fr-FR"/>
              </w:rPr>
            </w:pPr>
          </w:p>
        </w:tc>
        <w:tc>
          <w:tcPr>
            <w:tcW w:w="1072" w:type="dxa"/>
            <w:shd w:val="clear" w:color="auto" w:fill="E6EFF7"/>
          </w:tcPr>
          <w:p w14:paraId="0795AF15" w14:textId="3E2C78C4" w:rsidR="003146B1" w:rsidRPr="00B960C7" w:rsidRDefault="007A3169"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80" w:type="dxa"/>
            <w:tcBorders>
              <w:bottom w:val="single" w:sz="4" w:space="0" w:color="E6EFF7"/>
            </w:tcBorders>
            <w:vAlign w:val="top"/>
          </w:tcPr>
          <w:p w14:paraId="146A667D" w14:textId="1A5D6D49" w:rsidR="003146B1" w:rsidRPr="00B960C7" w:rsidRDefault="005E3D78" w:rsidP="005E3D78">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Il existe des sanctions pour traiter les non</w:t>
            </w:r>
            <w:r w:rsidR="00BD4931" w:rsidRPr="00B960C7">
              <w:rPr>
                <w:lang w:val="fr-FR"/>
              </w:rPr>
              <w:t>-</w:t>
            </w:r>
            <w:r w:rsidRPr="00B960C7">
              <w:rPr>
                <w:lang w:val="fr-FR"/>
              </w:rPr>
              <w:t>conformités, et il existe des preuves de leur application.</w:t>
            </w:r>
          </w:p>
        </w:tc>
        <w:tc>
          <w:tcPr>
            <w:tcW w:w="2868" w:type="dxa"/>
            <w:tcBorders>
              <w:bottom w:val="single" w:sz="4" w:space="0" w:color="E6EFF7"/>
            </w:tcBorders>
            <w:vAlign w:val="top"/>
          </w:tcPr>
          <w:p w14:paraId="50EA832E" w14:textId="7FE2937C" w:rsidR="003146B1" w:rsidRPr="00B960C7" w:rsidRDefault="005E3D78" w:rsidP="003B233D">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Il existe des sanctions</w:t>
            </w:r>
            <w:r w:rsidR="003B233D" w:rsidRPr="00B960C7">
              <w:rPr>
                <w:lang w:val="fr-FR"/>
              </w:rPr>
              <w:t xml:space="preserve"> </w:t>
            </w:r>
            <w:r w:rsidRPr="00B960C7">
              <w:rPr>
                <w:lang w:val="fr-FR"/>
              </w:rPr>
              <w:t>pour traiter les non</w:t>
            </w:r>
            <w:r w:rsidR="00BD4931" w:rsidRPr="00B960C7">
              <w:rPr>
                <w:lang w:val="fr-FR"/>
              </w:rPr>
              <w:t>-</w:t>
            </w:r>
            <w:r w:rsidRPr="00B960C7">
              <w:rPr>
                <w:lang w:val="fr-FR"/>
              </w:rPr>
              <w:t>conformités</w:t>
            </w:r>
            <w:r w:rsidR="003B233D" w:rsidRPr="00B960C7">
              <w:rPr>
                <w:lang w:val="fr-FR"/>
              </w:rPr>
              <w:t xml:space="preserve"> </w:t>
            </w:r>
            <w:r w:rsidRPr="00B960C7">
              <w:rPr>
                <w:lang w:val="fr-FR"/>
              </w:rPr>
              <w:t>; elles</w:t>
            </w:r>
            <w:r w:rsidR="003B233D" w:rsidRPr="00B960C7">
              <w:rPr>
                <w:lang w:val="fr-FR"/>
              </w:rPr>
              <w:t xml:space="preserve"> </w:t>
            </w:r>
            <w:r w:rsidRPr="00B960C7">
              <w:rPr>
                <w:b/>
                <w:lang w:val="fr-FR"/>
              </w:rPr>
              <w:t>sont systématiquement</w:t>
            </w:r>
            <w:r w:rsidR="003B233D" w:rsidRPr="00B960C7">
              <w:rPr>
                <w:b/>
                <w:lang w:val="fr-FR"/>
              </w:rPr>
              <w:t xml:space="preserve"> </w:t>
            </w:r>
            <w:r w:rsidRPr="00B960C7">
              <w:rPr>
                <w:b/>
                <w:lang w:val="fr-FR"/>
              </w:rPr>
              <w:t>appliquées</w:t>
            </w:r>
            <w:r w:rsidRPr="00B960C7">
              <w:rPr>
                <w:lang w:val="fr-FR"/>
              </w:rPr>
              <w:t xml:space="preserve"> et leur</w:t>
            </w:r>
            <w:r w:rsidR="001902A4" w:rsidRPr="00B960C7">
              <w:rPr>
                <w:lang w:val="fr-FR"/>
              </w:rPr>
              <w:t>s</w:t>
            </w:r>
            <w:r w:rsidRPr="00B960C7">
              <w:rPr>
                <w:lang w:val="fr-FR"/>
              </w:rPr>
              <w:t xml:space="preserve"> effet</w:t>
            </w:r>
            <w:r w:rsidR="001902A4" w:rsidRPr="00B960C7">
              <w:rPr>
                <w:lang w:val="fr-FR"/>
              </w:rPr>
              <w:t>s</w:t>
            </w:r>
            <w:r w:rsidR="003B233D" w:rsidRPr="00B960C7">
              <w:rPr>
                <w:lang w:val="fr-FR"/>
              </w:rPr>
              <w:t xml:space="preserve"> </w:t>
            </w:r>
            <w:r w:rsidRPr="00B960C7">
              <w:rPr>
                <w:lang w:val="fr-FR"/>
              </w:rPr>
              <w:t>dissuasif</w:t>
            </w:r>
            <w:r w:rsidR="001902A4" w:rsidRPr="00B960C7">
              <w:rPr>
                <w:lang w:val="fr-FR"/>
              </w:rPr>
              <w:t>s</w:t>
            </w:r>
            <w:r w:rsidRPr="00B960C7">
              <w:rPr>
                <w:lang w:val="fr-FR"/>
              </w:rPr>
              <w:t xml:space="preserve"> </w:t>
            </w:r>
            <w:r w:rsidR="001902A4" w:rsidRPr="00B960C7">
              <w:rPr>
                <w:lang w:val="fr-FR"/>
              </w:rPr>
              <w:t xml:space="preserve">sont </w:t>
            </w:r>
            <w:r w:rsidRPr="00B960C7">
              <w:rPr>
                <w:lang w:val="fr-FR"/>
              </w:rPr>
              <w:t>considéré</w:t>
            </w:r>
            <w:r w:rsidR="001902A4" w:rsidRPr="00B960C7">
              <w:rPr>
                <w:lang w:val="fr-FR"/>
              </w:rPr>
              <w:t>s</w:t>
            </w:r>
            <w:r w:rsidR="003B233D" w:rsidRPr="00B960C7">
              <w:rPr>
                <w:lang w:val="fr-FR"/>
              </w:rPr>
              <w:t xml:space="preserve"> </w:t>
            </w:r>
            <w:r w:rsidRPr="00B960C7">
              <w:rPr>
                <w:lang w:val="fr-FR"/>
              </w:rPr>
              <w:t>comme efficace.</w:t>
            </w:r>
          </w:p>
        </w:tc>
        <w:tc>
          <w:tcPr>
            <w:tcW w:w="2870" w:type="dxa"/>
            <w:tcBorders>
              <w:bottom w:val="single" w:sz="4" w:space="0" w:color="E6EFF7"/>
              <w:right w:val="single" w:sz="4" w:space="0" w:color="E6EFF7"/>
            </w:tcBorders>
            <w:vAlign w:val="top"/>
          </w:tcPr>
          <w:p w14:paraId="4FB75746" w14:textId="5145214A" w:rsidR="003146B1" w:rsidRPr="00B960C7" w:rsidRDefault="003B233D" w:rsidP="003B233D">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Il existe des sanctions pour traiter les non</w:t>
            </w:r>
            <w:r w:rsidR="00BD4931" w:rsidRPr="00B960C7">
              <w:rPr>
                <w:lang w:val="fr-FR"/>
              </w:rPr>
              <w:t>-</w:t>
            </w:r>
            <w:r w:rsidRPr="00B960C7">
              <w:rPr>
                <w:lang w:val="fr-FR"/>
              </w:rPr>
              <w:t>conformités ; elles sont systématiquement appliquées et leur</w:t>
            </w:r>
            <w:r w:rsidR="001902A4" w:rsidRPr="00B960C7">
              <w:rPr>
                <w:lang w:val="fr-FR"/>
              </w:rPr>
              <w:t>s</w:t>
            </w:r>
            <w:r w:rsidRPr="00B960C7">
              <w:rPr>
                <w:lang w:val="fr-FR"/>
              </w:rPr>
              <w:t xml:space="preserve"> effet</w:t>
            </w:r>
            <w:r w:rsidR="001902A4" w:rsidRPr="00B960C7">
              <w:rPr>
                <w:lang w:val="fr-FR"/>
              </w:rPr>
              <w:t>s</w:t>
            </w:r>
            <w:r w:rsidRPr="00B960C7">
              <w:rPr>
                <w:lang w:val="fr-FR"/>
              </w:rPr>
              <w:t xml:space="preserve"> dissuasif</w:t>
            </w:r>
            <w:r w:rsidR="001902A4" w:rsidRPr="00B960C7">
              <w:rPr>
                <w:lang w:val="fr-FR"/>
              </w:rPr>
              <w:t>s</w:t>
            </w:r>
            <w:r w:rsidRPr="00B960C7">
              <w:rPr>
                <w:lang w:val="fr-FR"/>
              </w:rPr>
              <w:t xml:space="preserve"> est </w:t>
            </w:r>
            <w:r w:rsidRPr="00B960C7">
              <w:rPr>
                <w:b/>
                <w:lang w:val="fr-FR"/>
              </w:rPr>
              <w:t>démontrable</w:t>
            </w:r>
            <w:r w:rsidRPr="00B960C7">
              <w:rPr>
                <w:lang w:val="fr-FR"/>
              </w:rPr>
              <w:t>.</w:t>
            </w:r>
          </w:p>
        </w:tc>
      </w:tr>
      <w:tr w:rsidR="003146B1" w:rsidRPr="00B960C7" w14:paraId="11493E35"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4765511" w14:textId="77777777" w:rsidR="003146B1" w:rsidRPr="00B960C7" w:rsidRDefault="003146B1" w:rsidP="003146B1">
            <w:pPr>
              <w:pStyle w:val="DetailedAssessmentStyleScoringIssues"/>
              <w:rPr>
                <w:lang w:val="fr-FR"/>
              </w:rPr>
            </w:pPr>
          </w:p>
        </w:tc>
        <w:tc>
          <w:tcPr>
            <w:tcW w:w="1072" w:type="dxa"/>
            <w:tcBorders>
              <w:right w:val="single" w:sz="4" w:space="0" w:color="E6EFF7"/>
            </w:tcBorders>
            <w:shd w:val="clear" w:color="auto" w:fill="E6EFF7"/>
          </w:tcPr>
          <w:p w14:paraId="0AAA4405" w14:textId="3240F1AF"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78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1003B4C" w14:textId="46E7B073" w:rsidR="003146B1"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0EFB763" w14:textId="75DB26A0" w:rsidR="003146B1"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75B3691" w14:textId="239AA6A4" w:rsidR="003146B1"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5607DC" w:rsidRPr="00B960C7" w14:paraId="2CECE607" w14:textId="77777777" w:rsidTr="005853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15F37D0" w14:textId="74BA7C93" w:rsidR="005607DC" w:rsidRPr="00B960C7" w:rsidRDefault="006839CC" w:rsidP="003146B1">
            <w:pPr>
              <w:rPr>
                <w:lang w:val="fr-FR"/>
              </w:rPr>
            </w:pPr>
            <w:r w:rsidRPr="00B960C7">
              <w:rPr>
                <w:sz w:val="22"/>
                <w:szCs w:val="22"/>
                <w:lang w:val="fr-FR"/>
              </w:rPr>
              <w:t>Justification</w:t>
            </w:r>
          </w:p>
        </w:tc>
      </w:tr>
    </w:tbl>
    <w:p w14:paraId="2AB1BAB4" w14:textId="77777777" w:rsidR="00AA128E" w:rsidRPr="00B960C7" w:rsidRDefault="00AA128E">
      <w:pPr>
        <w:rPr>
          <w:lang w:val="fr-FR"/>
        </w:rPr>
      </w:pPr>
    </w:p>
    <w:p w14:paraId="1252FB40" w14:textId="7090D7C1" w:rsidR="007C2ACE" w:rsidRPr="00B960C7" w:rsidRDefault="007C2ACE" w:rsidP="007C2ACE">
      <w:pPr>
        <w:rPr>
          <w:lang w:val="fr-FR"/>
        </w:rPr>
      </w:pPr>
      <w:r w:rsidRPr="00B960C7">
        <w:rPr>
          <w:lang w:val="fr-FR"/>
        </w:rPr>
        <w:t xml:space="preserve">Le CAB devrait insérer une justification suffisante pour appuyer la conclusion pour chaque </w:t>
      </w:r>
      <w:r w:rsidR="00CD21F9"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22317978" w14:textId="77777777" w:rsidR="009905E7" w:rsidRPr="00B960C7" w:rsidRDefault="009905E7">
      <w:pPr>
        <w:rPr>
          <w:lang w:val="fr-FR"/>
        </w:rPr>
      </w:pPr>
    </w:p>
    <w:tbl>
      <w:tblPr>
        <w:tblStyle w:val="TemplateTable"/>
        <w:tblW w:w="10351" w:type="dxa"/>
        <w:tblInd w:w="5" w:type="dxa"/>
        <w:tblLayout w:type="fixed"/>
        <w:tblLook w:val="04A0" w:firstRow="1" w:lastRow="0" w:firstColumn="1" w:lastColumn="0" w:noHBand="0" w:noVBand="1"/>
      </w:tblPr>
      <w:tblGrid>
        <w:gridCol w:w="761"/>
        <w:gridCol w:w="1072"/>
        <w:gridCol w:w="2780"/>
        <w:gridCol w:w="2868"/>
        <w:gridCol w:w="2870"/>
      </w:tblGrid>
      <w:tr w:rsidR="003146B1" w:rsidRPr="00B960C7" w14:paraId="7432F1E6"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17416E9E" w14:textId="77777777" w:rsidR="003146B1" w:rsidRPr="00B960C7" w:rsidRDefault="003146B1" w:rsidP="003146B1">
            <w:pPr>
              <w:pStyle w:val="DetailedAssessmentStyleScoringIssues"/>
              <w:rPr>
                <w:b/>
                <w:lang w:val="fr-FR"/>
              </w:rPr>
            </w:pPr>
            <w:r w:rsidRPr="00B960C7">
              <w:rPr>
                <w:b/>
                <w:lang w:val="fr-FR"/>
              </w:rPr>
              <w:t>c</w:t>
            </w:r>
          </w:p>
          <w:p w14:paraId="443D4F3B" w14:textId="77777777" w:rsidR="003146B1" w:rsidRPr="00B960C7" w:rsidRDefault="003146B1" w:rsidP="003146B1">
            <w:pPr>
              <w:pStyle w:val="DetailedAssessmentStyleScoringIssues"/>
              <w:rPr>
                <w:lang w:val="fr-FR"/>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F156E3C" w14:textId="66BB7A04" w:rsidR="003146B1" w:rsidRPr="00B960C7" w:rsidRDefault="0097198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Conformité</w:t>
            </w:r>
          </w:p>
        </w:tc>
      </w:tr>
      <w:tr w:rsidR="003146B1" w:rsidRPr="00B960C7" w14:paraId="07CEF233"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176F95E" w14:textId="77777777" w:rsidR="003146B1" w:rsidRPr="00B960C7" w:rsidRDefault="003146B1" w:rsidP="003146B1">
            <w:pPr>
              <w:pStyle w:val="DetailedAssessmentStyleScoringIssues"/>
              <w:rPr>
                <w:lang w:val="fr-FR"/>
              </w:rPr>
            </w:pPr>
          </w:p>
        </w:tc>
        <w:tc>
          <w:tcPr>
            <w:tcW w:w="1072" w:type="dxa"/>
            <w:shd w:val="clear" w:color="auto" w:fill="E6EFF7"/>
          </w:tcPr>
          <w:p w14:paraId="2C496BE2" w14:textId="45D5FC5B" w:rsidR="003146B1" w:rsidRPr="00B960C7" w:rsidRDefault="007A3169"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80" w:type="dxa"/>
            <w:tcBorders>
              <w:bottom w:val="single" w:sz="4" w:space="0" w:color="E6EFF7"/>
            </w:tcBorders>
            <w:vAlign w:val="top"/>
          </w:tcPr>
          <w:p w14:paraId="17BC83B0" w14:textId="60391B13" w:rsidR="003146B1" w:rsidRPr="00B960C7" w:rsidRDefault="00971981" w:rsidP="00971981">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est </w:t>
            </w:r>
            <w:r w:rsidRPr="00B960C7">
              <w:rPr>
                <w:b/>
                <w:lang w:val="fr-FR"/>
              </w:rPr>
              <w:t xml:space="preserve">généralement admis </w:t>
            </w:r>
            <w:r w:rsidRPr="00B960C7">
              <w:rPr>
                <w:lang w:val="fr-FR"/>
              </w:rPr>
              <w:t>que les pêcheurs se conforment au système de gestion faisant l’objet de l’évaluation, notamment, le cas échéant, en fournissant des informations importantes pour la bonne gestion de la pêcherie.</w:t>
            </w:r>
          </w:p>
        </w:tc>
        <w:tc>
          <w:tcPr>
            <w:tcW w:w="2868" w:type="dxa"/>
            <w:tcBorders>
              <w:bottom w:val="single" w:sz="4" w:space="0" w:color="E6EFF7"/>
            </w:tcBorders>
            <w:vAlign w:val="top"/>
          </w:tcPr>
          <w:p w14:paraId="3614AE76" w14:textId="6ABD55B9" w:rsidR="003146B1" w:rsidRPr="00B960C7" w:rsidRDefault="00971981" w:rsidP="00971981">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b/>
                <w:lang w:val="fr-FR"/>
              </w:rPr>
              <w:t xml:space="preserve">Il existe des preuves </w:t>
            </w:r>
            <w:r w:rsidRPr="00B960C7">
              <w:rPr>
                <w:lang w:val="fr-FR"/>
              </w:rPr>
              <w:t>démontrant que les pêcheurs se conforment au système de gestion faisant l’objet de l’évaluation, notamment, le cas échéant, en fournissant des informations importantes pour la bonne gestion de la pêcherie.</w:t>
            </w:r>
          </w:p>
        </w:tc>
        <w:tc>
          <w:tcPr>
            <w:tcW w:w="2870" w:type="dxa"/>
            <w:tcBorders>
              <w:bottom w:val="single" w:sz="4" w:space="0" w:color="E6EFF7"/>
              <w:right w:val="single" w:sz="4" w:space="0" w:color="E6EFF7"/>
            </w:tcBorders>
            <w:vAlign w:val="top"/>
          </w:tcPr>
          <w:p w14:paraId="5275AF32" w14:textId="4CEE1834" w:rsidR="003146B1" w:rsidRPr="00B960C7" w:rsidRDefault="00971981" w:rsidP="00971981">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existe un </w:t>
            </w:r>
            <w:r w:rsidRPr="00B960C7">
              <w:rPr>
                <w:b/>
                <w:lang w:val="fr-FR"/>
              </w:rPr>
              <w:t>degré élevé de certitude</w:t>
            </w:r>
            <w:r w:rsidRPr="00B960C7">
              <w:rPr>
                <w:lang w:val="fr-FR"/>
              </w:rPr>
              <w:t xml:space="preserve"> que les pêcheurs se conforment au système de gestion faisant l’objet de l’évaluation, notamment en fournissant des informations importantes pour la bonne gestion de la pêcherie.</w:t>
            </w:r>
          </w:p>
        </w:tc>
      </w:tr>
      <w:tr w:rsidR="003146B1" w:rsidRPr="00B960C7" w14:paraId="1945DA2C"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92E4A9F" w14:textId="77777777" w:rsidR="003146B1" w:rsidRPr="00B960C7" w:rsidRDefault="003146B1" w:rsidP="003146B1">
            <w:pPr>
              <w:pStyle w:val="DetailedAssessmentStyleScoringIssues"/>
              <w:rPr>
                <w:lang w:val="fr-FR"/>
              </w:rPr>
            </w:pPr>
          </w:p>
        </w:tc>
        <w:tc>
          <w:tcPr>
            <w:tcW w:w="1072" w:type="dxa"/>
            <w:tcBorders>
              <w:right w:val="single" w:sz="4" w:space="0" w:color="E6EFF7"/>
            </w:tcBorders>
            <w:shd w:val="clear" w:color="auto" w:fill="E6EFF7"/>
          </w:tcPr>
          <w:p w14:paraId="6FF18329" w14:textId="0084A750"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78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F41AE16" w14:textId="7CD2F819" w:rsidR="003146B1"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5C054F0" w14:textId="35557383" w:rsidR="003146B1"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E8757F3" w14:textId="0921FF0B" w:rsidR="003146B1"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5607DC" w:rsidRPr="00B960C7" w14:paraId="6C6D01D5" w14:textId="77777777" w:rsidTr="005853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EE759CD" w14:textId="68A0586B" w:rsidR="005607DC" w:rsidRPr="00B960C7" w:rsidRDefault="006839CC" w:rsidP="003146B1">
            <w:pPr>
              <w:rPr>
                <w:lang w:val="fr-FR"/>
              </w:rPr>
            </w:pPr>
            <w:r w:rsidRPr="00B960C7">
              <w:rPr>
                <w:sz w:val="22"/>
                <w:szCs w:val="22"/>
                <w:lang w:val="fr-FR"/>
              </w:rPr>
              <w:t>Justification</w:t>
            </w:r>
          </w:p>
        </w:tc>
      </w:tr>
    </w:tbl>
    <w:p w14:paraId="33391F57" w14:textId="77777777" w:rsidR="00AA128E" w:rsidRPr="00B960C7" w:rsidRDefault="00AA128E">
      <w:pPr>
        <w:rPr>
          <w:lang w:val="fr-FR"/>
        </w:rPr>
      </w:pPr>
    </w:p>
    <w:p w14:paraId="147D7F6C" w14:textId="675493B2" w:rsidR="007C2ACE" w:rsidRPr="00B960C7" w:rsidRDefault="007C2ACE" w:rsidP="007C2ACE">
      <w:pPr>
        <w:rPr>
          <w:lang w:val="fr-FR"/>
        </w:rPr>
      </w:pPr>
      <w:r w:rsidRPr="00B960C7">
        <w:rPr>
          <w:lang w:val="fr-FR"/>
        </w:rPr>
        <w:t xml:space="preserve">Le CAB devrait insérer une justification suffisante pour appuyer la conclusion pour chaque </w:t>
      </w:r>
      <w:r w:rsidR="00CD21F9"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391BD783" w14:textId="77777777" w:rsidR="009905E7" w:rsidRPr="00B960C7" w:rsidRDefault="009905E7">
      <w:pPr>
        <w:rPr>
          <w:lang w:val="fr-FR"/>
        </w:rPr>
      </w:pPr>
    </w:p>
    <w:tbl>
      <w:tblPr>
        <w:tblStyle w:val="TemplateTable"/>
        <w:tblW w:w="10351" w:type="dxa"/>
        <w:tblInd w:w="5" w:type="dxa"/>
        <w:tblLayout w:type="fixed"/>
        <w:tblLook w:val="04A0" w:firstRow="1" w:lastRow="0" w:firstColumn="1" w:lastColumn="0" w:noHBand="0" w:noVBand="1"/>
      </w:tblPr>
      <w:tblGrid>
        <w:gridCol w:w="761"/>
        <w:gridCol w:w="1072"/>
        <w:gridCol w:w="2780"/>
        <w:gridCol w:w="2868"/>
        <w:gridCol w:w="2870"/>
      </w:tblGrid>
      <w:tr w:rsidR="003146B1" w:rsidRPr="00B960C7" w14:paraId="32B827A3"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CEC4BF4" w14:textId="77777777" w:rsidR="003146B1" w:rsidRPr="00B960C7" w:rsidRDefault="003146B1" w:rsidP="003146B1">
            <w:pPr>
              <w:pStyle w:val="DetailedAssessmentStyleScoringIssues"/>
              <w:rPr>
                <w:b/>
                <w:lang w:val="fr-FR"/>
              </w:rPr>
            </w:pPr>
            <w:r w:rsidRPr="00B960C7">
              <w:rPr>
                <w:b/>
                <w:lang w:val="fr-FR"/>
              </w:rPr>
              <w:t>d</w:t>
            </w:r>
          </w:p>
          <w:p w14:paraId="002AA7FC" w14:textId="77777777" w:rsidR="003146B1" w:rsidRPr="00B960C7" w:rsidRDefault="003146B1" w:rsidP="003146B1">
            <w:pPr>
              <w:pStyle w:val="DetailedAssessmentStyleLeftcolumntext"/>
              <w:rPr>
                <w:lang w:val="fr-FR"/>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F7B27F0" w14:textId="301F0FCB" w:rsidR="003146B1" w:rsidRPr="00B960C7" w:rsidRDefault="00AA3433"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lastRenderedPageBreak/>
              <w:t>Non-conformité systématique</w:t>
            </w:r>
          </w:p>
        </w:tc>
      </w:tr>
      <w:tr w:rsidR="003146B1" w:rsidRPr="00B960C7" w14:paraId="06789FC5"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DD56D68" w14:textId="77777777" w:rsidR="003146B1" w:rsidRPr="00B960C7" w:rsidRDefault="003146B1" w:rsidP="003146B1">
            <w:pPr>
              <w:pStyle w:val="DetailedAssessmentStyleLeftcolumntext"/>
              <w:rPr>
                <w:lang w:val="fr-FR"/>
              </w:rPr>
            </w:pPr>
          </w:p>
        </w:tc>
        <w:tc>
          <w:tcPr>
            <w:tcW w:w="1072" w:type="dxa"/>
            <w:shd w:val="clear" w:color="auto" w:fill="E6EFF7"/>
          </w:tcPr>
          <w:p w14:paraId="5FD31CC6" w14:textId="683A684B" w:rsidR="003146B1" w:rsidRPr="00B960C7" w:rsidRDefault="007A3169"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80" w:type="dxa"/>
            <w:vAlign w:val="top"/>
          </w:tcPr>
          <w:p w14:paraId="4103CAA5" w14:textId="77777777" w:rsidR="003146B1" w:rsidRPr="00B960C7"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68" w:type="dxa"/>
            <w:vAlign w:val="top"/>
          </w:tcPr>
          <w:p w14:paraId="4981F94D" w14:textId="6EF0BAA9" w:rsidR="003146B1" w:rsidRPr="00B960C7" w:rsidRDefault="00AA3433" w:rsidP="00AA3433">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Il n’existe aucune indication de non-conformité systématique.</w:t>
            </w:r>
          </w:p>
        </w:tc>
        <w:tc>
          <w:tcPr>
            <w:tcW w:w="2870" w:type="dxa"/>
            <w:tcBorders>
              <w:right w:val="single" w:sz="4" w:space="0" w:color="E6EFF7"/>
            </w:tcBorders>
            <w:vAlign w:val="top"/>
          </w:tcPr>
          <w:p w14:paraId="1A45E541" w14:textId="77777777" w:rsidR="003146B1" w:rsidRPr="00B960C7"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r>
      <w:tr w:rsidR="002804B4" w:rsidRPr="00B960C7" w14:paraId="4731B4D1"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EB6B7A6" w14:textId="77777777" w:rsidR="002804B4" w:rsidRPr="00B960C7" w:rsidRDefault="002804B4" w:rsidP="003146B1">
            <w:pPr>
              <w:pStyle w:val="DetailedAssessmentStyleLeftcolumntext"/>
              <w:rPr>
                <w:lang w:val="fr-FR"/>
              </w:rPr>
            </w:pPr>
          </w:p>
        </w:tc>
        <w:tc>
          <w:tcPr>
            <w:tcW w:w="1072" w:type="dxa"/>
            <w:shd w:val="clear" w:color="auto" w:fill="E6EFF7"/>
          </w:tcPr>
          <w:p w14:paraId="52B029C1" w14:textId="7C134847" w:rsidR="002804B4"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780" w:type="dxa"/>
            <w:vAlign w:val="top"/>
          </w:tcPr>
          <w:p w14:paraId="4B3EB1C5" w14:textId="77777777" w:rsidR="002804B4" w:rsidRPr="00B960C7" w:rsidRDefault="002804B4" w:rsidP="003146B1">
            <w:pPr>
              <w:pStyle w:val="DetailedAssessmentStyleSGText"/>
              <w:cnfStyle w:val="000000000000" w:firstRow="0" w:lastRow="0" w:firstColumn="0" w:lastColumn="0" w:oddVBand="0" w:evenVBand="0" w:oddHBand="0" w:evenHBand="0" w:firstRowFirstColumn="0" w:firstRowLastColumn="0" w:lastRowFirstColumn="0" w:lastRowLastColumn="0"/>
              <w:rPr>
                <w:lang w:val="fr-FR"/>
              </w:rPr>
            </w:pPr>
          </w:p>
        </w:tc>
        <w:tc>
          <w:tcPr>
            <w:tcW w:w="2868" w:type="dxa"/>
            <w:shd w:val="clear" w:color="auto" w:fill="auto"/>
          </w:tcPr>
          <w:p w14:paraId="3F36B88B" w14:textId="18FAC30D" w:rsidR="002804B4" w:rsidRPr="00B960C7" w:rsidRDefault="006839CC" w:rsidP="002804B4">
            <w:pPr>
              <w:pStyle w:val="DetailedAssessmentStyleSGText"/>
              <w:cnfStyle w:val="000000000000" w:firstRow="0" w:lastRow="0" w:firstColumn="0" w:lastColumn="0" w:oddVBand="0" w:evenVBand="0" w:oddHBand="0" w:evenHBand="0" w:firstRowFirstColumn="0" w:firstRowLastColumn="0" w:lastRowFirstColumn="0" w:lastRowLastColumn="0"/>
              <w:rPr>
                <w:lang w:val="fr-FR"/>
              </w:rPr>
            </w:pPr>
            <w:r w:rsidRPr="00B960C7">
              <w:rPr>
                <w:b/>
                <w:color w:val="auto"/>
                <w:szCs w:val="20"/>
                <w:lang w:val="fr-FR"/>
              </w:rPr>
              <w:t>Oui / Non</w:t>
            </w:r>
          </w:p>
        </w:tc>
        <w:tc>
          <w:tcPr>
            <w:tcW w:w="2870" w:type="dxa"/>
            <w:tcBorders>
              <w:right w:val="single" w:sz="4" w:space="0" w:color="E6EFF7"/>
            </w:tcBorders>
            <w:vAlign w:val="top"/>
          </w:tcPr>
          <w:p w14:paraId="31528E81" w14:textId="77777777" w:rsidR="002804B4" w:rsidRPr="00B960C7" w:rsidRDefault="002804B4" w:rsidP="003146B1">
            <w:pPr>
              <w:pStyle w:val="DetailedAssessmentStyleSGText"/>
              <w:cnfStyle w:val="000000000000" w:firstRow="0" w:lastRow="0" w:firstColumn="0" w:lastColumn="0" w:oddVBand="0" w:evenVBand="0" w:oddHBand="0" w:evenHBand="0" w:firstRowFirstColumn="0" w:firstRowLastColumn="0" w:lastRowFirstColumn="0" w:lastRowLastColumn="0"/>
              <w:rPr>
                <w:lang w:val="fr-FR"/>
              </w:rPr>
            </w:pPr>
          </w:p>
        </w:tc>
      </w:tr>
      <w:tr w:rsidR="005607DC" w:rsidRPr="00B960C7" w14:paraId="7EBB9D19" w14:textId="77777777" w:rsidTr="005853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top w:val="single" w:sz="4" w:space="0" w:color="FFFFFF" w:themeColor="background1"/>
              <w:left w:val="single" w:sz="4" w:space="0" w:color="E6EFF7"/>
              <w:right w:val="single" w:sz="4" w:space="0" w:color="E6EFF7"/>
            </w:tcBorders>
          </w:tcPr>
          <w:p w14:paraId="40685CC4" w14:textId="60616004" w:rsidR="005607DC" w:rsidRPr="00B960C7" w:rsidRDefault="006839CC" w:rsidP="003146B1">
            <w:pPr>
              <w:rPr>
                <w:b/>
                <w:lang w:val="fr-FR"/>
              </w:rPr>
            </w:pPr>
            <w:r w:rsidRPr="00B960C7">
              <w:rPr>
                <w:sz w:val="22"/>
                <w:szCs w:val="22"/>
                <w:lang w:val="fr-FR"/>
              </w:rPr>
              <w:t>Justification</w:t>
            </w:r>
          </w:p>
        </w:tc>
      </w:tr>
    </w:tbl>
    <w:p w14:paraId="4D531359" w14:textId="77777777" w:rsidR="00AA128E" w:rsidRPr="00B960C7" w:rsidRDefault="00AA128E">
      <w:pPr>
        <w:rPr>
          <w:lang w:val="fr-FR"/>
        </w:rPr>
      </w:pPr>
    </w:p>
    <w:p w14:paraId="2D8E1C6A" w14:textId="1A338727" w:rsidR="007C2ACE" w:rsidRPr="00B960C7" w:rsidRDefault="007C2ACE" w:rsidP="007C2ACE">
      <w:pPr>
        <w:rPr>
          <w:lang w:val="fr-FR"/>
        </w:rPr>
      </w:pPr>
      <w:r w:rsidRPr="00B960C7">
        <w:rPr>
          <w:lang w:val="fr-FR"/>
        </w:rPr>
        <w:t xml:space="preserve">Le CAB devrait insérer une justification suffisante pour appuyer la conclusion pour chaque </w:t>
      </w:r>
      <w:r w:rsidR="00CD21F9"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379FE2C6" w14:textId="77777777" w:rsidR="009905E7" w:rsidRPr="00B960C7" w:rsidRDefault="009905E7">
      <w:pPr>
        <w:rPr>
          <w:lang w:val="fr-FR"/>
        </w:rPr>
      </w:pPr>
    </w:p>
    <w:tbl>
      <w:tblPr>
        <w:tblStyle w:val="TemplateTable"/>
        <w:tblW w:w="10351" w:type="dxa"/>
        <w:tblInd w:w="5" w:type="dxa"/>
        <w:tblLayout w:type="fixed"/>
        <w:tblLook w:val="04A0" w:firstRow="1" w:lastRow="0" w:firstColumn="1" w:lastColumn="0" w:noHBand="0" w:noVBand="1"/>
      </w:tblPr>
      <w:tblGrid>
        <w:gridCol w:w="10351"/>
      </w:tblGrid>
      <w:tr w:rsidR="005607DC" w:rsidRPr="00B960C7" w14:paraId="4C12021C"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6383A306" w14:textId="17CC216C" w:rsidR="005607DC" w:rsidRPr="00B960C7" w:rsidRDefault="002B2AA0" w:rsidP="003146B1">
            <w:pPr>
              <w:rPr>
                <w:b w:val="0"/>
                <w:i/>
                <w:sz w:val="22"/>
                <w:szCs w:val="22"/>
                <w:lang w:val="fr-FR"/>
              </w:rPr>
            </w:pPr>
            <w:r w:rsidRPr="00B960C7">
              <w:rPr>
                <w:b w:val="0"/>
                <w:color w:val="auto"/>
                <w:sz w:val="22"/>
                <w:szCs w:val="22"/>
                <w:lang w:val="fr-FR"/>
              </w:rPr>
              <w:t>Références</w:t>
            </w:r>
          </w:p>
        </w:tc>
      </w:tr>
    </w:tbl>
    <w:p w14:paraId="0FAFBC62" w14:textId="77777777" w:rsidR="00AA128E" w:rsidRPr="00B960C7" w:rsidRDefault="00AA128E" w:rsidP="000D2240">
      <w:pPr>
        <w:rPr>
          <w:lang w:val="fr-FR"/>
        </w:rPr>
      </w:pPr>
    </w:p>
    <w:p w14:paraId="3272D637" w14:textId="77777777" w:rsidR="00484BF6" w:rsidRPr="00B960C7" w:rsidRDefault="00484BF6" w:rsidP="00484BF6">
      <w:pPr>
        <w:rPr>
          <w:lang w:val="fr-FR"/>
        </w:rPr>
      </w:pPr>
      <w:r w:rsidRPr="00B960C7">
        <w:rPr>
          <w:lang w:val="fr-FR"/>
        </w:rPr>
        <w:t>Le CAB devrait énumérer ici toutes les références, y compris les liens vers des documents accessibles au public.</w:t>
      </w:r>
    </w:p>
    <w:p w14:paraId="184F8EDF" w14:textId="2B876C15" w:rsidR="00EA245C" w:rsidRPr="00B960C7" w:rsidRDefault="00EA245C">
      <w:pPr>
        <w:rPr>
          <w:lang w:val="fr-FR"/>
        </w:rPr>
      </w:pPr>
    </w:p>
    <w:tbl>
      <w:tblPr>
        <w:tblStyle w:val="Shading"/>
        <w:tblW w:w="10338" w:type="dxa"/>
        <w:tblLayout w:type="fixed"/>
        <w:tblLook w:val="04A0" w:firstRow="1" w:lastRow="0" w:firstColumn="1" w:lastColumn="0" w:noHBand="0" w:noVBand="1"/>
      </w:tblPr>
      <w:tblGrid>
        <w:gridCol w:w="10338"/>
      </w:tblGrid>
      <w:tr w:rsidR="000111AA" w:rsidRPr="00B960C7" w14:paraId="21D409C3"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0CBBF5DE" w14:textId="10985CF2" w:rsidR="000111AA" w:rsidRPr="00B960C7" w:rsidRDefault="00992574" w:rsidP="00E25510">
            <w:pPr>
              <w:pStyle w:val="DetailedAssessmentStyleLeftcolumntext"/>
              <w:rPr>
                <w:lang w:val="fr-FR"/>
              </w:rPr>
            </w:pPr>
            <w:r w:rsidRPr="00B960C7">
              <w:rPr>
                <w:lang w:val="fr-FR"/>
              </w:rPr>
              <w:t>Justification globale de l’Indicateur de Performance (</w:t>
            </w:r>
            <w:r w:rsidR="001731A1" w:rsidRPr="00B960C7">
              <w:rPr>
                <w:lang w:val="fr-FR"/>
              </w:rPr>
              <w:t>IP</w:t>
            </w:r>
            <w:r w:rsidRPr="00B960C7">
              <w:rPr>
                <w:lang w:val="fr-FR"/>
              </w:rPr>
              <w:t>)</w:t>
            </w:r>
          </w:p>
        </w:tc>
      </w:tr>
    </w:tbl>
    <w:p w14:paraId="5E874C94" w14:textId="77777777" w:rsidR="000111AA" w:rsidRPr="00B960C7" w:rsidRDefault="000111AA" w:rsidP="000111AA">
      <w:pPr>
        <w:rPr>
          <w:lang w:val="fr-FR"/>
        </w:rPr>
      </w:pPr>
    </w:p>
    <w:p w14:paraId="2AC93060" w14:textId="77777777" w:rsidR="002E494E" w:rsidRPr="00B960C7" w:rsidRDefault="002E494E" w:rsidP="002E494E">
      <w:pPr>
        <w:rPr>
          <w:lang w:val="fr-FR"/>
        </w:rPr>
      </w:pPr>
      <w:r w:rsidRPr="00B960C7">
        <w:rPr>
          <w:lang w:val="fr-FR"/>
        </w:rPr>
        <w:t>Le CAB devrait insérer une justification suffisante pour appuyer la conclusion pour l’Indicateur de Performance, en faisant référence directe à chaque constituant à noter (supprimer si non approprié - par exemple, justification est fournie pour chaque constituant à noter).</w:t>
      </w:r>
    </w:p>
    <w:p w14:paraId="7C283174" w14:textId="3D5FC0BD" w:rsidR="000111AA" w:rsidRPr="00B960C7" w:rsidRDefault="000111AA" w:rsidP="000111AA">
      <w:pPr>
        <w:rPr>
          <w:lang w:val="fr-FR"/>
        </w:rPr>
      </w:pPr>
    </w:p>
    <w:tbl>
      <w:tblPr>
        <w:tblStyle w:val="TemplateTable"/>
        <w:tblW w:w="10475" w:type="dxa"/>
        <w:tblInd w:w="10" w:type="dxa"/>
        <w:tblLayout w:type="fixed"/>
        <w:tblLook w:val="04A0" w:firstRow="1" w:lastRow="0" w:firstColumn="1" w:lastColumn="0" w:noHBand="0" w:noVBand="1"/>
      </w:tblPr>
      <w:tblGrid>
        <w:gridCol w:w="5307"/>
        <w:gridCol w:w="5168"/>
      </w:tblGrid>
      <w:tr w:rsidR="00020D16" w:rsidRPr="00B960C7" w14:paraId="050BCC5F" w14:textId="77777777" w:rsidTr="000D536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38708651" w14:textId="67EA8F32" w:rsidR="00020D16" w:rsidRPr="00B960C7" w:rsidRDefault="007A3169" w:rsidP="00512D9A">
            <w:pPr>
              <w:pStyle w:val="DetailedAssessmentStyleLeftcolumntext"/>
              <w:rPr>
                <w:b w:val="0"/>
                <w:lang w:val="fr-FR"/>
              </w:rPr>
            </w:pPr>
            <w:r w:rsidRPr="00B960C7">
              <w:rPr>
                <w:b w:val="0"/>
                <w:lang w:val="fr-FR"/>
              </w:rPr>
              <w:t>Balise de notation</w:t>
            </w:r>
            <w:r w:rsidR="00763BEA" w:rsidRPr="00B960C7">
              <w:rPr>
                <w:b w:val="0"/>
                <w:lang w:val="fr-FR"/>
              </w:rPr>
              <w:t xml:space="preserve"> préliminaire</w:t>
            </w:r>
          </w:p>
        </w:tc>
        <w:tc>
          <w:tcPr>
            <w:tcW w:w="5168"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4FDDA4E5" w14:textId="77777777" w:rsidR="00020D16" w:rsidRPr="00B960C7"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rFonts w:eastAsia="Times New Roman" w:cs="Arial"/>
                <w:szCs w:val="22"/>
                <w:lang w:val="fr-FR"/>
              </w:rPr>
              <w:t>&lt;60 / 60-79 / ≥80</w:t>
            </w:r>
          </w:p>
        </w:tc>
      </w:tr>
      <w:tr w:rsidR="006714AB" w:rsidRPr="00B960C7" w14:paraId="3B4DFAD9" w14:textId="77777777" w:rsidTr="000D536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30AC108F" w14:textId="03E339DF" w:rsidR="006714AB" w:rsidRPr="00B960C7" w:rsidRDefault="006714AB" w:rsidP="006714AB">
            <w:pPr>
              <w:pStyle w:val="DetailedAssessmentStyleLeftcolumntext"/>
              <w:rPr>
                <w:lang w:val="fr-FR"/>
              </w:rPr>
            </w:pPr>
            <w:r w:rsidRPr="00B960C7">
              <w:rPr>
                <w:lang w:val="fr-FR"/>
              </w:rPr>
              <w:t>Manque d’information de l’indicateur</w:t>
            </w:r>
          </w:p>
        </w:tc>
        <w:tc>
          <w:tcPr>
            <w:tcW w:w="5168" w:type="dxa"/>
            <w:tcBorders>
              <w:top w:val="single" w:sz="4" w:space="0" w:color="E6EFF7"/>
              <w:bottom w:val="single" w:sz="4" w:space="0" w:color="E6EFF7"/>
              <w:right w:val="single" w:sz="4" w:space="0" w:color="E6EFF7"/>
            </w:tcBorders>
            <w:shd w:val="clear" w:color="auto" w:fill="auto"/>
          </w:tcPr>
          <w:p w14:paraId="200DA3F6" w14:textId="2BF7147E"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w:t>
            </w:r>
            <w:r w:rsidR="00AA3433" w:rsidRPr="00B960C7">
              <w:rPr>
                <w:b/>
                <w:color w:val="000000" w:themeColor="text1"/>
                <w:lang w:val="fr-FR"/>
              </w:rPr>
              <w:t>er l’</w:t>
            </w:r>
            <w:r w:rsidR="001731A1" w:rsidRPr="00B960C7">
              <w:rPr>
                <w:b/>
                <w:color w:val="000000" w:themeColor="text1"/>
                <w:lang w:val="fr-FR"/>
              </w:rPr>
              <w:t>IP</w:t>
            </w:r>
          </w:p>
          <w:p w14:paraId="540412B1" w14:textId="4657E7B0"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2711C28D" w14:textId="6B81FA9F" w:rsidR="003146B1" w:rsidRPr="00B960C7" w:rsidRDefault="003146B1" w:rsidP="003146B1">
      <w:pPr>
        <w:rPr>
          <w:lang w:val="fr-FR"/>
        </w:rPr>
      </w:pPr>
      <w:r w:rsidRPr="00B960C7">
        <w:rPr>
          <w:lang w:val="fr-FR"/>
        </w:rPr>
        <w:br w:type="page"/>
      </w:r>
    </w:p>
    <w:p w14:paraId="6F616AB8" w14:textId="48BD3677" w:rsidR="003146B1" w:rsidRPr="00B960C7" w:rsidRDefault="001731A1" w:rsidP="003146B1">
      <w:pPr>
        <w:pStyle w:val="DetailedAssessmentStyleSectionTitle"/>
        <w:rPr>
          <w:lang w:val="fr-FR"/>
        </w:rPr>
      </w:pPr>
      <w:r w:rsidRPr="00B960C7">
        <w:rPr>
          <w:lang w:val="fr-FR"/>
        </w:rPr>
        <w:lastRenderedPageBreak/>
        <w:t>IP</w:t>
      </w:r>
      <w:r w:rsidR="003146B1" w:rsidRPr="00B960C7">
        <w:rPr>
          <w:lang w:val="fr-FR"/>
        </w:rPr>
        <w:t xml:space="preserve"> 3.2.4 – </w:t>
      </w:r>
      <w:r w:rsidR="002A0E92" w:rsidRPr="00B960C7">
        <w:rPr>
          <w:lang w:val="fr-FR"/>
        </w:rPr>
        <w:t>Évaluation des performances en matière de suivi et de gestion</w:t>
      </w:r>
    </w:p>
    <w:tbl>
      <w:tblPr>
        <w:tblStyle w:val="TemplateTable"/>
        <w:tblW w:w="10306" w:type="dxa"/>
        <w:tblInd w:w="5" w:type="dxa"/>
        <w:tblLayout w:type="fixed"/>
        <w:tblLook w:val="04A0" w:firstRow="1" w:lastRow="0" w:firstColumn="1" w:lastColumn="0" w:noHBand="0" w:noVBand="1"/>
      </w:tblPr>
      <w:tblGrid>
        <w:gridCol w:w="757"/>
        <w:gridCol w:w="1076"/>
        <w:gridCol w:w="2760"/>
        <w:gridCol w:w="2856"/>
        <w:gridCol w:w="2857"/>
      </w:tblGrid>
      <w:tr w:rsidR="003146B1" w:rsidRPr="00B960C7" w14:paraId="5C4A37FD" w14:textId="77777777" w:rsidTr="007B77AA">
        <w:trPr>
          <w:cnfStyle w:val="100000000000" w:firstRow="1" w:lastRow="0" w:firstColumn="0" w:lastColumn="0" w:oddVBand="0" w:evenVBand="0" w:oddHBand="0"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7480A56" w14:textId="7C500634" w:rsidR="003146B1" w:rsidRPr="00B960C7" w:rsidRDefault="001731A1" w:rsidP="003146B1">
            <w:pPr>
              <w:pStyle w:val="DetailedAssessmentStylePItop-left"/>
              <w:rPr>
                <w:lang w:val="fr-FR"/>
              </w:rPr>
            </w:pPr>
            <w:r w:rsidRPr="00B960C7">
              <w:rPr>
                <w:lang w:val="fr-FR"/>
              </w:rPr>
              <w:t>IP</w:t>
            </w:r>
            <w:r w:rsidR="003146B1" w:rsidRPr="00B960C7">
              <w:rPr>
                <w:lang w:val="fr-FR"/>
              </w:rPr>
              <w:t xml:space="preserve"> 3.2.4</w:t>
            </w:r>
          </w:p>
        </w:tc>
        <w:tc>
          <w:tcPr>
            <w:tcW w:w="847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583D2E46" w14:textId="77777777" w:rsidR="002A0E92" w:rsidRPr="00B960C7" w:rsidRDefault="002A0E92" w:rsidP="002A0E92">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Un système permet de surveiller et d'évaluer les performances du système de gestion spécifique de la pêcherie par rapport à ses objectifs.</w:t>
            </w:r>
          </w:p>
          <w:p w14:paraId="1B95C8EF" w14:textId="3E252193" w:rsidR="003146B1" w:rsidRPr="00B960C7" w:rsidRDefault="002A0E92" w:rsidP="002A0E92">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Le système de gestion spécifique de la pêcherie est revu de façon efficace et opportune.</w:t>
            </w:r>
          </w:p>
        </w:tc>
      </w:tr>
      <w:tr w:rsidR="003146B1" w:rsidRPr="00B960C7" w14:paraId="0E3649B3"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E6EFF7"/>
            </w:tcBorders>
          </w:tcPr>
          <w:p w14:paraId="2652C379" w14:textId="33A4A9DC" w:rsidR="003146B1" w:rsidRPr="00B960C7" w:rsidRDefault="00435FAF" w:rsidP="003146B1">
            <w:pPr>
              <w:pStyle w:val="DetailedAssessmentStyleLeftcolumntext"/>
              <w:rPr>
                <w:lang w:val="fr-FR"/>
              </w:rPr>
            </w:pPr>
            <w:r w:rsidRPr="00B960C7">
              <w:rPr>
                <w:lang w:val="fr-FR"/>
              </w:rPr>
              <w:t>Constituants à noter</w:t>
            </w:r>
          </w:p>
        </w:tc>
        <w:tc>
          <w:tcPr>
            <w:tcW w:w="2760" w:type="dxa"/>
            <w:tcBorders>
              <w:top w:val="single" w:sz="4" w:space="0" w:color="FFFFFF" w:themeColor="background1"/>
            </w:tcBorders>
          </w:tcPr>
          <w:p w14:paraId="5021B546"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856" w:type="dxa"/>
            <w:tcBorders>
              <w:top w:val="single" w:sz="4" w:space="0" w:color="FFFFFF" w:themeColor="background1"/>
            </w:tcBorders>
          </w:tcPr>
          <w:p w14:paraId="383420BD"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857" w:type="dxa"/>
            <w:tcBorders>
              <w:top w:val="single" w:sz="4" w:space="0" w:color="FFFFFF" w:themeColor="background1"/>
              <w:right w:val="single" w:sz="4" w:space="0" w:color="E6EFF7"/>
            </w:tcBorders>
          </w:tcPr>
          <w:p w14:paraId="42D8B220" w14:textId="77777777" w:rsidR="003146B1" w:rsidRPr="00B960C7" w:rsidRDefault="003146B1"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3146B1" w:rsidRPr="00B960C7" w14:paraId="68A3486F"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tcPr>
          <w:p w14:paraId="53B603DC" w14:textId="77777777" w:rsidR="003146B1" w:rsidRPr="00B960C7" w:rsidRDefault="003146B1" w:rsidP="003146B1">
            <w:pPr>
              <w:pStyle w:val="DetailedAssessmentStyleScoringIssues"/>
              <w:rPr>
                <w:lang w:val="fr-FR"/>
              </w:rPr>
            </w:pPr>
            <w:r w:rsidRPr="00B960C7">
              <w:rPr>
                <w:lang w:val="fr-FR"/>
              </w:rPr>
              <w:t>a</w:t>
            </w:r>
          </w:p>
          <w:p w14:paraId="08BEF2BB" w14:textId="77777777" w:rsidR="003146B1" w:rsidRPr="00B960C7" w:rsidRDefault="003146B1" w:rsidP="003146B1">
            <w:pPr>
              <w:pStyle w:val="DetailedAssessmentStyleScoringIssues"/>
              <w:rPr>
                <w:lang w:val="fr-FR"/>
              </w:rPr>
            </w:pPr>
          </w:p>
        </w:tc>
        <w:tc>
          <w:tcPr>
            <w:tcW w:w="9549" w:type="dxa"/>
            <w:gridSpan w:val="4"/>
            <w:tcBorders>
              <w:right w:val="single" w:sz="4" w:space="0" w:color="E6EFF7"/>
            </w:tcBorders>
            <w:shd w:val="clear" w:color="auto" w:fill="E6EFF7"/>
          </w:tcPr>
          <w:p w14:paraId="2072A150" w14:textId="3B940F3A" w:rsidR="003146B1" w:rsidRPr="00B960C7" w:rsidRDefault="002A0E92"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Couverture de l’évaluation</w:t>
            </w:r>
          </w:p>
        </w:tc>
      </w:tr>
      <w:tr w:rsidR="003146B1" w:rsidRPr="00B960C7" w14:paraId="3393D1EA"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5B1ECA60" w14:textId="77777777" w:rsidR="003146B1" w:rsidRPr="00B960C7" w:rsidRDefault="003146B1" w:rsidP="003146B1">
            <w:pPr>
              <w:pStyle w:val="DetailedAssessmentStyleScoringIssues"/>
              <w:rPr>
                <w:lang w:val="fr-FR"/>
              </w:rPr>
            </w:pPr>
          </w:p>
        </w:tc>
        <w:tc>
          <w:tcPr>
            <w:tcW w:w="1076" w:type="dxa"/>
            <w:shd w:val="clear" w:color="auto" w:fill="E6EFF7"/>
          </w:tcPr>
          <w:p w14:paraId="4746AEF9" w14:textId="6B6C0974" w:rsidR="003146B1" w:rsidRPr="00B960C7" w:rsidRDefault="007A3169"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60" w:type="dxa"/>
            <w:tcBorders>
              <w:bottom w:val="single" w:sz="4" w:space="0" w:color="E6EFF7"/>
            </w:tcBorders>
            <w:vAlign w:val="top"/>
          </w:tcPr>
          <w:p w14:paraId="7DB36816" w14:textId="54FCDC36" w:rsidR="003146B1" w:rsidRPr="00B960C7" w:rsidRDefault="002A0E92" w:rsidP="002A0E92">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mécanismes sont en place pour évaluer </w:t>
            </w:r>
            <w:r w:rsidRPr="00B960C7">
              <w:rPr>
                <w:b/>
                <w:lang w:val="fr-FR"/>
              </w:rPr>
              <w:t>certaines</w:t>
            </w:r>
            <w:r w:rsidRPr="00B960C7">
              <w:rPr>
                <w:lang w:val="fr-FR"/>
              </w:rPr>
              <w:t xml:space="preserve"> parties du système de gestion spécifique à la pêcherie.</w:t>
            </w:r>
          </w:p>
        </w:tc>
        <w:tc>
          <w:tcPr>
            <w:tcW w:w="2856" w:type="dxa"/>
            <w:tcBorders>
              <w:bottom w:val="single" w:sz="4" w:space="0" w:color="E6EFF7"/>
            </w:tcBorders>
            <w:vAlign w:val="top"/>
          </w:tcPr>
          <w:p w14:paraId="66AD07D4" w14:textId="74C8500F" w:rsidR="003146B1" w:rsidRPr="00B960C7" w:rsidRDefault="002A0E92" w:rsidP="002A0E92">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mécanismes sont en place pour évaluer les parties </w:t>
            </w:r>
            <w:r w:rsidRPr="00B960C7">
              <w:rPr>
                <w:b/>
                <w:lang w:val="fr-FR"/>
              </w:rPr>
              <w:t>clés</w:t>
            </w:r>
            <w:r w:rsidRPr="00B960C7">
              <w:rPr>
                <w:lang w:val="fr-FR"/>
              </w:rPr>
              <w:t xml:space="preserve"> du système de gestion spécifique à la pêcherie.</w:t>
            </w:r>
          </w:p>
        </w:tc>
        <w:tc>
          <w:tcPr>
            <w:tcW w:w="2857" w:type="dxa"/>
            <w:tcBorders>
              <w:bottom w:val="single" w:sz="4" w:space="0" w:color="E6EFF7"/>
              <w:right w:val="single" w:sz="4" w:space="0" w:color="E6EFF7"/>
            </w:tcBorders>
            <w:vAlign w:val="top"/>
          </w:tcPr>
          <w:p w14:paraId="17124954" w14:textId="76C1422E" w:rsidR="003146B1" w:rsidRPr="00B960C7" w:rsidRDefault="002A0E92" w:rsidP="002A0E92">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mécanismes sont en place pour évaluer </w:t>
            </w:r>
            <w:r w:rsidRPr="00B960C7">
              <w:rPr>
                <w:b/>
                <w:lang w:val="fr-FR"/>
              </w:rPr>
              <w:t>toutes</w:t>
            </w:r>
            <w:r w:rsidRPr="00B960C7">
              <w:rPr>
                <w:lang w:val="fr-FR"/>
              </w:rPr>
              <w:t xml:space="preserve"> les parties du système de gestion spécifique à la pêcherie.</w:t>
            </w:r>
          </w:p>
        </w:tc>
      </w:tr>
      <w:tr w:rsidR="003146B1" w:rsidRPr="00B960C7" w14:paraId="7F8FE512"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48E8D2E7" w14:textId="77777777" w:rsidR="003146B1" w:rsidRPr="00B960C7" w:rsidRDefault="003146B1" w:rsidP="003146B1">
            <w:pPr>
              <w:pStyle w:val="DetailedAssessmentStyleScoringIssues"/>
              <w:rPr>
                <w:lang w:val="fr-FR"/>
              </w:rPr>
            </w:pPr>
          </w:p>
        </w:tc>
        <w:tc>
          <w:tcPr>
            <w:tcW w:w="1076" w:type="dxa"/>
            <w:tcBorders>
              <w:right w:val="single" w:sz="4" w:space="0" w:color="E6EFF7"/>
            </w:tcBorders>
            <w:shd w:val="clear" w:color="auto" w:fill="E6EFF7"/>
          </w:tcPr>
          <w:p w14:paraId="26EFBA0B" w14:textId="05D35F61"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76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5C0EE78" w14:textId="5954CEA5" w:rsidR="003146B1"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5894D74" w14:textId="7EAD9F8C" w:rsidR="003146B1"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F6D4F81" w14:textId="46B1C552" w:rsidR="003146B1"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F310E2" w:rsidRPr="00B960C7" w14:paraId="60699887"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gridSpan w:val="5"/>
            <w:tcBorders>
              <w:left w:val="single" w:sz="4" w:space="0" w:color="E6EFF7"/>
              <w:right w:val="single" w:sz="4" w:space="0" w:color="E6EFF7"/>
            </w:tcBorders>
          </w:tcPr>
          <w:p w14:paraId="3DDCF32B" w14:textId="4B675BEB" w:rsidR="00F310E2" w:rsidRPr="00B960C7" w:rsidRDefault="006839CC" w:rsidP="003146B1">
            <w:pPr>
              <w:pStyle w:val="DetailedAssessmentStyleIscriteriamet"/>
              <w:rPr>
                <w:lang w:val="fr-FR"/>
              </w:rPr>
            </w:pPr>
            <w:r w:rsidRPr="00B960C7">
              <w:rPr>
                <w:sz w:val="22"/>
                <w:szCs w:val="22"/>
                <w:lang w:val="fr-FR"/>
              </w:rPr>
              <w:t>Justification</w:t>
            </w:r>
          </w:p>
        </w:tc>
      </w:tr>
    </w:tbl>
    <w:p w14:paraId="74A6E272" w14:textId="77777777" w:rsidR="00505E49" w:rsidRPr="00B960C7" w:rsidRDefault="00505E49">
      <w:pPr>
        <w:rPr>
          <w:lang w:val="fr-FR"/>
        </w:rPr>
      </w:pPr>
    </w:p>
    <w:p w14:paraId="3FE4E19B" w14:textId="08843F88" w:rsidR="007C2ACE" w:rsidRPr="00B960C7" w:rsidRDefault="007C2ACE" w:rsidP="007C2ACE">
      <w:pPr>
        <w:rPr>
          <w:lang w:val="fr-FR"/>
        </w:rPr>
      </w:pPr>
      <w:r w:rsidRPr="00B960C7">
        <w:rPr>
          <w:lang w:val="fr-FR"/>
        </w:rPr>
        <w:t xml:space="preserve">Le CAB devrait insérer une justification suffisante pour appuyer la conclusion pour chaque </w:t>
      </w:r>
      <w:r w:rsidR="00CD21F9"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2DAC139A" w14:textId="77777777" w:rsidR="009905E7" w:rsidRPr="00B960C7" w:rsidRDefault="009905E7">
      <w:pPr>
        <w:rPr>
          <w:lang w:val="fr-FR"/>
        </w:rPr>
      </w:pPr>
    </w:p>
    <w:tbl>
      <w:tblPr>
        <w:tblStyle w:val="TemplateTable"/>
        <w:tblW w:w="10306" w:type="dxa"/>
        <w:tblInd w:w="5" w:type="dxa"/>
        <w:tblLayout w:type="fixed"/>
        <w:tblLook w:val="04A0" w:firstRow="1" w:lastRow="0" w:firstColumn="1" w:lastColumn="0" w:noHBand="0" w:noVBand="1"/>
      </w:tblPr>
      <w:tblGrid>
        <w:gridCol w:w="757"/>
        <w:gridCol w:w="1076"/>
        <w:gridCol w:w="2760"/>
        <w:gridCol w:w="2856"/>
        <w:gridCol w:w="2857"/>
      </w:tblGrid>
      <w:tr w:rsidR="003146B1" w:rsidRPr="00B960C7" w14:paraId="097EA9AE"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8EE42A3" w14:textId="77777777" w:rsidR="003146B1" w:rsidRPr="00B960C7" w:rsidRDefault="003146B1" w:rsidP="003146B1">
            <w:pPr>
              <w:pStyle w:val="DetailedAssessmentStyleScoringIssues"/>
              <w:rPr>
                <w:b/>
                <w:lang w:val="fr-FR"/>
              </w:rPr>
            </w:pPr>
            <w:r w:rsidRPr="00B960C7">
              <w:rPr>
                <w:b/>
                <w:lang w:val="fr-FR"/>
              </w:rPr>
              <w:t>b</w:t>
            </w:r>
          </w:p>
          <w:p w14:paraId="677F6970" w14:textId="77777777" w:rsidR="003146B1" w:rsidRPr="00B960C7" w:rsidRDefault="003146B1" w:rsidP="003146B1">
            <w:pPr>
              <w:pStyle w:val="DetailedAssessmentStyleLeftcolumntext"/>
              <w:rPr>
                <w:lang w:val="fr-FR"/>
              </w:rPr>
            </w:pPr>
          </w:p>
        </w:tc>
        <w:tc>
          <w:tcPr>
            <w:tcW w:w="954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DFCE234" w14:textId="33A5A742" w:rsidR="003146B1" w:rsidRPr="00B960C7" w:rsidRDefault="004411E2"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Évaluation interne et / ou externe</w:t>
            </w:r>
          </w:p>
        </w:tc>
      </w:tr>
      <w:tr w:rsidR="003146B1" w:rsidRPr="00B960C7" w14:paraId="158BAD1C" w14:textId="77777777" w:rsidTr="007B77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5B4021F2" w14:textId="77777777" w:rsidR="003146B1" w:rsidRPr="00B960C7" w:rsidRDefault="003146B1" w:rsidP="003146B1">
            <w:pPr>
              <w:pStyle w:val="DetailedAssessmentStyleLeftcolumntext"/>
              <w:rPr>
                <w:lang w:val="fr-FR"/>
              </w:rPr>
            </w:pPr>
          </w:p>
        </w:tc>
        <w:tc>
          <w:tcPr>
            <w:tcW w:w="1076" w:type="dxa"/>
            <w:shd w:val="clear" w:color="auto" w:fill="E6EFF7"/>
          </w:tcPr>
          <w:p w14:paraId="4663216C" w14:textId="051665E4" w:rsidR="003146B1" w:rsidRPr="00B960C7" w:rsidRDefault="007A3169"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60" w:type="dxa"/>
            <w:tcBorders>
              <w:bottom w:val="single" w:sz="4" w:space="0" w:color="E6EFF7"/>
            </w:tcBorders>
            <w:vAlign w:val="top"/>
          </w:tcPr>
          <w:p w14:paraId="64060446" w14:textId="4AD30EDC" w:rsidR="003146B1" w:rsidRPr="00B960C7" w:rsidRDefault="004411E2" w:rsidP="004411E2">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 système de gestion spécifique à la pêcherie fait l’objet d’une évaluation </w:t>
            </w:r>
            <w:r w:rsidRPr="00B960C7">
              <w:rPr>
                <w:b/>
                <w:lang w:val="fr-FR"/>
              </w:rPr>
              <w:t>interne occasionnelle</w:t>
            </w:r>
            <w:r w:rsidRPr="00B960C7">
              <w:rPr>
                <w:lang w:val="fr-FR"/>
              </w:rPr>
              <w:t>.</w:t>
            </w:r>
          </w:p>
        </w:tc>
        <w:tc>
          <w:tcPr>
            <w:tcW w:w="2856" w:type="dxa"/>
            <w:tcBorders>
              <w:bottom w:val="single" w:sz="4" w:space="0" w:color="E6EFF7"/>
            </w:tcBorders>
            <w:vAlign w:val="top"/>
          </w:tcPr>
          <w:p w14:paraId="55DEDBAD" w14:textId="257C0187" w:rsidR="003146B1" w:rsidRPr="00B960C7" w:rsidRDefault="004411E2" w:rsidP="004411E2">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 système de gestion spécifique à la pêcherie fait l’objet d’une </w:t>
            </w:r>
            <w:r w:rsidRPr="00B960C7">
              <w:rPr>
                <w:b/>
                <w:lang w:val="fr-FR"/>
              </w:rPr>
              <w:t>évaluation interne régulière</w:t>
            </w:r>
            <w:r w:rsidRPr="00B960C7">
              <w:rPr>
                <w:lang w:val="fr-FR"/>
              </w:rPr>
              <w:t xml:space="preserve"> et </w:t>
            </w:r>
            <w:r w:rsidRPr="00B960C7">
              <w:rPr>
                <w:b/>
                <w:lang w:val="fr-FR"/>
              </w:rPr>
              <w:t>externe occasionnelle</w:t>
            </w:r>
            <w:r w:rsidRPr="00B960C7">
              <w:rPr>
                <w:lang w:val="fr-FR"/>
              </w:rPr>
              <w:t>.</w:t>
            </w:r>
          </w:p>
        </w:tc>
        <w:tc>
          <w:tcPr>
            <w:tcW w:w="2857" w:type="dxa"/>
            <w:tcBorders>
              <w:bottom w:val="single" w:sz="4" w:space="0" w:color="E6EFF7"/>
              <w:right w:val="single" w:sz="4" w:space="0" w:color="E6EFF7"/>
            </w:tcBorders>
            <w:vAlign w:val="top"/>
          </w:tcPr>
          <w:p w14:paraId="619E6B6A" w14:textId="06F90D87" w:rsidR="003146B1" w:rsidRPr="00B960C7" w:rsidRDefault="004411E2" w:rsidP="004411E2">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 système de gestion spécifique à la pêcherie fait l’objet d’une évaluation </w:t>
            </w:r>
            <w:r w:rsidRPr="00B960C7">
              <w:rPr>
                <w:b/>
                <w:lang w:val="fr-FR"/>
              </w:rPr>
              <w:t>interne et externe régulière</w:t>
            </w:r>
            <w:r w:rsidRPr="00B960C7">
              <w:rPr>
                <w:lang w:val="fr-FR"/>
              </w:rPr>
              <w:t>.</w:t>
            </w:r>
          </w:p>
        </w:tc>
      </w:tr>
      <w:tr w:rsidR="003146B1" w:rsidRPr="00B960C7" w14:paraId="4820689E" w14:textId="77777777" w:rsidTr="007B77AA">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2A7CB85B" w14:textId="77777777" w:rsidR="003146B1" w:rsidRPr="00B960C7" w:rsidRDefault="003146B1" w:rsidP="003146B1">
            <w:pPr>
              <w:pStyle w:val="DetailedAssessmentStyleLeftcolumntext"/>
              <w:rPr>
                <w:lang w:val="fr-FR"/>
              </w:rPr>
            </w:pPr>
          </w:p>
        </w:tc>
        <w:tc>
          <w:tcPr>
            <w:tcW w:w="1076" w:type="dxa"/>
            <w:tcBorders>
              <w:right w:val="single" w:sz="4" w:space="0" w:color="E6EFF7"/>
            </w:tcBorders>
            <w:shd w:val="clear" w:color="auto" w:fill="E6EFF7"/>
          </w:tcPr>
          <w:p w14:paraId="0DB942D8" w14:textId="18FEB514" w:rsidR="003146B1" w:rsidRPr="00B960C7" w:rsidRDefault="006839CC"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76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7460C66" w14:textId="67470FA3" w:rsidR="003146B1"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55653CF" w14:textId="3EDED2CD" w:rsidR="003146B1"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BDA133B" w14:textId="7BF4ED7C" w:rsidR="003146B1" w:rsidRPr="00B960C7" w:rsidRDefault="006839CC"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F310E2" w:rsidRPr="00B960C7" w14:paraId="645DBB2A"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gridSpan w:val="5"/>
            <w:tcBorders>
              <w:left w:val="single" w:sz="4" w:space="0" w:color="E6EFF7"/>
              <w:right w:val="single" w:sz="4" w:space="0" w:color="E6EFF7"/>
            </w:tcBorders>
          </w:tcPr>
          <w:p w14:paraId="4DE1A402" w14:textId="44227A3B" w:rsidR="00F310E2" w:rsidRPr="00B960C7" w:rsidRDefault="006839CC" w:rsidP="003146B1">
            <w:pPr>
              <w:rPr>
                <w:lang w:val="fr-FR"/>
              </w:rPr>
            </w:pPr>
            <w:r w:rsidRPr="00B960C7">
              <w:rPr>
                <w:sz w:val="22"/>
                <w:szCs w:val="22"/>
                <w:lang w:val="fr-FR"/>
              </w:rPr>
              <w:t>Justification</w:t>
            </w:r>
          </w:p>
        </w:tc>
      </w:tr>
    </w:tbl>
    <w:p w14:paraId="5387EF5F" w14:textId="77777777" w:rsidR="00505E49" w:rsidRPr="00B960C7" w:rsidRDefault="00505E49">
      <w:pPr>
        <w:rPr>
          <w:lang w:val="fr-FR"/>
        </w:rPr>
      </w:pPr>
    </w:p>
    <w:p w14:paraId="4AAFBBA5" w14:textId="304484A4" w:rsidR="007C2ACE" w:rsidRPr="00B960C7" w:rsidRDefault="007C2ACE" w:rsidP="007C2ACE">
      <w:pPr>
        <w:rPr>
          <w:lang w:val="fr-FR"/>
        </w:rPr>
      </w:pPr>
      <w:r w:rsidRPr="00B960C7">
        <w:rPr>
          <w:lang w:val="fr-FR"/>
        </w:rPr>
        <w:t xml:space="preserve">Le CAB devrait insérer une justification suffisante pour appuyer la conclusion pour chaque </w:t>
      </w:r>
      <w:r w:rsidR="00CD21F9" w:rsidRPr="00B960C7">
        <w:rPr>
          <w:lang w:val="fr-FR"/>
        </w:rPr>
        <w:t>b</w:t>
      </w:r>
      <w:r w:rsidR="007A3169" w:rsidRPr="00B960C7">
        <w:rPr>
          <w:lang w:val="fr-FR"/>
        </w:rPr>
        <w:t>alise de notation</w:t>
      </w:r>
      <w:r w:rsidRPr="00B960C7">
        <w:rPr>
          <w:lang w:val="fr-FR"/>
        </w:rPr>
        <w:t xml:space="preserve"> (laisser en blanc si non applicable - par exemple, justification est fournie pour l'Indicateur de Performance).</w:t>
      </w:r>
    </w:p>
    <w:p w14:paraId="2B7352DF" w14:textId="77777777" w:rsidR="009905E7" w:rsidRPr="00B960C7" w:rsidRDefault="009905E7">
      <w:pPr>
        <w:rPr>
          <w:lang w:val="fr-FR"/>
        </w:rPr>
      </w:pPr>
    </w:p>
    <w:tbl>
      <w:tblPr>
        <w:tblStyle w:val="TemplateTable"/>
        <w:tblW w:w="10306" w:type="dxa"/>
        <w:tblInd w:w="5" w:type="dxa"/>
        <w:tblLayout w:type="fixed"/>
        <w:tblLook w:val="04A0" w:firstRow="1" w:lastRow="0" w:firstColumn="1" w:lastColumn="0" w:noHBand="0" w:noVBand="1"/>
      </w:tblPr>
      <w:tblGrid>
        <w:gridCol w:w="10306"/>
      </w:tblGrid>
      <w:tr w:rsidR="00F310E2" w:rsidRPr="00B960C7" w14:paraId="0A697CA3"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256763B9" w14:textId="6712D734" w:rsidR="00F310E2" w:rsidRPr="00B960C7" w:rsidRDefault="002B2AA0" w:rsidP="003146B1">
            <w:pPr>
              <w:rPr>
                <w:b w:val="0"/>
                <w:i/>
                <w:sz w:val="22"/>
                <w:szCs w:val="22"/>
                <w:lang w:val="fr-FR"/>
              </w:rPr>
            </w:pPr>
            <w:r w:rsidRPr="00B960C7">
              <w:rPr>
                <w:b w:val="0"/>
                <w:color w:val="auto"/>
                <w:sz w:val="22"/>
                <w:szCs w:val="22"/>
                <w:lang w:val="fr-FR"/>
              </w:rPr>
              <w:t>Références</w:t>
            </w:r>
          </w:p>
        </w:tc>
      </w:tr>
    </w:tbl>
    <w:p w14:paraId="3DF535C1" w14:textId="77777777" w:rsidR="00505E49" w:rsidRPr="00B960C7" w:rsidRDefault="00505E49" w:rsidP="000D2240">
      <w:pPr>
        <w:rPr>
          <w:lang w:val="fr-FR"/>
        </w:rPr>
      </w:pPr>
    </w:p>
    <w:p w14:paraId="7A90CEFF" w14:textId="77777777" w:rsidR="00484BF6" w:rsidRPr="00B960C7" w:rsidRDefault="00484BF6" w:rsidP="00484BF6">
      <w:pPr>
        <w:rPr>
          <w:lang w:val="fr-FR"/>
        </w:rPr>
      </w:pPr>
      <w:r w:rsidRPr="00B960C7">
        <w:rPr>
          <w:lang w:val="fr-FR"/>
        </w:rPr>
        <w:t>Le CAB devrait énumérer ici toutes les références, y compris les liens vers des documents accessibles au public.</w:t>
      </w:r>
    </w:p>
    <w:p w14:paraId="062383D4" w14:textId="2CCD330C" w:rsidR="00EA245C" w:rsidRPr="00B960C7" w:rsidRDefault="00EA245C">
      <w:pPr>
        <w:rPr>
          <w:lang w:val="fr-FR"/>
        </w:rPr>
      </w:pPr>
    </w:p>
    <w:tbl>
      <w:tblPr>
        <w:tblStyle w:val="Shading"/>
        <w:tblW w:w="10338" w:type="dxa"/>
        <w:tblLayout w:type="fixed"/>
        <w:tblLook w:val="04A0" w:firstRow="1" w:lastRow="0" w:firstColumn="1" w:lastColumn="0" w:noHBand="0" w:noVBand="1"/>
      </w:tblPr>
      <w:tblGrid>
        <w:gridCol w:w="10338"/>
      </w:tblGrid>
      <w:tr w:rsidR="000111AA" w:rsidRPr="00B960C7" w14:paraId="3BC75C5E"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05A23B3E" w14:textId="2FF4ABA0" w:rsidR="000111AA" w:rsidRPr="00B960C7" w:rsidRDefault="00992574" w:rsidP="00E25510">
            <w:pPr>
              <w:pStyle w:val="DetailedAssessmentStyleLeftcolumntext"/>
              <w:rPr>
                <w:lang w:val="fr-FR"/>
              </w:rPr>
            </w:pPr>
            <w:r w:rsidRPr="00B960C7">
              <w:rPr>
                <w:lang w:val="fr-FR"/>
              </w:rPr>
              <w:t>Justification globale de l’Indicateur de Performance (</w:t>
            </w:r>
            <w:r w:rsidR="001731A1" w:rsidRPr="00B960C7">
              <w:rPr>
                <w:lang w:val="fr-FR"/>
              </w:rPr>
              <w:t>IP</w:t>
            </w:r>
            <w:r w:rsidRPr="00B960C7">
              <w:rPr>
                <w:lang w:val="fr-FR"/>
              </w:rPr>
              <w:t>)</w:t>
            </w:r>
          </w:p>
        </w:tc>
      </w:tr>
    </w:tbl>
    <w:p w14:paraId="6A2F4761" w14:textId="77777777" w:rsidR="000111AA" w:rsidRPr="00B960C7" w:rsidRDefault="000111AA" w:rsidP="000111AA">
      <w:pPr>
        <w:rPr>
          <w:lang w:val="fr-FR"/>
        </w:rPr>
      </w:pPr>
    </w:p>
    <w:p w14:paraId="0351AE71" w14:textId="77777777" w:rsidR="002E494E" w:rsidRPr="00B960C7" w:rsidRDefault="002E494E" w:rsidP="002E494E">
      <w:pPr>
        <w:rPr>
          <w:lang w:val="fr-FR"/>
        </w:rPr>
      </w:pPr>
      <w:r w:rsidRPr="00B960C7">
        <w:rPr>
          <w:lang w:val="fr-FR"/>
        </w:rPr>
        <w:t>Le CAB devrait insérer une justification suffisante pour appuyer la conclusion pour l’Indicateur de Performance, en faisant référence directe à chaque constituant à noter (supprimer si non approprié - par exemple, justification est fournie pour chaque constituant à noter).</w:t>
      </w:r>
    </w:p>
    <w:p w14:paraId="490CCF96" w14:textId="66D0044C" w:rsidR="000111AA" w:rsidRPr="00B960C7" w:rsidRDefault="000111AA" w:rsidP="000111AA">
      <w:pPr>
        <w:rPr>
          <w:lang w:val="fr-FR"/>
        </w:rPr>
      </w:pPr>
    </w:p>
    <w:tbl>
      <w:tblPr>
        <w:tblStyle w:val="TemplateTable"/>
        <w:tblW w:w="10333" w:type="dxa"/>
        <w:tblInd w:w="10" w:type="dxa"/>
        <w:tblLayout w:type="fixed"/>
        <w:tblLook w:val="04A0" w:firstRow="1" w:lastRow="0" w:firstColumn="1" w:lastColumn="0" w:noHBand="0" w:noVBand="1"/>
      </w:tblPr>
      <w:tblGrid>
        <w:gridCol w:w="5307"/>
        <w:gridCol w:w="5026"/>
      </w:tblGrid>
      <w:tr w:rsidR="00020D16" w:rsidRPr="00B960C7" w14:paraId="5A1F75A4" w14:textId="77777777" w:rsidTr="000D536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1D9CFC53" w14:textId="555AEA64" w:rsidR="00020D16" w:rsidRPr="00B960C7" w:rsidRDefault="007A3169" w:rsidP="00512D9A">
            <w:pPr>
              <w:pStyle w:val="DetailedAssessmentStyleLeftcolumntext"/>
              <w:rPr>
                <w:b w:val="0"/>
                <w:lang w:val="fr-FR"/>
              </w:rPr>
            </w:pPr>
            <w:r w:rsidRPr="00B960C7">
              <w:rPr>
                <w:b w:val="0"/>
                <w:lang w:val="fr-FR"/>
              </w:rPr>
              <w:t>Balise de notation</w:t>
            </w:r>
            <w:r w:rsidR="00763BEA" w:rsidRPr="00B960C7">
              <w:rPr>
                <w:b w:val="0"/>
                <w:lang w:val="fr-FR"/>
              </w:rPr>
              <w:t xml:space="preserve"> préliminaire</w:t>
            </w:r>
          </w:p>
        </w:tc>
        <w:tc>
          <w:tcPr>
            <w:tcW w:w="5026"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2A88B89F" w14:textId="77777777" w:rsidR="00020D16" w:rsidRPr="00B960C7"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rFonts w:eastAsia="Times New Roman" w:cs="Arial"/>
                <w:szCs w:val="22"/>
                <w:lang w:val="fr-FR"/>
              </w:rPr>
              <w:t>&lt;60 / 60-79 / ≥80</w:t>
            </w:r>
          </w:p>
        </w:tc>
      </w:tr>
      <w:tr w:rsidR="006714AB" w:rsidRPr="00B960C7" w14:paraId="509A6C6B" w14:textId="77777777" w:rsidTr="000D536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03F0F22B" w14:textId="2AA89EE0" w:rsidR="006714AB" w:rsidRPr="00B960C7" w:rsidRDefault="006714AB" w:rsidP="006714AB">
            <w:pPr>
              <w:pStyle w:val="DetailedAssessmentStyleLeftcolumntext"/>
              <w:rPr>
                <w:lang w:val="fr-FR"/>
              </w:rPr>
            </w:pPr>
            <w:r w:rsidRPr="00B960C7">
              <w:rPr>
                <w:lang w:val="fr-FR"/>
              </w:rPr>
              <w:t>Manque d’information de l’indicateur</w:t>
            </w:r>
          </w:p>
        </w:tc>
        <w:tc>
          <w:tcPr>
            <w:tcW w:w="5026" w:type="dxa"/>
            <w:tcBorders>
              <w:top w:val="single" w:sz="4" w:space="0" w:color="E6EFF7"/>
              <w:bottom w:val="single" w:sz="4" w:space="0" w:color="E6EFF7"/>
              <w:right w:val="single" w:sz="4" w:space="0" w:color="E6EFF7"/>
            </w:tcBorders>
            <w:shd w:val="clear" w:color="auto" w:fill="auto"/>
          </w:tcPr>
          <w:p w14:paraId="25700DFC" w14:textId="69BB6021"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w:t>
            </w:r>
            <w:r w:rsidR="004411E2" w:rsidRPr="00B960C7">
              <w:rPr>
                <w:b/>
                <w:color w:val="000000" w:themeColor="text1"/>
                <w:lang w:val="fr-FR"/>
              </w:rPr>
              <w:t>sante pour noter l’</w:t>
            </w:r>
            <w:r w:rsidR="001731A1" w:rsidRPr="00B960C7">
              <w:rPr>
                <w:b/>
                <w:color w:val="000000" w:themeColor="text1"/>
                <w:lang w:val="fr-FR"/>
              </w:rPr>
              <w:t>IP</w:t>
            </w:r>
          </w:p>
          <w:p w14:paraId="4D870A13" w14:textId="56D54E71" w:rsidR="006714AB" w:rsidRPr="00B960C7" w:rsidRDefault="006714AB" w:rsidP="006714AB">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303FF7E6" w14:textId="77777777" w:rsidR="003146B1" w:rsidRPr="00B960C7" w:rsidRDefault="003146B1" w:rsidP="003146B1">
      <w:pPr>
        <w:rPr>
          <w:lang w:val="fr-FR"/>
        </w:rPr>
      </w:pPr>
      <w:bookmarkStart w:id="13" w:name="_Eligibility_Date"/>
      <w:bookmarkEnd w:id="13"/>
      <w:r w:rsidRPr="00B960C7">
        <w:rPr>
          <w:lang w:val="fr-FR"/>
        </w:rPr>
        <w:br w:type="page"/>
      </w:r>
    </w:p>
    <w:p w14:paraId="0407F04A" w14:textId="77777777" w:rsidR="00C84A67" w:rsidRPr="00B960C7" w:rsidRDefault="00C84A67" w:rsidP="003146B1">
      <w:pPr>
        <w:rPr>
          <w:lang w:val="fr-FR"/>
        </w:rPr>
      </w:pPr>
    </w:p>
    <w:p w14:paraId="177D26CC" w14:textId="77777777" w:rsidR="00C84A67" w:rsidRPr="00B960C7" w:rsidRDefault="00C84A67" w:rsidP="00C84A67">
      <w:pPr>
        <w:pStyle w:val="Level2"/>
        <w:tabs>
          <w:tab w:val="clear" w:pos="993"/>
          <w:tab w:val="num" w:pos="1021"/>
        </w:tabs>
        <w:ind w:left="1021" w:hanging="1021"/>
        <w:rPr>
          <w:lang w:val="fr-FR"/>
        </w:rPr>
      </w:pPr>
      <w:r w:rsidRPr="00B960C7">
        <w:rPr>
          <w:lang w:val="fr-FR"/>
        </w:rPr>
        <w:t>Tableaux de notation supplémentaires – supprimer si non applicable</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C84A67" w:rsidRPr="00B960C7" w14:paraId="2B444992" w14:textId="77777777" w:rsidTr="00A04587">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7462FAF" w14:textId="036F0B94" w:rsidR="00C84A67" w:rsidRPr="00B960C7" w:rsidRDefault="00C84A67" w:rsidP="00A04587">
            <w:pPr>
              <w:rPr>
                <w:lang w:val="fr-FR"/>
              </w:rPr>
            </w:pPr>
            <w:r w:rsidRPr="00B960C7">
              <w:rPr>
                <w:lang w:val="fr-FR"/>
              </w:rPr>
              <w:t xml:space="preserve">Le CAB doit inclure dans le rapport les tableaux de notation pour les pêcheries </w:t>
            </w:r>
            <w:r w:rsidR="009021B4" w:rsidRPr="00B960C7">
              <w:rPr>
                <w:lang w:val="fr-FR"/>
              </w:rPr>
              <w:t xml:space="preserve">améliorées </w:t>
            </w:r>
            <w:r w:rsidRPr="00B960C7">
              <w:rPr>
                <w:lang w:val="fr-FR"/>
              </w:rPr>
              <w:t>de bivalve ou de saumon le cas échéant. Le CAB doit copier les tableaux de notation ci-dessous dans les Sections 7.2</w:t>
            </w:r>
            <w:r w:rsidR="008D5145" w:rsidRPr="00B960C7">
              <w:rPr>
                <w:lang w:val="fr-FR"/>
              </w:rPr>
              <w:t xml:space="preserve"> </w:t>
            </w:r>
            <w:r w:rsidRPr="00B960C7">
              <w:rPr>
                <w:lang w:val="fr-FR"/>
              </w:rPr>
              <w:t>–</w:t>
            </w:r>
            <w:r w:rsidR="008D5145" w:rsidRPr="00B960C7">
              <w:rPr>
                <w:lang w:val="fr-FR"/>
              </w:rPr>
              <w:t xml:space="preserve"> </w:t>
            </w:r>
            <w:r w:rsidRPr="00B960C7">
              <w:rPr>
                <w:lang w:val="fr-FR"/>
              </w:rPr>
              <w:t>7.3 pour remplacer les tableaux de notation, puis supprimer la Section 7.5.</w:t>
            </w:r>
          </w:p>
          <w:p w14:paraId="1AA022AB" w14:textId="77777777" w:rsidR="00C84A67" w:rsidRPr="00B960C7" w:rsidRDefault="00C84A67" w:rsidP="00A04587">
            <w:pPr>
              <w:rPr>
                <w:lang w:val="fr-FR"/>
              </w:rPr>
            </w:pPr>
          </w:p>
          <w:p w14:paraId="0C5EC8A6" w14:textId="77777777" w:rsidR="00C84A67" w:rsidRPr="00B960C7" w:rsidRDefault="00C84A67" w:rsidP="00A04587">
            <w:pPr>
              <w:rPr>
                <w:lang w:val="fr-FR"/>
              </w:rPr>
            </w:pPr>
            <w:r w:rsidRPr="00B960C7">
              <w:rPr>
                <w:lang w:val="fr-FR"/>
              </w:rPr>
              <w:t>Référence(s) : FCP v2.2 7.10.3</w:t>
            </w:r>
          </w:p>
        </w:tc>
      </w:tr>
    </w:tbl>
    <w:p w14:paraId="75C72187" w14:textId="77777777" w:rsidR="00C84A67" w:rsidRPr="00B960C7" w:rsidRDefault="00C84A67" w:rsidP="00C84A67">
      <w:pPr>
        <w:rPr>
          <w:lang w:val="fr-FR"/>
        </w:rPr>
      </w:pPr>
    </w:p>
    <w:p w14:paraId="735E40C9" w14:textId="59099DA7" w:rsidR="00C84A67" w:rsidRPr="00B960C7" w:rsidRDefault="00C84A67" w:rsidP="00C84A67">
      <w:pPr>
        <w:pStyle w:val="Level3"/>
        <w:tabs>
          <w:tab w:val="num" w:pos="1021"/>
        </w:tabs>
        <w:ind w:left="1021" w:hanging="1021"/>
        <w:rPr>
          <w:lang w:val="fr-FR"/>
        </w:rPr>
      </w:pPr>
      <w:r w:rsidRPr="00B960C7">
        <w:rPr>
          <w:lang w:val="fr-FR"/>
        </w:rPr>
        <w:t xml:space="preserve">Pêcheries </w:t>
      </w:r>
      <w:r w:rsidR="009021B4" w:rsidRPr="00B960C7">
        <w:rPr>
          <w:lang w:val="fr-FR"/>
        </w:rPr>
        <w:t xml:space="preserve">améliorées </w:t>
      </w:r>
      <w:r w:rsidRPr="00B960C7">
        <w:rPr>
          <w:lang w:val="fr-FR"/>
        </w:rPr>
        <w:t>de bivalve– supprimer si non applicable</w:t>
      </w:r>
    </w:p>
    <w:p w14:paraId="01E84BE5" w14:textId="77777777" w:rsidR="00C84A67" w:rsidRPr="00B960C7" w:rsidRDefault="00C84A67" w:rsidP="00C84A67">
      <w:pPr>
        <w:pStyle w:val="DetailedAssessmentStyleSectionTitle"/>
        <w:rPr>
          <w:lang w:val="fr-FR"/>
        </w:rPr>
      </w:pPr>
      <w:r w:rsidRPr="00B960C7">
        <w:rPr>
          <w:lang w:val="fr-FR"/>
        </w:rPr>
        <w:t>IP 1.1.3 – États de la génétique</w:t>
      </w:r>
    </w:p>
    <w:tbl>
      <w:tblPr>
        <w:tblStyle w:val="TemplateTable"/>
        <w:tblW w:w="10571" w:type="dxa"/>
        <w:tblInd w:w="5" w:type="dxa"/>
        <w:tblLayout w:type="fixed"/>
        <w:tblLook w:val="04A0" w:firstRow="1" w:lastRow="0" w:firstColumn="1" w:lastColumn="0" w:noHBand="0" w:noVBand="1"/>
      </w:tblPr>
      <w:tblGrid>
        <w:gridCol w:w="776"/>
        <w:gridCol w:w="1057"/>
        <w:gridCol w:w="2874"/>
        <w:gridCol w:w="2939"/>
        <w:gridCol w:w="2925"/>
      </w:tblGrid>
      <w:tr w:rsidR="00C84A67" w:rsidRPr="00B960C7" w14:paraId="2D744C4B" w14:textId="77777777" w:rsidTr="00A04587">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7B440D2" w14:textId="77777777" w:rsidR="00C84A67" w:rsidRPr="00B960C7" w:rsidRDefault="00C84A67" w:rsidP="00A04587">
            <w:pPr>
              <w:pStyle w:val="DetailedAssessmentStylePItop-left"/>
              <w:rPr>
                <w:b/>
                <w:lang w:val="fr-FR"/>
              </w:rPr>
            </w:pPr>
            <w:r w:rsidRPr="00B960C7">
              <w:rPr>
                <w:b/>
                <w:lang w:val="fr-FR"/>
              </w:rPr>
              <w:t>IP 1.1.3</w:t>
            </w:r>
          </w:p>
        </w:tc>
        <w:tc>
          <w:tcPr>
            <w:tcW w:w="873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9278DB5" w14:textId="77777777" w:rsidR="00C84A67" w:rsidRPr="00B960C7" w:rsidRDefault="00C84A67" w:rsidP="00A04587">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La pêcherie a un impact négligeable sur la structure génétique de la population</w:t>
            </w:r>
          </w:p>
        </w:tc>
      </w:tr>
      <w:tr w:rsidR="00C84A67" w:rsidRPr="00B960C7" w14:paraId="436A10A2"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E6EFF7"/>
            </w:tcBorders>
          </w:tcPr>
          <w:p w14:paraId="619FB688" w14:textId="235E72D5" w:rsidR="00C84A67" w:rsidRPr="00B960C7" w:rsidRDefault="00716716" w:rsidP="00A04587">
            <w:pPr>
              <w:pStyle w:val="DetailedAssessmentStyleLeftcolumntext"/>
              <w:rPr>
                <w:lang w:val="fr-FR"/>
              </w:rPr>
            </w:pPr>
            <w:r w:rsidRPr="00B960C7">
              <w:rPr>
                <w:lang w:val="fr-FR"/>
              </w:rPr>
              <w:t>Constituants à noter</w:t>
            </w:r>
          </w:p>
        </w:tc>
        <w:tc>
          <w:tcPr>
            <w:tcW w:w="2874" w:type="dxa"/>
            <w:tcBorders>
              <w:top w:val="single" w:sz="4" w:space="0" w:color="FFFFFF" w:themeColor="background1"/>
            </w:tcBorders>
          </w:tcPr>
          <w:p w14:paraId="472A5EB7"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939" w:type="dxa"/>
            <w:tcBorders>
              <w:top w:val="single" w:sz="4" w:space="0" w:color="FFFFFF" w:themeColor="background1"/>
            </w:tcBorders>
          </w:tcPr>
          <w:p w14:paraId="3F806E1E" w14:textId="77777777" w:rsidR="00C84A67" w:rsidRPr="00B960C7" w:rsidRDefault="00C84A67" w:rsidP="00A04587">
            <w:pPr>
              <w:pStyle w:val="NoSpaceNormal"/>
              <w:jc w:val="center"/>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925" w:type="dxa"/>
            <w:tcBorders>
              <w:top w:val="single" w:sz="4" w:space="0" w:color="FFFFFF" w:themeColor="background1"/>
              <w:right w:val="single" w:sz="4" w:space="0" w:color="E6EFF7"/>
            </w:tcBorders>
          </w:tcPr>
          <w:p w14:paraId="3D0D545C" w14:textId="77777777" w:rsidR="00C84A67" w:rsidRPr="00B960C7" w:rsidRDefault="00C84A67" w:rsidP="00A04587">
            <w:pPr>
              <w:pStyle w:val="NoSpaceNormal"/>
              <w:jc w:val="center"/>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C84A67" w:rsidRPr="00B960C7" w14:paraId="5FEC3FF5" w14:textId="77777777" w:rsidTr="00A04587">
        <w:trPr>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tcPr>
          <w:p w14:paraId="570CEE11" w14:textId="77777777" w:rsidR="00C84A67" w:rsidRPr="00B960C7" w:rsidRDefault="00C84A67" w:rsidP="00A04587">
            <w:pPr>
              <w:pStyle w:val="DetailedAssessmentStyleScoringIssues"/>
              <w:rPr>
                <w:lang w:val="fr-FR"/>
              </w:rPr>
            </w:pPr>
            <w:r w:rsidRPr="00B960C7">
              <w:rPr>
                <w:lang w:val="fr-FR"/>
              </w:rPr>
              <w:t>a</w:t>
            </w:r>
          </w:p>
          <w:p w14:paraId="2615EC80" w14:textId="77777777" w:rsidR="00C84A67" w:rsidRPr="00B960C7" w:rsidRDefault="00C84A67" w:rsidP="00A04587">
            <w:pPr>
              <w:pStyle w:val="DetailedAssessmentStyleScoringIssues"/>
              <w:rPr>
                <w:lang w:val="fr-FR"/>
              </w:rPr>
            </w:pPr>
          </w:p>
        </w:tc>
        <w:tc>
          <w:tcPr>
            <w:tcW w:w="9795" w:type="dxa"/>
            <w:gridSpan w:val="4"/>
            <w:tcBorders>
              <w:right w:val="single" w:sz="4" w:space="0" w:color="E6EFF7"/>
            </w:tcBorders>
            <w:shd w:val="clear" w:color="auto" w:fill="E6EFF7"/>
          </w:tcPr>
          <w:p w14:paraId="321EBAAD" w14:textId="77777777" w:rsidR="00C84A67" w:rsidRPr="00B960C7" w:rsidRDefault="00C84A67" w:rsidP="00A04587">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Impact génétique de l’activité améliorée</w:t>
            </w:r>
          </w:p>
        </w:tc>
      </w:tr>
      <w:tr w:rsidR="00C84A67" w:rsidRPr="00B960C7" w14:paraId="3CA9DE55" w14:textId="77777777" w:rsidTr="00A04587">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055E944A" w14:textId="77777777" w:rsidR="00C84A67" w:rsidRPr="00B960C7" w:rsidRDefault="00C84A67" w:rsidP="00A04587">
            <w:pPr>
              <w:pStyle w:val="DetailedAssessmentStyleScoringIssues"/>
              <w:rPr>
                <w:lang w:val="fr-FR"/>
              </w:rPr>
            </w:pPr>
          </w:p>
        </w:tc>
        <w:tc>
          <w:tcPr>
            <w:tcW w:w="1057" w:type="dxa"/>
            <w:tcBorders>
              <w:right w:val="single" w:sz="4" w:space="0" w:color="E6EFF7"/>
            </w:tcBorders>
            <w:shd w:val="clear" w:color="auto" w:fill="E6EFF7"/>
          </w:tcPr>
          <w:p w14:paraId="186B9F25"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74" w:type="dxa"/>
            <w:tcBorders>
              <w:top w:val="single" w:sz="4" w:space="0" w:color="E6EFF7"/>
              <w:left w:val="single" w:sz="4" w:space="0" w:color="E6EFF7"/>
              <w:bottom w:val="single" w:sz="4" w:space="0" w:color="E6EFF7"/>
              <w:right w:val="single" w:sz="4" w:space="0" w:color="E6EFF7"/>
            </w:tcBorders>
            <w:vAlign w:val="top"/>
          </w:tcPr>
          <w:p w14:paraId="73C5141F"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est </w:t>
            </w:r>
            <w:r w:rsidRPr="00B960C7">
              <w:rPr>
                <w:b/>
                <w:lang w:val="fr-FR"/>
              </w:rPr>
              <w:t>peu probable</w:t>
            </w:r>
            <w:r w:rsidRPr="00B960C7">
              <w:rPr>
                <w:lang w:val="fr-FR"/>
              </w:rPr>
              <w:t xml:space="preserve"> que la pêcherie ait un impact sur la structure génétique des populations sauvages au point d’entraîner des dommages graves ou irréversibles.</w:t>
            </w:r>
          </w:p>
        </w:tc>
        <w:tc>
          <w:tcPr>
            <w:tcW w:w="2939" w:type="dxa"/>
            <w:tcBorders>
              <w:top w:val="single" w:sz="4" w:space="0" w:color="E6EFF7"/>
              <w:left w:val="single" w:sz="4" w:space="0" w:color="E6EFF7"/>
              <w:bottom w:val="single" w:sz="4" w:space="0" w:color="E6EFF7"/>
              <w:right w:val="single" w:sz="4" w:space="0" w:color="E6EFF7"/>
            </w:tcBorders>
            <w:vAlign w:val="top"/>
          </w:tcPr>
          <w:p w14:paraId="6AA1E69D"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est </w:t>
            </w:r>
            <w:r w:rsidRPr="00B960C7">
              <w:rPr>
                <w:b/>
                <w:lang w:val="fr-FR"/>
              </w:rPr>
              <w:t>très peu probable</w:t>
            </w:r>
            <w:r w:rsidRPr="00B960C7">
              <w:rPr>
                <w:lang w:val="fr-FR"/>
              </w:rPr>
              <w:t xml:space="preserve"> que la pêcherie ait un impact sur la structure génétique des populations sauvages au point d’entraîner des dommages graves ou irréversibles.</w:t>
            </w:r>
          </w:p>
        </w:tc>
        <w:tc>
          <w:tcPr>
            <w:tcW w:w="2925" w:type="dxa"/>
            <w:tcBorders>
              <w:top w:val="single" w:sz="4" w:space="0" w:color="E6EFF7"/>
              <w:left w:val="single" w:sz="4" w:space="0" w:color="E6EFF7"/>
              <w:bottom w:val="single" w:sz="4" w:space="0" w:color="E6EFF7"/>
              <w:right w:val="single" w:sz="4" w:space="0" w:color="E6EFF7"/>
            </w:tcBorders>
            <w:vAlign w:val="top"/>
          </w:tcPr>
          <w:p w14:paraId="601910E4"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Une évaluation indépendante révisée par les pairs confirme avec un </w:t>
            </w:r>
            <w:r w:rsidRPr="00B960C7">
              <w:rPr>
                <w:b/>
                <w:lang w:val="fr-FR"/>
              </w:rPr>
              <w:t>degré élevé de certitude</w:t>
            </w:r>
            <w:r w:rsidRPr="00B960C7">
              <w:rPr>
                <w:lang w:val="fr-FR"/>
              </w:rPr>
              <w:t xml:space="preserve"> que la pêcherie ne présente pas de risques pour la structure génétique de la population sauvage associée à l’activité d’amélioration.</w:t>
            </w:r>
          </w:p>
        </w:tc>
      </w:tr>
      <w:tr w:rsidR="00C84A67" w:rsidRPr="00B960C7" w14:paraId="49C5FAC3" w14:textId="77777777" w:rsidTr="00A04587">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5BC3451C" w14:textId="77777777" w:rsidR="00C84A67" w:rsidRPr="00B960C7" w:rsidRDefault="00C84A67" w:rsidP="00A04587">
            <w:pPr>
              <w:pStyle w:val="DetailedAssessmentStyleScoringIssues"/>
              <w:rPr>
                <w:lang w:val="fr-FR"/>
              </w:rPr>
            </w:pPr>
          </w:p>
        </w:tc>
        <w:tc>
          <w:tcPr>
            <w:tcW w:w="1057" w:type="dxa"/>
            <w:tcBorders>
              <w:bottom w:val="single" w:sz="4" w:space="0" w:color="FFFFFF" w:themeColor="background1"/>
              <w:right w:val="single" w:sz="4" w:space="0" w:color="E6EFF7"/>
            </w:tcBorders>
            <w:shd w:val="clear" w:color="auto" w:fill="E6EFF7"/>
          </w:tcPr>
          <w:p w14:paraId="6D3F2207" w14:textId="5F497981"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w:t>
            </w:r>
          </w:p>
        </w:tc>
        <w:tc>
          <w:tcPr>
            <w:tcW w:w="2874"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2A096519" w14:textId="77777777" w:rsidR="00C84A67" w:rsidRPr="00B960C7" w:rsidRDefault="00C84A67" w:rsidP="00A04587">
            <w:pPr>
              <w:pStyle w:val="NoSpaceNormal"/>
              <w:cnfStyle w:val="000000000000" w:firstRow="0" w:lastRow="0" w:firstColumn="0" w:lastColumn="0" w:oddVBand="0" w:evenVBand="0" w:oddHBand="0" w:evenHBand="0" w:firstRowFirstColumn="0" w:firstRowLastColumn="0" w:lastRowFirstColumn="0" w:lastRowLastColumn="0"/>
              <w:rPr>
                <w:sz w:val="20"/>
                <w:szCs w:val="20"/>
                <w:lang w:val="fr-FR"/>
              </w:rPr>
            </w:pPr>
            <w:r w:rsidRPr="00B960C7">
              <w:rPr>
                <w:b/>
                <w:sz w:val="20"/>
                <w:szCs w:val="20"/>
                <w:lang w:val="fr-FR"/>
              </w:rPr>
              <w:t>Oui / Non</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457841FB" w14:textId="77777777" w:rsidR="00C84A67" w:rsidRPr="00B960C7" w:rsidRDefault="00C84A67" w:rsidP="00A04587">
            <w:pPr>
              <w:cnfStyle w:val="000000000000" w:firstRow="0" w:lastRow="0" w:firstColumn="0" w:lastColumn="0" w:oddVBand="0" w:evenVBand="0" w:oddHBand="0" w:evenHBand="0" w:firstRowFirstColumn="0" w:firstRowLastColumn="0" w:lastRowFirstColumn="0" w:lastRowLastColumn="0"/>
              <w:rPr>
                <w:szCs w:val="20"/>
                <w:lang w:val="fr-FR"/>
              </w:rPr>
            </w:pPr>
            <w:r w:rsidRPr="00B960C7">
              <w:rPr>
                <w:b/>
                <w:szCs w:val="20"/>
                <w:lang w:val="fr-FR"/>
              </w:rPr>
              <w:t>Oui / Non</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3188021E" w14:textId="77777777" w:rsidR="00C84A67" w:rsidRPr="00B960C7" w:rsidRDefault="00C84A67" w:rsidP="00A04587">
            <w:pPr>
              <w:pStyle w:val="NoSpaceNormal"/>
              <w:cnfStyle w:val="000000000000" w:firstRow="0" w:lastRow="0" w:firstColumn="0" w:lastColumn="0" w:oddVBand="0" w:evenVBand="0" w:oddHBand="0" w:evenHBand="0" w:firstRowFirstColumn="0" w:firstRowLastColumn="0" w:lastRowFirstColumn="0" w:lastRowLastColumn="0"/>
              <w:rPr>
                <w:sz w:val="20"/>
                <w:szCs w:val="20"/>
                <w:lang w:val="fr-FR"/>
              </w:rPr>
            </w:pPr>
            <w:r w:rsidRPr="00B960C7">
              <w:rPr>
                <w:b/>
                <w:sz w:val="20"/>
                <w:szCs w:val="20"/>
                <w:lang w:val="fr-FR"/>
              </w:rPr>
              <w:t>Oui / Non</w:t>
            </w:r>
          </w:p>
        </w:tc>
      </w:tr>
      <w:tr w:rsidR="00C84A67" w:rsidRPr="00B960C7" w14:paraId="522D6F41" w14:textId="77777777" w:rsidTr="00A0458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4B31D7B7" w14:textId="77777777" w:rsidR="00C84A67" w:rsidRPr="00B960C7" w:rsidRDefault="00C84A67" w:rsidP="00A04587">
            <w:pPr>
              <w:rPr>
                <w:sz w:val="22"/>
                <w:szCs w:val="22"/>
                <w:lang w:val="fr-FR"/>
              </w:rPr>
            </w:pPr>
            <w:r w:rsidRPr="00B960C7">
              <w:rPr>
                <w:sz w:val="22"/>
                <w:szCs w:val="22"/>
                <w:lang w:val="fr-FR"/>
              </w:rPr>
              <w:t>Justification</w:t>
            </w:r>
          </w:p>
        </w:tc>
      </w:tr>
    </w:tbl>
    <w:p w14:paraId="34120068" w14:textId="77777777" w:rsidR="00C84A67" w:rsidRPr="00B960C7" w:rsidRDefault="00C84A67" w:rsidP="00C84A67">
      <w:pPr>
        <w:rPr>
          <w:lang w:val="fr-FR"/>
        </w:rPr>
      </w:pPr>
    </w:p>
    <w:p w14:paraId="31A66FEC"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592077EA" w14:textId="77777777" w:rsidR="00C84A67" w:rsidRPr="00B960C7" w:rsidRDefault="00C84A67" w:rsidP="00C84A67">
      <w:pPr>
        <w:rPr>
          <w:lang w:val="fr-FR"/>
        </w:rPr>
      </w:pPr>
    </w:p>
    <w:tbl>
      <w:tblPr>
        <w:tblStyle w:val="TemplateTable"/>
        <w:tblW w:w="10571" w:type="dxa"/>
        <w:tblInd w:w="5" w:type="dxa"/>
        <w:tblLayout w:type="fixed"/>
        <w:tblLook w:val="04A0" w:firstRow="1" w:lastRow="0" w:firstColumn="1" w:lastColumn="0" w:noHBand="0" w:noVBand="1"/>
      </w:tblPr>
      <w:tblGrid>
        <w:gridCol w:w="10571"/>
      </w:tblGrid>
      <w:tr w:rsidR="00C84A67" w:rsidRPr="00B960C7" w14:paraId="56DFE284"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4DA53B47" w14:textId="77777777" w:rsidR="00C84A67" w:rsidRPr="00B960C7" w:rsidRDefault="00C84A67" w:rsidP="00A04587">
            <w:pPr>
              <w:pStyle w:val="DetailedAssessmentStyleLeftcolumntext"/>
              <w:rPr>
                <w:b w:val="0"/>
                <w:lang w:val="fr-FR"/>
              </w:rPr>
            </w:pPr>
            <w:r w:rsidRPr="00B960C7">
              <w:rPr>
                <w:b w:val="0"/>
                <w:lang w:val="fr-FR"/>
              </w:rPr>
              <w:t>Références</w:t>
            </w:r>
          </w:p>
        </w:tc>
      </w:tr>
    </w:tbl>
    <w:p w14:paraId="6601C5FB" w14:textId="77777777" w:rsidR="00C84A67" w:rsidRPr="00B960C7" w:rsidRDefault="00C84A67" w:rsidP="00C84A67">
      <w:pPr>
        <w:rPr>
          <w:lang w:val="fr-FR"/>
        </w:rPr>
      </w:pPr>
    </w:p>
    <w:p w14:paraId="6D151AD4" w14:textId="77777777" w:rsidR="00C84A67" w:rsidRPr="00B960C7" w:rsidRDefault="00C84A67" w:rsidP="00C84A67">
      <w:pPr>
        <w:rPr>
          <w:lang w:val="fr-FR"/>
        </w:rPr>
      </w:pPr>
      <w:r w:rsidRPr="00B960C7">
        <w:rPr>
          <w:lang w:val="fr-FR"/>
        </w:rPr>
        <w:t>Le CAB doit indiquer toutes références ici, y compris des hyperliens vers des documents accessibles publiquement.</w:t>
      </w:r>
    </w:p>
    <w:p w14:paraId="5DB31F64" w14:textId="77777777" w:rsidR="00C84A67" w:rsidRPr="00B960C7" w:rsidRDefault="00C84A67" w:rsidP="00C84A67">
      <w:pPr>
        <w:rPr>
          <w:lang w:val="fr-FR"/>
        </w:rPr>
      </w:pPr>
    </w:p>
    <w:tbl>
      <w:tblPr>
        <w:tblStyle w:val="Shading"/>
        <w:tblW w:w="10480" w:type="dxa"/>
        <w:tblLayout w:type="fixed"/>
        <w:tblLook w:val="04A0" w:firstRow="1" w:lastRow="0" w:firstColumn="1" w:lastColumn="0" w:noHBand="0" w:noVBand="1"/>
      </w:tblPr>
      <w:tblGrid>
        <w:gridCol w:w="10480"/>
      </w:tblGrid>
      <w:tr w:rsidR="00C84A67" w:rsidRPr="00B960C7" w14:paraId="06A2967C"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3BC81A37" w14:textId="77777777" w:rsidR="00C84A67" w:rsidRPr="00B960C7" w:rsidRDefault="00C84A67" w:rsidP="00A04587">
            <w:pPr>
              <w:pStyle w:val="DetailedAssessmentStyleLeftcolumntext"/>
              <w:rPr>
                <w:lang w:val="fr-FR"/>
              </w:rPr>
            </w:pPr>
            <w:r w:rsidRPr="00B960C7">
              <w:rPr>
                <w:lang w:val="fr-FR"/>
              </w:rPr>
              <w:t>Justification globale de l’Indicateur de Performance (IP)</w:t>
            </w:r>
          </w:p>
        </w:tc>
      </w:tr>
    </w:tbl>
    <w:p w14:paraId="2673D91B" w14:textId="77777777" w:rsidR="00C84A67" w:rsidRPr="00B960C7" w:rsidRDefault="00C84A67" w:rsidP="00C84A67">
      <w:pPr>
        <w:rPr>
          <w:lang w:val="fr-FR"/>
        </w:rPr>
      </w:pPr>
    </w:p>
    <w:p w14:paraId="455CB447" w14:textId="77777777" w:rsidR="00C84A67" w:rsidRPr="00B960C7" w:rsidRDefault="00C84A67" w:rsidP="00C84A67">
      <w:pPr>
        <w:rPr>
          <w:lang w:val="fr-FR"/>
        </w:rPr>
      </w:pPr>
      <w:r w:rsidRPr="00B960C7">
        <w:rPr>
          <w:lang w:val="fr-FR"/>
        </w:rPr>
        <w:t>Le CAB doit insérer une justification suffisante pour appuyer la conclusion pour l’Indicateur de Performance, en faisant référence directe à chaque constituant à noter (supprimer si non approprié – par exemple, une justification est fournie pour chaque constituant à noter).</w:t>
      </w:r>
    </w:p>
    <w:p w14:paraId="107CEEF9" w14:textId="77777777" w:rsidR="00C84A67" w:rsidRPr="00B960C7" w:rsidRDefault="00C84A67" w:rsidP="00C84A67">
      <w:pPr>
        <w:rPr>
          <w:lang w:val="fr-FR"/>
        </w:rPr>
      </w:pPr>
    </w:p>
    <w:tbl>
      <w:tblPr>
        <w:tblStyle w:val="TemplateTable"/>
        <w:tblW w:w="10619" w:type="dxa"/>
        <w:tblInd w:w="10" w:type="dxa"/>
        <w:tblLayout w:type="fixed"/>
        <w:tblLook w:val="04A0" w:firstRow="1" w:lastRow="0" w:firstColumn="1" w:lastColumn="0" w:noHBand="0" w:noVBand="1"/>
      </w:tblPr>
      <w:tblGrid>
        <w:gridCol w:w="5307"/>
        <w:gridCol w:w="5312"/>
      </w:tblGrid>
      <w:tr w:rsidR="00C84A67" w:rsidRPr="00B960C7" w14:paraId="1479F7DC" w14:textId="77777777" w:rsidTr="00A0458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23E87E81" w14:textId="77777777" w:rsidR="00C84A67" w:rsidRPr="00B960C7" w:rsidRDefault="00C84A67" w:rsidP="00A04587">
            <w:pPr>
              <w:pStyle w:val="DetailedAssessmentStyleLeftcolumntext"/>
              <w:rPr>
                <w:b w:val="0"/>
                <w:lang w:val="fr-FR"/>
              </w:rPr>
            </w:pPr>
            <w:r w:rsidRPr="00B960C7">
              <w:rPr>
                <w:b w:val="0"/>
                <w:lang w:val="fr-FR"/>
              </w:rPr>
              <w:t>Niveau de notation préliminaire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2949EF9C" w14:textId="77777777" w:rsidR="00C84A67" w:rsidRPr="00B960C7" w:rsidRDefault="00C84A67" w:rsidP="00A04587">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lang w:val="fr-FR"/>
              </w:rPr>
              <w:t>&lt;60 / 60-79 / ≥80</w:t>
            </w:r>
          </w:p>
        </w:tc>
      </w:tr>
      <w:tr w:rsidR="00C84A67" w:rsidRPr="00B960C7" w14:paraId="31B5EA02" w14:textId="77777777" w:rsidTr="00A0458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262671A4" w14:textId="77777777" w:rsidR="00C84A67" w:rsidRPr="00B960C7" w:rsidRDefault="00C84A67" w:rsidP="00A04587">
            <w:pPr>
              <w:pStyle w:val="DetailedAssessmentStyleLeftcolumntext"/>
              <w:rPr>
                <w:lang w:val="fr-FR"/>
              </w:rPr>
            </w:pPr>
            <w:r w:rsidRPr="00B960C7">
              <w:rPr>
                <w:lang w:val="fr-FR"/>
              </w:rPr>
              <w:t>Manque d’information de l’indicateur</w:t>
            </w:r>
          </w:p>
        </w:tc>
        <w:tc>
          <w:tcPr>
            <w:tcW w:w="5312" w:type="dxa"/>
            <w:tcBorders>
              <w:top w:val="single" w:sz="4" w:space="0" w:color="E6EFF7"/>
              <w:bottom w:val="single" w:sz="4" w:space="0" w:color="E6EFF7"/>
              <w:right w:val="single" w:sz="4" w:space="0" w:color="E6EFF7"/>
            </w:tcBorders>
            <w:shd w:val="clear" w:color="auto" w:fill="auto"/>
          </w:tcPr>
          <w:p w14:paraId="2BE25554"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noter l’IP</w:t>
            </w:r>
          </w:p>
          <w:p w14:paraId="24F04C90"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2ADF2352" w14:textId="77777777" w:rsidR="00C84A67" w:rsidRPr="00B960C7" w:rsidRDefault="00C84A67" w:rsidP="00C84A67">
      <w:pPr>
        <w:pStyle w:val="DetailedAssessmentStyleSectionTitle"/>
        <w:rPr>
          <w:lang w:val="fr-FR"/>
        </w:rPr>
      </w:pPr>
      <w:r w:rsidRPr="00B960C7">
        <w:rPr>
          <w:lang w:val="fr-FR"/>
        </w:rPr>
        <w:br w:type="column"/>
        <w:t>IP 1.2.5 – Gestion génétique</w:t>
      </w:r>
    </w:p>
    <w:tbl>
      <w:tblPr>
        <w:tblStyle w:val="TemplateTable"/>
        <w:tblW w:w="10351" w:type="dxa"/>
        <w:tblInd w:w="5" w:type="dxa"/>
        <w:tblLayout w:type="fixed"/>
        <w:tblLook w:val="04A0" w:firstRow="1" w:lastRow="0" w:firstColumn="1" w:lastColumn="0" w:noHBand="0" w:noVBand="1"/>
      </w:tblPr>
      <w:tblGrid>
        <w:gridCol w:w="761"/>
        <w:gridCol w:w="1072"/>
        <w:gridCol w:w="2780"/>
        <w:gridCol w:w="2868"/>
        <w:gridCol w:w="2870"/>
      </w:tblGrid>
      <w:tr w:rsidR="00C84A67" w:rsidRPr="00B960C7" w14:paraId="58DF603D" w14:textId="77777777" w:rsidTr="00A04587">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D5ADD66" w14:textId="77777777" w:rsidR="00C84A67" w:rsidRPr="00B960C7" w:rsidRDefault="00C84A67" w:rsidP="00A04587">
            <w:pPr>
              <w:pStyle w:val="DetailedAssessmentStylePItop-left"/>
              <w:rPr>
                <w:lang w:val="fr-FR"/>
              </w:rPr>
            </w:pPr>
            <w:r w:rsidRPr="00B960C7">
              <w:rPr>
                <w:lang w:val="fr-FR"/>
              </w:rPr>
              <w:t>IP 1.2.5</w:t>
            </w:r>
          </w:p>
        </w:tc>
        <w:tc>
          <w:tcPr>
            <w:tcW w:w="851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1EC7F60" w14:textId="77777777" w:rsidR="00C84A67" w:rsidRPr="00B960C7" w:rsidRDefault="00C84A67" w:rsidP="00A04587">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Une stratégie est en place pour la gestion de l’activité d’amélioration de l’écloserie de manière à ce que cela ne présente pas de risques de dommages graves ou irréversibles sur la population sauvage</w:t>
            </w:r>
          </w:p>
        </w:tc>
      </w:tr>
      <w:tr w:rsidR="00C84A67" w:rsidRPr="00B960C7" w14:paraId="2E9FC9C5"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E6EFF7"/>
            </w:tcBorders>
          </w:tcPr>
          <w:p w14:paraId="0C7BE040" w14:textId="3992DDB8" w:rsidR="00C84A67" w:rsidRPr="00B960C7" w:rsidRDefault="00E51B7A" w:rsidP="00A04587">
            <w:pPr>
              <w:pStyle w:val="DetailedAssessmentStyleLeftcolumntext"/>
              <w:rPr>
                <w:lang w:val="fr-FR"/>
              </w:rPr>
            </w:pPr>
            <w:r w:rsidRPr="00B960C7">
              <w:rPr>
                <w:lang w:val="fr-FR"/>
              </w:rPr>
              <w:t>Constituants à noter</w:t>
            </w:r>
          </w:p>
        </w:tc>
        <w:tc>
          <w:tcPr>
            <w:tcW w:w="2780" w:type="dxa"/>
            <w:tcBorders>
              <w:top w:val="single" w:sz="4" w:space="0" w:color="FFFFFF" w:themeColor="background1"/>
            </w:tcBorders>
          </w:tcPr>
          <w:p w14:paraId="0756B3CC"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868" w:type="dxa"/>
            <w:tcBorders>
              <w:top w:val="single" w:sz="4" w:space="0" w:color="FFFFFF" w:themeColor="background1"/>
            </w:tcBorders>
          </w:tcPr>
          <w:p w14:paraId="243C4399"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870" w:type="dxa"/>
            <w:tcBorders>
              <w:top w:val="single" w:sz="4" w:space="0" w:color="FFFFFF" w:themeColor="background1"/>
              <w:right w:val="single" w:sz="4" w:space="0" w:color="E6EFF7"/>
            </w:tcBorders>
          </w:tcPr>
          <w:p w14:paraId="36F9F7AF"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C84A67" w:rsidRPr="00B960C7" w14:paraId="5424505C"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430C5233" w14:textId="77777777" w:rsidR="00C84A67" w:rsidRPr="00B960C7" w:rsidRDefault="00C84A67" w:rsidP="00A04587">
            <w:pPr>
              <w:pStyle w:val="DetailedAssessmentStyleScoringIssues"/>
              <w:rPr>
                <w:lang w:val="fr-FR"/>
              </w:rPr>
            </w:pPr>
            <w:r w:rsidRPr="00B960C7">
              <w:rPr>
                <w:lang w:val="fr-FR"/>
              </w:rPr>
              <w:t>a</w:t>
            </w:r>
          </w:p>
          <w:p w14:paraId="4ABA3AE1" w14:textId="77777777" w:rsidR="00C84A67" w:rsidRPr="00B960C7" w:rsidRDefault="00C84A67" w:rsidP="00A04587">
            <w:pPr>
              <w:pStyle w:val="DetailedAssessmentStyleScoringIssues"/>
              <w:rPr>
                <w:lang w:val="fr-FR"/>
              </w:rPr>
            </w:pPr>
          </w:p>
        </w:tc>
        <w:tc>
          <w:tcPr>
            <w:tcW w:w="9590" w:type="dxa"/>
            <w:gridSpan w:val="4"/>
            <w:tcBorders>
              <w:right w:val="single" w:sz="4" w:space="0" w:color="E6EFF7"/>
            </w:tcBorders>
            <w:shd w:val="clear" w:color="auto" w:fill="E6EFF7"/>
          </w:tcPr>
          <w:p w14:paraId="6571A719" w14:textId="77777777" w:rsidR="00C84A67" w:rsidRPr="00B960C7" w:rsidRDefault="00C84A67" w:rsidP="00A04587">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Stratégie de gestion génétique en place</w:t>
            </w:r>
          </w:p>
        </w:tc>
      </w:tr>
      <w:tr w:rsidR="00C84A67" w:rsidRPr="00B960C7" w14:paraId="602DB795"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02BB0F1" w14:textId="77777777" w:rsidR="00C84A67" w:rsidRPr="00B960C7" w:rsidRDefault="00C84A67" w:rsidP="00A04587">
            <w:pPr>
              <w:pStyle w:val="DetailedAssessmentStyleScoringIssues"/>
              <w:rPr>
                <w:lang w:val="fr-FR"/>
              </w:rPr>
            </w:pPr>
          </w:p>
        </w:tc>
        <w:tc>
          <w:tcPr>
            <w:tcW w:w="1072" w:type="dxa"/>
            <w:shd w:val="clear" w:color="auto" w:fill="E6EFF7"/>
          </w:tcPr>
          <w:p w14:paraId="772FC705"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80" w:type="dxa"/>
            <w:tcBorders>
              <w:bottom w:val="single" w:sz="4" w:space="0" w:color="E6EFF7"/>
            </w:tcBorders>
            <w:vAlign w:val="top"/>
          </w:tcPr>
          <w:p w14:paraId="7EF2F0DE"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w:t>
            </w:r>
            <w:r w:rsidRPr="00B960C7">
              <w:rPr>
                <w:b/>
                <w:lang w:val="fr-FR"/>
              </w:rPr>
              <w:t>mesures</w:t>
            </w:r>
            <w:r w:rsidRPr="00B960C7">
              <w:rPr>
                <w:lang w:val="fr-FR"/>
              </w:rPr>
              <w:t xml:space="preserve"> sont en place, si nécessaire, prévues pour maintenir la structure génétique de la population à des niveaux compatibles avec le niveau de performance génétique SG80 final (IP 1.1.3).</w:t>
            </w:r>
          </w:p>
        </w:tc>
        <w:tc>
          <w:tcPr>
            <w:tcW w:w="2868" w:type="dxa"/>
            <w:tcBorders>
              <w:bottom w:val="single" w:sz="4" w:space="0" w:color="E6EFF7"/>
            </w:tcBorders>
            <w:vAlign w:val="top"/>
          </w:tcPr>
          <w:p w14:paraId="490F5DC6"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Une </w:t>
            </w:r>
            <w:r w:rsidRPr="00B960C7">
              <w:rPr>
                <w:b/>
                <w:lang w:val="fr-FR"/>
              </w:rPr>
              <w:t>stratégie partielle</w:t>
            </w:r>
            <w:r w:rsidRPr="00B960C7">
              <w:rPr>
                <w:lang w:val="fr-FR"/>
              </w:rPr>
              <w:t xml:space="preserve"> est en place, si nécessaire, prévue pour maintenir la structure génétique de la population à des niveaux compatibles avec le niveau de performance génétique SG80 final (IP 1.1.3).</w:t>
            </w:r>
          </w:p>
        </w:tc>
        <w:tc>
          <w:tcPr>
            <w:tcW w:w="2870" w:type="dxa"/>
            <w:tcBorders>
              <w:bottom w:val="single" w:sz="4" w:space="0" w:color="E6EFF7"/>
              <w:right w:val="single" w:sz="4" w:space="0" w:color="E6EFF7"/>
            </w:tcBorders>
            <w:vAlign w:val="top"/>
          </w:tcPr>
          <w:p w14:paraId="6D8D48C6"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Une </w:t>
            </w:r>
            <w:r w:rsidRPr="00B960C7">
              <w:rPr>
                <w:b/>
                <w:lang w:val="fr-FR"/>
              </w:rPr>
              <w:t>stratégie</w:t>
            </w:r>
            <w:r w:rsidRPr="00B960C7">
              <w:rPr>
                <w:lang w:val="fr-FR"/>
              </w:rPr>
              <w:t xml:space="preserve"> est en place pour maintenir la structure génétique de la population à des niveaux compatibles avec le niveau de performance génétique SG80 final (IP 1.1.3).</w:t>
            </w:r>
          </w:p>
        </w:tc>
      </w:tr>
      <w:tr w:rsidR="00C84A67" w:rsidRPr="00B960C7" w14:paraId="7F50B29A"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4E8BF72" w14:textId="77777777" w:rsidR="00C84A67" w:rsidRPr="00B960C7" w:rsidRDefault="00C84A67" w:rsidP="00A04587">
            <w:pPr>
              <w:pStyle w:val="DetailedAssessmentStyleScoringIssues"/>
              <w:rPr>
                <w:lang w:val="fr-FR"/>
              </w:rPr>
            </w:pPr>
          </w:p>
        </w:tc>
        <w:tc>
          <w:tcPr>
            <w:tcW w:w="1072" w:type="dxa"/>
            <w:tcBorders>
              <w:right w:val="single" w:sz="4" w:space="0" w:color="E6EFF7"/>
            </w:tcBorders>
            <w:shd w:val="clear" w:color="auto" w:fill="E6EFF7"/>
          </w:tcPr>
          <w:p w14:paraId="00055CF9"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8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8CC66CA"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4904547"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DBE79BA"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29AF2C58"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5E0BC93" w14:textId="77777777" w:rsidR="00C84A67" w:rsidRPr="00B960C7" w:rsidRDefault="00C84A67" w:rsidP="00A04587">
            <w:pPr>
              <w:rPr>
                <w:lang w:val="fr-FR"/>
              </w:rPr>
            </w:pPr>
            <w:r w:rsidRPr="00B960C7">
              <w:rPr>
                <w:sz w:val="22"/>
                <w:szCs w:val="22"/>
                <w:lang w:val="fr-FR"/>
              </w:rPr>
              <w:t>Justification</w:t>
            </w:r>
          </w:p>
        </w:tc>
      </w:tr>
    </w:tbl>
    <w:p w14:paraId="4044F6BF" w14:textId="77777777" w:rsidR="00C84A67" w:rsidRPr="00B960C7" w:rsidRDefault="00C84A67" w:rsidP="00C84A67">
      <w:pPr>
        <w:rPr>
          <w:lang w:val="fr-FR"/>
        </w:rPr>
      </w:pPr>
    </w:p>
    <w:p w14:paraId="30BAE1DE"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0C77CB62" w14:textId="77777777" w:rsidR="00C84A67" w:rsidRPr="00B960C7" w:rsidRDefault="00C84A67" w:rsidP="00C84A67">
      <w:pPr>
        <w:rPr>
          <w:lang w:val="fr-FR"/>
        </w:rPr>
      </w:pPr>
    </w:p>
    <w:tbl>
      <w:tblPr>
        <w:tblStyle w:val="TemplateTable"/>
        <w:tblW w:w="10351" w:type="dxa"/>
        <w:tblInd w:w="5" w:type="dxa"/>
        <w:tblLayout w:type="fixed"/>
        <w:tblLook w:val="04A0" w:firstRow="1" w:lastRow="0" w:firstColumn="1" w:lastColumn="0" w:noHBand="0" w:noVBand="1"/>
      </w:tblPr>
      <w:tblGrid>
        <w:gridCol w:w="761"/>
        <w:gridCol w:w="1072"/>
        <w:gridCol w:w="2780"/>
        <w:gridCol w:w="2868"/>
        <w:gridCol w:w="2870"/>
      </w:tblGrid>
      <w:tr w:rsidR="00C84A67" w:rsidRPr="00B960C7" w14:paraId="5C88EA6A"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AC217E3" w14:textId="77777777" w:rsidR="00C84A67" w:rsidRPr="00B960C7" w:rsidRDefault="00C84A67" w:rsidP="00A04587">
            <w:pPr>
              <w:pStyle w:val="DetailedAssessmentStyleScoringIssues"/>
              <w:rPr>
                <w:b/>
                <w:lang w:val="fr-FR"/>
              </w:rPr>
            </w:pPr>
            <w:r w:rsidRPr="00B960C7">
              <w:rPr>
                <w:b/>
                <w:lang w:val="fr-FR"/>
              </w:rPr>
              <w:t>b</w:t>
            </w:r>
          </w:p>
          <w:p w14:paraId="331B3C87" w14:textId="77777777" w:rsidR="00C84A67" w:rsidRPr="00B960C7" w:rsidRDefault="00C84A67" w:rsidP="00A04587">
            <w:pPr>
              <w:pStyle w:val="DetailedAssessmentStyleScoringIssues"/>
              <w:rPr>
                <w:lang w:val="fr-FR"/>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6EDD173"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Évaluation de la stratégie de gestion génétique</w:t>
            </w:r>
          </w:p>
        </w:tc>
      </w:tr>
      <w:tr w:rsidR="00C84A67" w:rsidRPr="00B960C7" w14:paraId="003C37CA"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B95C2D9" w14:textId="77777777" w:rsidR="00C84A67" w:rsidRPr="00B960C7" w:rsidRDefault="00C84A67" w:rsidP="00A04587">
            <w:pPr>
              <w:pStyle w:val="DetailedAssessmentStyleScoringIssues"/>
              <w:rPr>
                <w:lang w:val="fr-FR"/>
              </w:rPr>
            </w:pPr>
          </w:p>
        </w:tc>
        <w:tc>
          <w:tcPr>
            <w:tcW w:w="1072" w:type="dxa"/>
            <w:shd w:val="clear" w:color="auto" w:fill="E6EFF7"/>
          </w:tcPr>
          <w:p w14:paraId="0B60A63F"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80" w:type="dxa"/>
            <w:tcBorders>
              <w:bottom w:val="single" w:sz="4" w:space="0" w:color="E6EFF7"/>
            </w:tcBorders>
            <w:vAlign w:val="top"/>
          </w:tcPr>
          <w:p w14:paraId="15D68732"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On considère que les mesures </w:t>
            </w:r>
            <w:r w:rsidRPr="00B960C7">
              <w:rPr>
                <w:b/>
                <w:lang w:val="fr-FR"/>
              </w:rPr>
              <w:t>devraient en principe</w:t>
            </w:r>
            <w:r w:rsidRPr="00B960C7">
              <w:rPr>
                <w:lang w:val="fr-FR"/>
              </w:rPr>
              <w:t xml:space="preserve"> fonctionner, sur la base d'un argument plausible (ex. : expérience générale, théorie ou comparaison avec des pêcheries/espèces similaires).</w:t>
            </w:r>
          </w:p>
        </w:tc>
        <w:tc>
          <w:tcPr>
            <w:tcW w:w="2868" w:type="dxa"/>
            <w:tcBorders>
              <w:bottom w:val="single" w:sz="4" w:space="0" w:color="E6EFF7"/>
            </w:tcBorders>
            <w:vAlign w:val="top"/>
          </w:tcPr>
          <w:p w14:paraId="620D4781"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existe </w:t>
            </w:r>
            <w:r w:rsidRPr="00B960C7">
              <w:rPr>
                <w:b/>
                <w:lang w:val="fr-FR"/>
              </w:rPr>
              <w:t xml:space="preserve">une base de confiance objective </w:t>
            </w:r>
            <w:r w:rsidRPr="00B960C7">
              <w:rPr>
                <w:lang w:val="fr-FR"/>
              </w:rPr>
              <w:t>dans le fonctionnement de la stratégie partielle, sur la base d'informations directement pertinentes pour la/les population(s) impliquée(s).</w:t>
            </w:r>
          </w:p>
        </w:tc>
        <w:tc>
          <w:tcPr>
            <w:tcW w:w="2870" w:type="dxa"/>
            <w:tcBorders>
              <w:bottom w:val="single" w:sz="4" w:space="0" w:color="E6EFF7"/>
              <w:right w:val="single" w:sz="4" w:space="0" w:color="E6EFF7"/>
            </w:tcBorders>
            <w:vAlign w:val="top"/>
          </w:tcPr>
          <w:p w14:paraId="327CFE80"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La stratégie est basée sur </w:t>
            </w:r>
            <w:r w:rsidRPr="00B960C7">
              <w:rPr>
                <w:b/>
                <w:lang w:val="fr-FR"/>
              </w:rPr>
              <w:t>des connaissances approfondies</w:t>
            </w:r>
            <w:r w:rsidRPr="00B960C7">
              <w:rPr>
                <w:lang w:val="fr-FR"/>
              </w:rPr>
              <w:t xml:space="preserve"> de la structure génétique de la population, et les </w:t>
            </w:r>
            <w:r w:rsidRPr="00B960C7">
              <w:rPr>
                <w:b/>
                <w:lang w:val="fr-FR"/>
              </w:rPr>
              <w:t>tests</w:t>
            </w:r>
            <w:r w:rsidRPr="00B960C7">
              <w:rPr>
                <w:lang w:val="fr-FR"/>
              </w:rPr>
              <w:t xml:space="preserve"> indiquent avec </w:t>
            </w:r>
            <w:r w:rsidRPr="00B960C7">
              <w:rPr>
                <w:b/>
                <w:lang w:val="fr-FR"/>
              </w:rPr>
              <w:t>un degré élevé de certitude</w:t>
            </w:r>
            <w:r w:rsidRPr="00B960C7">
              <w:rPr>
                <w:lang w:val="fr-FR"/>
              </w:rPr>
              <w:t xml:space="preserve"> que la stratégie fonctionnera.</w:t>
            </w:r>
          </w:p>
        </w:tc>
      </w:tr>
      <w:tr w:rsidR="00C84A67" w:rsidRPr="00B960C7" w14:paraId="7A66972E"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134F835" w14:textId="77777777" w:rsidR="00C84A67" w:rsidRPr="00B960C7" w:rsidRDefault="00C84A67" w:rsidP="00A04587">
            <w:pPr>
              <w:pStyle w:val="DetailedAssessmentStyleScoringIssues"/>
              <w:rPr>
                <w:lang w:val="fr-FR"/>
              </w:rPr>
            </w:pPr>
          </w:p>
        </w:tc>
        <w:tc>
          <w:tcPr>
            <w:tcW w:w="1072" w:type="dxa"/>
            <w:tcBorders>
              <w:right w:val="single" w:sz="4" w:space="0" w:color="E6EFF7"/>
            </w:tcBorders>
            <w:shd w:val="clear" w:color="auto" w:fill="E6EFF7"/>
          </w:tcPr>
          <w:p w14:paraId="0822C919" w14:textId="310D1CA7" w:rsidR="00C84A67" w:rsidRPr="00B960C7" w:rsidRDefault="00B477B2"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8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9897CA7"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A7FF1D3"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96D1FB7"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62C86E1A"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4CC2A889" w14:textId="77777777" w:rsidR="00C84A67" w:rsidRPr="00B960C7" w:rsidRDefault="00C84A67" w:rsidP="00A04587">
            <w:pPr>
              <w:rPr>
                <w:lang w:val="fr-FR"/>
              </w:rPr>
            </w:pPr>
            <w:r w:rsidRPr="00B960C7">
              <w:rPr>
                <w:sz w:val="22"/>
                <w:szCs w:val="22"/>
                <w:lang w:val="fr-FR"/>
              </w:rPr>
              <w:t>Justification</w:t>
            </w:r>
          </w:p>
        </w:tc>
      </w:tr>
    </w:tbl>
    <w:p w14:paraId="3E34CF96" w14:textId="77777777" w:rsidR="00C84A67" w:rsidRPr="00B960C7" w:rsidRDefault="00C84A67" w:rsidP="00C84A67">
      <w:pPr>
        <w:rPr>
          <w:lang w:val="fr-FR"/>
        </w:rPr>
      </w:pPr>
    </w:p>
    <w:p w14:paraId="0B0C75CD"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780FF7CF" w14:textId="77777777" w:rsidR="00C84A67" w:rsidRPr="00B960C7" w:rsidRDefault="00C84A67" w:rsidP="00C84A67">
      <w:pPr>
        <w:rPr>
          <w:lang w:val="fr-FR"/>
        </w:rPr>
      </w:pPr>
    </w:p>
    <w:tbl>
      <w:tblPr>
        <w:tblStyle w:val="TemplateTable"/>
        <w:tblW w:w="10351" w:type="dxa"/>
        <w:tblInd w:w="5" w:type="dxa"/>
        <w:tblLayout w:type="fixed"/>
        <w:tblLook w:val="04A0" w:firstRow="1" w:lastRow="0" w:firstColumn="1" w:lastColumn="0" w:noHBand="0" w:noVBand="1"/>
      </w:tblPr>
      <w:tblGrid>
        <w:gridCol w:w="761"/>
        <w:gridCol w:w="1072"/>
        <w:gridCol w:w="2780"/>
        <w:gridCol w:w="2868"/>
        <w:gridCol w:w="2870"/>
      </w:tblGrid>
      <w:tr w:rsidR="00C84A67" w:rsidRPr="00B960C7" w14:paraId="1CEAEC7B"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17A2C533" w14:textId="77777777" w:rsidR="00C84A67" w:rsidRPr="00B960C7" w:rsidRDefault="00C84A67" w:rsidP="00A04587">
            <w:pPr>
              <w:pStyle w:val="DetailedAssessmentStyleScoringIssues"/>
              <w:rPr>
                <w:b/>
                <w:lang w:val="fr-FR"/>
              </w:rPr>
            </w:pPr>
            <w:r w:rsidRPr="00B960C7">
              <w:rPr>
                <w:b/>
                <w:lang w:val="fr-FR"/>
              </w:rPr>
              <w:t>c</w:t>
            </w:r>
          </w:p>
          <w:p w14:paraId="5A73F8E3" w14:textId="77777777" w:rsidR="00C84A67" w:rsidRPr="00B960C7" w:rsidRDefault="00C84A67" w:rsidP="00A04587">
            <w:pPr>
              <w:pStyle w:val="DetailedAssessmentStyleScoringIssues"/>
              <w:rPr>
                <w:lang w:val="fr-FR"/>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E20019F"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Mise en œuvre de la stratégie de gestion génétique</w:t>
            </w:r>
          </w:p>
        </w:tc>
      </w:tr>
      <w:tr w:rsidR="00C84A67" w:rsidRPr="00B960C7" w14:paraId="6083BE30"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B7EFB9A" w14:textId="77777777" w:rsidR="00C84A67" w:rsidRPr="00B960C7" w:rsidRDefault="00C84A67" w:rsidP="00A04587">
            <w:pPr>
              <w:pStyle w:val="DetailedAssessmentStyleScoringIssues"/>
              <w:rPr>
                <w:lang w:val="fr-FR"/>
              </w:rPr>
            </w:pPr>
          </w:p>
        </w:tc>
        <w:tc>
          <w:tcPr>
            <w:tcW w:w="1072" w:type="dxa"/>
            <w:shd w:val="clear" w:color="auto" w:fill="E6EFF7"/>
          </w:tcPr>
          <w:p w14:paraId="518749BE"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80" w:type="dxa"/>
            <w:tcBorders>
              <w:bottom w:val="single" w:sz="4" w:space="0" w:color="E6EFF7"/>
            </w:tcBorders>
            <w:vAlign w:val="top"/>
          </w:tcPr>
          <w:p w14:paraId="4E24CF2C"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68" w:type="dxa"/>
            <w:tcBorders>
              <w:bottom w:val="single" w:sz="4" w:space="0" w:color="E6EFF7"/>
            </w:tcBorders>
            <w:vAlign w:val="top"/>
          </w:tcPr>
          <w:p w14:paraId="752C99F5"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y a </w:t>
            </w:r>
            <w:r w:rsidRPr="00B960C7">
              <w:rPr>
                <w:b/>
                <w:lang w:val="fr-FR"/>
              </w:rPr>
              <w:t>des preuves</w:t>
            </w:r>
            <w:r w:rsidRPr="00B960C7">
              <w:rPr>
                <w:lang w:val="fr-FR"/>
              </w:rPr>
              <w:t xml:space="preserve"> que la stratégie partielle est mise en œuvre avec succès.</w:t>
            </w:r>
          </w:p>
        </w:tc>
        <w:tc>
          <w:tcPr>
            <w:tcW w:w="2870" w:type="dxa"/>
            <w:tcBorders>
              <w:bottom w:val="single" w:sz="4" w:space="0" w:color="E6EFF7"/>
              <w:right w:val="single" w:sz="4" w:space="0" w:color="E6EFF7"/>
            </w:tcBorders>
            <w:vAlign w:val="top"/>
          </w:tcPr>
          <w:p w14:paraId="4B1B3713"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y a </w:t>
            </w:r>
            <w:r w:rsidRPr="00B960C7">
              <w:rPr>
                <w:b/>
                <w:lang w:val="fr-FR"/>
              </w:rPr>
              <w:t>des preuves claires</w:t>
            </w:r>
            <w:r w:rsidRPr="00B960C7">
              <w:rPr>
                <w:lang w:val="fr-FR"/>
              </w:rPr>
              <w:t xml:space="preserve"> que la stratégie est </w:t>
            </w:r>
            <w:r w:rsidRPr="00B960C7">
              <w:rPr>
                <w:b/>
                <w:lang w:val="fr-FR"/>
              </w:rPr>
              <w:t>mise en œuvre avec succès</w:t>
            </w:r>
            <w:r w:rsidRPr="00B960C7">
              <w:rPr>
                <w:lang w:val="fr-FR"/>
              </w:rPr>
              <w:t>.</w:t>
            </w:r>
          </w:p>
          <w:p w14:paraId="6E1CC378"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y a des preuves que la stratégie </w:t>
            </w:r>
            <w:r w:rsidRPr="00B960C7">
              <w:rPr>
                <w:b/>
                <w:lang w:val="fr-FR"/>
              </w:rPr>
              <w:t>atteint son objectif global</w:t>
            </w:r>
            <w:r w:rsidRPr="00B960C7">
              <w:rPr>
                <w:lang w:val="fr-FR"/>
              </w:rPr>
              <w:t>.</w:t>
            </w:r>
          </w:p>
        </w:tc>
      </w:tr>
      <w:tr w:rsidR="00C84A67" w:rsidRPr="00B960C7" w14:paraId="10A9F3B2"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9243159" w14:textId="77777777" w:rsidR="00C84A67" w:rsidRPr="00B960C7" w:rsidRDefault="00C84A67" w:rsidP="00A04587">
            <w:pPr>
              <w:pStyle w:val="DetailedAssessmentStyleScoringIssues"/>
              <w:rPr>
                <w:lang w:val="fr-FR"/>
              </w:rPr>
            </w:pPr>
          </w:p>
        </w:tc>
        <w:tc>
          <w:tcPr>
            <w:tcW w:w="1072" w:type="dxa"/>
            <w:tcBorders>
              <w:right w:val="single" w:sz="4" w:space="0" w:color="E6EFF7"/>
            </w:tcBorders>
            <w:shd w:val="clear" w:color="auto" w:fill="E6EFF7"/>
          </w:tcPr>
          <w:p w14:paraId="3C85EB1D" w14:textId="147431D5" w:rsidR="00C84A67" w:rsidRPr="00B960C7" w:rsidRDefault="00627A82"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80" w:type="dxa"/>
            <w:tcBorders>
              <w:top w:val="single" w:sz="4" w:space="0" w:color="E6EFF7"/>
              <w:left w:val="single" w:sz="4" w:space="0" w:color="E6EFF7"/>
              <w:bottom w:val="single" w:sz="4" w:space="0" w:color="E6EFF7"/>
              <w:right w:val="single" w:sz="4" w:space="0" w:color="E6EFF7"/>
            </w:tcBorders>
          </w:tcPr>
          <w:p w14:paraId="789991D2"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67C20C6"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3020C98"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2BEF9C52"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62F6AA49" w14:textId="77777777" w:rsidR="00C84A67" w:rsidRPr="00B960C7" w:rsidRDefault="00C84A67" w:rsidP="00A04587">
            <w:pPr>
              <w:rPr>
                <w:lang w:val="fr-FR"/>
              </w:rPr>
            </w:pPr>
            <w:r w:rsidRPr="00B960C7">
              <w:rPr>
                <w:sz w:val="22"/>
                <w:szCs w:val="22"/>
                <w:lang w:val="fr-FR"/>
              </w:rPr>
              <w:t>Justification</w:t>
            </w:r>
          </w:p>
        </w:tc>
      </w:tr>
    </w:tbl>
    <w:p w14:paraId="224CBB8D" w14:textId="77777777" w:rsidR="00C84A67" w:rsidRPr="00B960C7" w:rsidRDefault="00C84A67" w:rsidP="00C84A67">
      <w:pPr>
        <w:rPr>
          <w:lang w:val="fr-FR"/>
        </w:rPr>
      </w:pPr>
    </w:p>
    <w:p w14:paraId="74C3C7D1"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15D59497" w14:textId="77777777" w:rsidR="00C84A67" w:rsidRPr="00B960C7" w:rsidRDefault="00C84A67" w:rsidP="00C84A67">
      <w:pPr>
        <w:rPr>
          <w:lang w:val="fr-FR"/>
        </w:rPr>
      </w:pPr>
    </w:p>
    <w:tbl>
      <w:tblPr>
        <w:tblStyle w:val="TemplateTable"/>
        <w:tblW w:w="10351" w:type="dxa"/>
        <w:tblInd w:w="5" w:type="dxa"/>
        <w:tblLayout w:type="fixed"/>
        <w:tblLook w:val="04A0" w:firstRow="1" w:lastRow="0" w:firstColumn="1" w:lastColumn="0" w:noHBand="0" w:noVBand="1"/>
      </w:tblPr>
      <w:tblGrid>
        <w:gridCol w:w="10351"/>
      </w:tblGrid>
      <w:tr w:rsidR="00C84A67" w:rsidRPr="00B960C7" w14:paraId="74D5011E"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3DB21B7B" w14:textId="77777777" w:rsidR="00C84A67" w:rsidRPr="00B960C7" w:rsidRDefault="00C84A67" w:rsidP="00A04587">
            <w:pPr>
              <w:rPr>
                <w:b w:val="0"/>
                <w:i/>
                <w:sz w:val="22"/>
                <w:szCs w:val="22"/>
                <w:lang w:val="fr-FR"/>
              </w:rPr>
            </w:pPr>
            <w:r w:rsidRPr="00B960C7">
              <w:rPr>
                <w:b w:val="0"/>
                <w:color w:val="auto"/>
                <w:sz w:val="22"/>
                <w:szCs w:val="22"/>
                <w:lang w:val="fr-FR"/>
              </w:rPr>
              <w:t>Références</w:t>
            </w:r>
          </w:p>
        </w:tc>
      </w:tr>
    </w:tbl>
    <w:p w14:paraId="2A98C806" w14:textId="77777777" w:rsidR="00C84A67" w:rsidRPr="00B960C7" w:rsidRDefault="00C84A67" w:rsidP="00C84A67">
      <w:pPr>
        <w:rPr>
          <w:lang w:val="fr-FR"/>
        </w:rPr>
      </w:pPr>
    </w:p>
    <w:p w14:paraId="423E45DA" w14:textId="77777777" w:rsidR="00C84A67" w:rsidRPr="00B960C7" w:rsidRDefault="00C84A67" w:rsidP="00C84A67">
      <w:pPr>
        <w:rPr>
          <w:lang w:val="fr-FR"/>
        </w:rPr>
      </w:pPr>
      <w:r w:rsidRPr="00B960C7">
        <w:rPr>
          <w:lang w:val="fr-FR"/>
        </w:rPr>
        <w:t>Le CAB doit indiquer toutes références ici, y compris des hyperliens vers des documents accessibles publiquement.</w:t>
      </w:r>
    </w:p>
    <w:p w14:paraId="6A0A9475" w14:textId="77777777" w:rsidR="00C84A67" w:rsidRPr="00B960C7" w:rsidRDefault="00C84A67" w:rsidP="00C84A67">
      <w:pPr>
        <w:rPr>
          <w:lang w:val="fr-FR"/>
        </w:rPr>
      </w:pPr>
    </w:p>
    <w:tbl>
      <w:tblPr>
        <w:tblStyle w:val="Shading"/>
        <w:tblW w:w="10338" w:type="dxa"/>
        <w:tblLayout w:type="fixed"/>
        <w:tblLook w:val="04A0" w:firstRow="1" w:lastRow="0" w:firstColumn="1" w:lastColumn="0" w:noHBand="0" w:noVBand="1"/>
      </w:tblPr>
      <w:tblGrid>
        <w:gridCol w:w="10338"/>
      </w:tblGrid>
      <w:tr w:rsidR="00C84A67" w:rsidRPr="00B960C7" w14:paraId="7AD94F3C"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32EE4BA9" w14:textId="77777777" w:rsidR="00C84A67" w:rsidRPr="00B960C7" w:rsidRDefault="00C84A67" w:rsidP="00A04587">
            <w:pPr>
              <w:pStyle w:val="DetailedAssessmentStyleLeftcolumntext"/>
              <w:rPr>
                <w:lang w:val="fr-FR"/>
              </w:rPr>
            </w:pPr>
            <w:r w:rsidRPr="00B960C7">
              <w:rPr>
                <w:lang w:val="fr-FR"/>
              </w:rPr>
              <w:t>Justification globale de l’Indicateur de Performance (IP)</w:t>
            </w:r>
          </w:p>
        </w:tc>
      </w:tr>
    </w:tbl>
    <w:p w14:paraId="7DC19D84" w14:textId="77777777" w:rsidR="00C84A67" w:rsidRPr="00B960C7" w:rsidRDefault="00C84A67" w:rsidP="00C84A67">
      <w:pPr>
        <w:rPr>
          <w:lang w:val="fr-FR"/>
        </w:rPr>
      </w:pPr>
    </w:p>
    <w:p w14:paraId="07C4C060" w14:textId="77777777" w:rsidR="00C84A67" w:rsidRPr="00B960C7" w:rsidRDefault="00C84A67" w:rsidP="00C84A67">
      <w:pPr>
        <w:rPr>
          <w:lang w:val="fr-FR"/>
        </w:rPr>
      </w:pPr>
      <w:r w:rsidRPr="00B960C7">
        <w:rPr>
          <w:lang w:val="fr-FR"/>
        </w:rPr>
        <w:t>Le CAB doit insérer une justification suffisante pour appuyer la conclusion pour l’Indicateur de Performance, en faisant référence directe à chaque constituant à noter (supprimer si non approprié – par exemple, une justification est fournie pour chaque constituant à noter).</w:t>
      </w:r>
    </w:p>
    <w:p w14:paraId="2214DA40" w14:textId="77777777" w:rsidR="00C84A67" w:rsidRPr="00B960C7" w:rsidRDefault="00C84A67" w:rsidP="00C84A67">
      <w:pPr>
        <w:rPr>
          <w:lang w:val="fr-FR"/>
        </w:rPr>
      </w:pPr>
    </w:p>
    <w:tbl>
      <w:tblPr>
        <w:tblStyle w:val="TemplateTable"/>
        <w:tblW w:w="10619" w:type="dxa"/>
        <w:tblInd w:w="10" w:type="dxa"/>
        <w:tblLayout w:type="fixed"/>
        <w:tblLook w:val="04A0" w:firstRow="1" w:lastRow="0" w:firstColumn="1" w:lastColumn="0" w:noHBand="0" w:noVBand="1"/>
      </w:tblPr>
      <w:tblGrid>
        <w:gridCol w:w="5307"/>
        <w:gridCol w:w="5312"/>
      </w:tblGrid>
      <w:tr w:rsidR="00C84A67" w:rsidRPr="00B960C7" w14:paraId="57BA05E7" w14:textId="77777777" w:rsidTr="00A0458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150585A5" w14:textId="77777777" w:rsidR="00C84A67" w:rsidRPr="00B960C7" w:rsidRDefault="00C84A67" w:rsidP="00A04587">
            <w:pPr>
              <w:pStyle w:val="DetailedAssessmentStyleLeftcolumntext"/>
              <w:rPr>
                <w:b w:val="0"/>
                <w:lang w:val="fr-FR"/>
              </w:rPr>
            </w:pPr>
            <w:r w:rsidRPr="00B960C7">
              <w:rPr>
                <w:b w:val="0"/>
                <w:lang w:val="fr-FR"/>
              </w:rPr>
              <w:t>Niveau de notation préliminaire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0FE4CDDB" w14:textId="77777777" w:rsidR="00C84A67" w:rsidRPr="00B960C7" w:rsidRDefault="00C84A67" w:rsidP="00A04587">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lang w:val="fr-FR"/>
              </w:rPr>
              <w:t>&lt;60 / 60-79 / ≥80</w:t>
            </w:r>
          </w:p>
        </w:tc>
      </w:tr>
      <w:tr w:rsidR="00C84A67" w:rsidRPr="00B960C7" w14:paraId="69FAA8DD" w14:textId="77777777" w:rsidTr="00A0458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1681435D" w14:textId="77777777" w:rsidR="00C84A67" w:rsidRPr="00B960C7" w:rsidRDefault="00C84A67" w:rsidP="00A04587">
            <w:pPr>
              <w:pStyle w:val="DetailedAssessmentStyleLeftcolumntext"/>
              <w:rPr>
                <w:lang w:val="fr-FR"/>
              </w:rPr>
            </w:pPr>
            <w:r w:rsidRPr="00B960C7">
              <w:rPr>
                <w:lang w:val="fr-FR"/>
              </w:rPr>
              <w:t>Manque d’information de l’indicateur</w:t>
            </w:r>
          </w:p>
        </w:tc>
        <w:tc>
          <w:tcPr>
            <w:tcW w:w="5312" w:type="dxa"/>
            <w:tcBorders>
              <w:top w:val="single" w:sz="4" w:space="0" w:color="E6EFF7"/>
              <w:bottom w:val="single" w:sz="4" w:space="0" w:color="E6EFF7"/>
              <w:right w:val="single" w:sz="4" w:space="0" w:color="E6EFF7"/>
            </w:tcBorders>
            <w:shd w:val="clear" w:color="auto" w:fill="auto"/>
          </w:tcPr>
          <w:p w14:paraId="78021575"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noter l’IP</w:t>
            </w:r>
          </w:p>
          <w:p w14:paraId="02FE1F12"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502D1063" w14:textId="77777777" w:rsidR="00C84A67" w:rsidRPr="00B960C7" w:rsidRDefault="00C84A67" w:rsidP="00C84A67">
      <w:pPr>
        <w:pStyle w:val="DetailedAssessmentStyleSectionTitle"/>
        <w:rPr>
          <w:lang w:val="fr-FR"/>
        </w:rPr>
      </w:pPr>
      <w:r w:rsidRPr="00B960C7">
        <w:rPr>
          <w:lang w:val="fr-FR"/>
        </w:rPr>
        <w:br w:type="column"/>
        <w:t>IP 1.2.6 – Informations liées à la génétique</w:t>
      </w:r>
    </w:p>
    <w:tbl>
      <w:tblPr>
        <w:tblStyle w:val="TemplateTable"/>
        <w:tblW w:w="10351" w:type="dxa"/>
        <w:tblInd w:w="5" w:type="dxa"/>
        <w:tblLayout w:type="fixed"/>
        <w:tblLook w:val="04A0" w:firstRow="1" w:lastRow="0" w:firstColumn="1" w:lastColumn="0" w:noHBand="0" w:noVBand="1"/>
      </w:tblPr>
      <w:tblGrid>
        <w:gridCol w:w="761"/>
        <w:gridCol w:w="1072"/>
        <w:gridCol w:w="2780"/>
        <w:gridCol w:w="2868"/>
        <w:gridCol w:w="2870"/>
      </w:tblGrid>
      <w:tr w:rsidR="00C84A67" w:rsidRPr="00B960C7" w14:paraId="33A834BC" w14:textId="77777777" w:rsidTr="00A04587">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BDA783C" w14:textId="77777777" w:rsidR="00C84A67" w:rsidRPr="00B960C7" w:rsidRDefault="00C84A67" w:rsidP="00A04587">
            <w:pPr>
              <w:pStyle w:val="DetailedAssessmentStylePItop-left"/>
              <w:rPr>
                <w:lang w:val="fr-FR"/>
              </w:rPr>
            </w:pPr>
            <w:r w:rsidRPr="00B960C7">
              <w:rPr>
                <w:lang w:val="fr-FR"/>
              </w:rPr>
              <w:t>IP 1.2.6</w:t>
            </w:r>
          </w:p>
        </w:tc>
        <w:tc>
          <w:tcPr>
            <w:tcW w:w="851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7438092" w14:textId="77777777" w:rsidR="00C84A67" w:rsidRPr="00B960C7" w:rsidRDefault="00C84A67" w:rsidP="00A04587">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Les informations liées à la structure génétique de la population sont adéquates pour déterminer le risque posé par l’activité d’amélioration et l’efficacité de la gestion de la diversité génétique.</w:t>
            </w:r>
          </w:p>
        </w:tc>
      </w:tr>
      <w:tr w:rsidR="00C84A67" w:rsidRPr="00B960C7" w14:paraId="308444FB"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E6EFF7"/>
            </w:tcBorders>
          </w:tcPr>
          <w:p w14:paraId="56FBE604" w14:textId="1FE3A866" w:rsidR="00C84A67" w:rsidRPr="00B960C7" w:rsidRDefault="00E51B7A" w:rsidP="00A04587">
            <w:pPr>
              <w:pStyle w:val="DetailedAssessmentStyleLeftcolumntext"/>
              <w:rPr>
                <w:lang w:val="fr-FR"/>
              </w:rPr>
            </w:pPr>
            <w:r w:rsidRPr="00B960C7">
              <w:rPr>
                <w:lang w:val="fr-FR"/>
              </w:rPr>
              <w:t>Constituants à noter</w:t>
            </w:r>
          </w:p>
        </w:tc>
        <w:tc>
          <w:tcPr>
            <w:tcW w:w="2780" w:type="dxa"/>
            <w:tcBorders>
              <w:top w:val="single" w:sz="4" w:space="0" w:color="FFFFFF" w:themeColor="background1"/>
            </w:tcBorders>
          </w:tcPr>
          <w:p w14:paraId="18B3F981"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868" w:type="dxa"/>
            <w:tcBorders>
              <w:top w:val="single" w:sz="4" w:space="0" w:color="FFFFFF" w:themeColor="background1"/>
            </w:tcBorders>
          </w:tcPr>
          <w:p w14:paraId="4B77795E"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870" w:type="dxa"/>
            <w:tcBorders>
              <w:top w:val="single" w:sz="4" w:space="0" w:color="FFFFFF" w:themeColor="background1"/>
              <w:right w:val="single" w:sz="4" w:space="0" w:color="E6EFF7"/>
            </w:tcBorders>
          </w:tcPr>
          <w:p w14:paraId="4177EB22"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C84A67" w:rsidRPr="00B960C7" w14:paraId="173C2DA2"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5D570B8D" w14:textId="77777777" w:rsidR="00C84A67" w:rsidRPr="00B960C7" w:rsidRDefault="00C84A67" w:rsidP="00A04587">
            <w:pPr>
              <w:pStyle w:val="DetailedAssessmentStyleScoringIssues"/>
              <w:rPr>
                <w:lang w:val="fr-FR"/>
              </w:rPr>
            </w:pPr>
            <w:r w:rsidRPr="00B960C7">
              <w:rPr>
                <w:lang w:val="fr-FR"/>
              </w:rPr>
              <w:t>a</w:t>
            </w:r>
          </w:p>
          <w:p w14:paraId="6F630D2A" w14:textId="77777777" w:rsidR="00C84A67" w:rsidRPr="00B960C7" w:rsidRDefault="00C84A67" w:rsidP="00A04587">
            <w:pPr>
              <w:pStyle w:val="DetailedAssessmentStyleScoringIssues"/>
              <w:rPr>
                <w:lang w:val="fr-FR"/>
              </w:rPr>
            </w:pPr>
          </w:p>
        </w:tc>
        <w:tc>
          <w:tcPr>
            <w:tcW w:w="9590" w:type="dxa"/>
            <w:gridSpan w:val="4"/>
            <w:tcBorders>
              <w:right w:val="single" w:sz="4" w:space="0" w:color="E6EFF7"/>
            </w:tcBorders>
            <w:shd w:val="clear" w:color="auto" w:fill="E6EFF7"/>
          </w:tcPr>
          <w:p w14:paraId="45FD0882" w14:textId="77777777" w:rsidR="00C84A67" w:rsidRPr="00B960C7" w:rsidRDefault="00C84A67" w:rsidP="00A04587">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Information qualité</w:t>
            </w:r>
          </w:p>
        </w:tc>
      </w:tr>
      <w:tr w:rsidR="00C84A67" w:rsidRPr="00B960C7" w14:paraId="64A3EFEE"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AAF617C" w14:textId="77777777" w:rsidR="00C84A67" w:rsidRPr="00B960C7" w:rsidRDefault="00C84A67" w:rsidP="00A04587">
            <w:pPr>
              <w:pStyle w:val="DetailedAssessmentStyleScoringIssues"/>
              <w:rPr>
                <w:lang w:val="fr-FR"/>
              </w:rPr>
            </w:pPr>
          </w:p>
        </w:tc>
        <w:tc>
          <w:tcPr>
            <w:tcW w:w="1072" w:type="dxa"/>
            <w:shd w:val="clear" w:color="auto" w:fill="E6EFF7"/>
          </w:tcPr>
          <w:p w14:paraId="353BD6BF"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80" w:type="dxa"/>
            <w:tcBorders>
              <w:bottom w:val="single" w:sz="4" w:space="0" w:color="E6EFF7"/>
            </w:tcBorders>
            <w:vAlign w:val="top"/>
          </w:tcPr>
          <w:p w14:paraId="53AA2B3D"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w:t>
            </w:r>
            <w:r w:rsidRPr="00B960C7">
              <w:rPr>
                <w:b/>
                <w:lang w:val="fr-FR"/>
              </w:rPr>
              <w:t>informations qualitatives ou déductives</w:t>
            </w:r>
            <w:r w:rsidRPr="00B960C7">
              <w:rPr>
                <w:lang w:val="fr-FR"/>
              </w:rPr>
              <w:t xml:space="preserve"> sont disponibles sur la structure génétique de la population</w:t>
            </w:r>
          </w:p>
          <w:p w14:paraId="4249926F"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p w14:paraId="1B838CE9"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informations sont </w:t>
            </w:r>
            <w:r w:rsidRPr="00B960C7">
              <w:rPr>
                <w:b/>
                <w:lang w:val="fr-FR"/>
              </w:rPr>
              <w:t>adéquates</w:t>
            </w:r>
            <w:r w:rsidRPr="00B960C7">
              <w:rPr>
                <w:lang w:val="fr-FR"/>
              </w:rPr>
              <w:t xml:space="preserve"> pour comprendre de manière complète l’impact vraisemblable de l’amélioration des écloseries.</w:t>
            </w:r>
          </w:p>
        </w:tc>
        <w:tc>
          <w:tcPr>
            <w:tcW w:w="2868" w:type="dxa"/>
            <w:tcBorders>
              <w:bottom w:val="single" w:sz="4" w:space="0" w:color="E6EFF7"/>
            </w:tcBorders>
            <w:vAlign w:val="top"/>
          </w:tcPr>
          <w:p w14:paraId="20C17F4B"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w:t>
            </w:r>
            <w:r w:rsidRPr="00B960C7">
              <w:rPr>
                <w:b/>
                <w:lang w:val="fr-FR"/>
              </w:rPr>
              <w:t>informations qualitatives ou déductives et certaines informations quantitatives</w:t>
            </w:r>
            <w:r w:rsidRPr="00B960C7">
              <w:rPr>
                <w:lang w:val="fr-FR"/>
              </w:rPr>
              <w:t xml:space="preserve"> sont disponibles sur la structure génétique de la population.</w:t>
            </w:r>
          </w:p>
          <w:p w14:paraId="3A3D2003"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p w14:paraId="5601DCAB"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informations sont </w:t>
            </w:r>
            <w:r w:rsidRPr="00B960C7">
              <w:rPr>
                <w:b/>
                <w:lang w:val="fr-FR"/>
              </w:rPr>
              <w:t>suffisantes</w:t>
            </w:r>
            <w:r w:rsidRPr="00B960C7">
              <w:rPr>
                <w:lang w:val="fr-FR"/>
              </w:rPr>
              <w:t xml:space="preserve"> pour estimer l’impact vraisemblable de l’amélioration des écloseries.</w:t>
            </w:r>
          </w:p>
        </w:tc>
        <w:tc>
          <w:tcPr>
            <w:tcW w:w="2870" w:type="dxa"/>
            <w:tcBorders>
              <w:bottom w:val="single" w:sz="4" w:space="0" w:color="E6EFF7"/>
              <w:right w:val="single" w:sz="4" w:space="0" w:color="E6EFF7"/>
            </w:tcBorders>
            <w:vAlign w:val="top"/>
          </w:tcPr>
          <w:p w14:paraId="207B7433"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La structure génétique de la population est comprise en </w:t>
            </w:r>
            <w:r w:rsidRPr="00B960C7">
              <w:rPr>
                <w:b/>
                <w:lang w:val="fr-FR"/>
              </w:rPr>
              <w:t>détails.</w:t>
            </w:r>
          </w:p>
          <w:p w14:paraId="3B258778"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p w14:paraId="29CAD040"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informations sont </w:t>
            </w:r>
            <w:r w:rsidRPr="00B960C7">
              <w:rPr>
                <w:b/>
                <w:lang w:val="fr-FR"/>
              </w:rPr>
              <w:t xml:space="preserve">suffisantes </w:t>
            </w:r>
            <w:r w:rsidRPr="00B960C7">
              <w:rPr>
                <w:lang w:val="fr-FR"/>
              </w:rPr>
              <w:t xml:space="preserve">pour estimer l’impact de l’amélioration des écloseries avec un </w:t>
            </w:r>
            <w:r w:rsidRPr="00B960C7">
              <w:rPr>
                <w:b/>
                <w:lang w:val="fr-FR"/>
              </w:rPr>
              <w:t>degré élevé de certitude.</w:t>
            </w:r>
          </w:p>
        </w:tc>
      </w:tr>
      <w:tr w:rsidR="00C84A67" w:rsidRPr="00B960C7" w14:paraId="255E587F"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0385EA6" w14:textId="77777777" w:rsidR="00C84A67" w:rsidRPr="00B960C7" w:rsidRDefault="00C84A67" w:rsidP="00A04587">
            <w:pPr>
              <w:pStyle w:val="DetailedAssessmentStyleScoringIssues"/>
              <w:rPr>
                <w:lang w:val="fr-FR"/>
              </w:rPr>
            </w:pPr>
          </w:p>
        </w:tc>
        <w:tc>
          <w:tcPr>
            <w:tcW w:w="1072" w:type="dxa"/>
            <w:tcBorders>
              <w:right w:val="single" w:sz="4" w:space="0" w:color="E6EFF7"/>
            </w:tcBorders>
            <w:shd w:val="clear" w:color="auto" w:fill="E6EFF7"/>
          </w:tcPr>
          <w:p w14:paraId="0D93A9F9"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8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4EC7A9D"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F28DA58"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D4D3105"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54190172"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2F75C526" w14:textId="77777777" w:rsidR="00C84A67" w:rsidRPr="00B960C7" w:rsidRDefault="00C84A67" w:rsidP="00A04587">
            <w:pPr>
              <w:rPr>
                <w:lang w:val="fr-FR"/>
              </w:rPr>
            </w:pPr>
            <w:r w:rsidRPr="00B960C7">
              <w:rPr>
                <w:sz w:val="22"/>
                <w:szCs w:val="22"/>
                <w:lang w:val="fr-FR"/>
              </w:rPr>
              <w:t>Justification</w:t>
            </w:r>
          </w:p>
        </w:tc>
      </w:tr>
    </w:tbl>
    <w:p w14:paraId="5E59468F" w14:textId="77777777" w:rsidR="00C84A67" w:rsidRPr="00B960C7" w:rsidRDefault="00C84A67" w:rsidP="00C84A67">
      <w:pPr>
        <w:rPr>
          <w:lang w:val="fr-FR"/>
        </w:rPr>
      </w:pPr>
    </w:p>
    <w:p w14:paraId="21F4B51E"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43D4F938" w14:textId="77777777" w:rsidR="00C84A67" w:rsidRPr="00B960C7" w:rsidRDefault="00C84A67" w:rsidP="00C84A67">
      <w:pPr>
        <w:rPr>
          <w:lang w:val="fr-FR"/>
        </w:rPr>
      </w:pPr>
    </w:p>
    <w:tbl>
      <w:tblPr>
        <w:tblStyle w:val="TemplateTable"/>
        <w:tblW w:w="10351" w:type="dxa"/>
        <w:tblInd w:w="5" w:type="dxa"/>
        <w:tblLayout w:type="fixed"/>
        <w:tblLook w:val="04A0" w:firstRow="1" w:lastRow="0" w:firstColumn="1" w:lastColumn="0" w:noHBand="0" w:noVBand="1"/>
      </w:tblPr>
      <w:tblGrid>
        <w:gridCol w:w="761"/>
        <w:gridCol w:w="1072"/>
        <w:gridCol w:w="2780"/>
        <w:gridCol w:w="2868"/>
        <w:gridCol w:w="2870"/>
      </w:tblGrid>
      <w:tr w:rsidR="00C84A67" w:rsidRPr="00B960C7" w14:paraId="501C3EDB"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C69B175" w14:textId="77777777" w:rsidR="00C84A67" w:rsidRPr="00B960C7" w:rsidRDefault="00C84A67" w:rsidP="00A04587">
            <w:pPr>
              <w:pStyle w:val="DetailedAssessmentStyleScoringIssues"/>
              <w:rPr>
                <w:b/>
                <w:lang w:val="fr-FR"/>
              </w:rPr>
            </w:pPr>
            <w:r w:rsidRPr="00B960C7">
              <w:rPr>
                <w:b/>
                <w:lang w:val="fr-FR"/>
              </w:rPr>
              <w:t>b</w:t>
            </w:r>
          </w:p>
          <w:p w14:paraId="5DC9C6B8" w14:textId="77777777" w:rsidR="00C84A67" w:rsidRPr="00B960C7" w:rsidRDefault="00C84A67" w:rsidP="00A04587">
            <w:pPr>
              <w:pStyle w:val="DetailedAssessmentStyleScoringIssues"/>
              <w:rPr>
                <w:lang w:val="fr-FR"/>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0D96C4B"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Adéquation des informations pour la stratégie de gestion génétique</w:t>
            </w:r>
          </w:p>
        </w:tc>
      </w:tr>
      <w:tr w:rsidR="00C84A67" w:rsidRPr="00B960C7" w14:paraId="64A45BB0"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6A42794" w14:textId="77777777" w:rsidR="00C84A67" w:rsidRPr="00B960C7" w:rsidRDefault="00C84A67" w:rsidP="00A04587">
            <w:pPr>
              <w:pStyle w:val="DetailedAssessmentStyleScoringIssues"/>
              <w:rPr>
                <w:lang w:val="fr-FR"/>
              </w:rPr>
            </w:pPr>
          </w:p>
        </w:tc>
        <w:tc>
          <w:tcPr>
            <w:tcW w:w="1072" w:type="dxa"/>
            <w:shd w:val="clear" w:color="auto" w:fill="E6EFF7"/>
          </w:tcPr>
          <w:p w14:paraId="428F58AB"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80" w:type="dxa"/>
            <w:tcBorders>
              <w:bottom w:val="single" w:sz="4" w:space="0" w:color="E6EFF7"/>
            </w:tcBorders>
            <w:vAlign w:val="top"/>
          </w:tcPr>
          <w:p w14:paraId="10497449"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informations sont adéquates pour soutenir les </w:t>
            </w:r>
            <w:r w:rsidRPr="00B960C7">
              <w:rPr>
                <w:b/>
                <w:lang w:val="fr-FR"/>
              </w:rPr>
              <w:t>mesures</w:t>
            </w:r>
            <w:r w:rsidRPr="00B960C7">
              <w:rPr>
                <w:lang w:val="fr-FR"/>
              </w:rPr>
              <w:t xml:space="preserve"> visant à gérer les impacts génétiques </w:t>
            </w:r>
            <w:r w:rsidRPr="00B960C7">
              <w:rPr>
                <w:b/>
                <w:lang w:val="fr-FR"/>
              </w:rPr>
              <w:t xml:space="preserve">principaux </w:t>
            </w:r>
            <w:r w:rsidRPr="00B960C7">
              <w:rPr>
                <w:lang w:val="fr-FR"/>
              </w:rPr>
              <w:t>de l’activité d’amélioration, si nécessaire.</w:t>
            </w:r>
          </w:p>
        </w:tc>
        <w:tc>
          <w:tcPr>
            <w:tcW w:w="2868" w:type="dxa"/>
            <w:tcBorders>
              <w:bottom w:val="single" w:sz="4" w:space="0" w:color="E6EFF7"/>
            </w:tcBorders>
            <w:vAlign w:val="top"/>
          </w:tcPr>
          <w:p w14:paraId="6CFED807"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informations sont adéquates pour soutenir une </w:t>
            </w:r>
            <w:r w:rsidRPr="00B960C7">
              <w:rPr>
                <w:b/>
                <w:lang w:val="fr-FR"/>
              </w:rPr>
              <w:t>stratégie partielle</w:t>
            </w:r>
            <w:r w:rsidRPr="00B960C7">
              <w:rPr>
                <w:lang w:val="fr-FR"/>
              </w:rPr>
              <w:t xml:space="preserve"> visant à gérer les impacts génétiques </w:t>
            </w:r>
            <w:r w:rsidRPr="00B960C7">
              <w:rPr>
                <w:b/>
                <w:lang w:val="fr-FR"/>
              </w:rPr>
              <w:t xml:space="preserve">principaux </w:t>
            </w:r>
            <w:r w:rsidRPr="00B960C7">
              <w:rPr>
                <w:lang w:val="fr-FR"/>
              </w:rPr>
              <w:t>de l’activité d’amélioration, si nécessaire.</w:t>
            </w:r>
          </w:p>
        </w:tc>
        <w:tc>
          <w:tcPr>
            <w:tcW w:w="2870" w:type="dxa"/>
            <w:tcBorders>
              <w:bottom w:val="single" w:sz="4" w:space="0" w:color="E6EFF7"/>
              <w:right w:val="single" w:sz="4" w:space="0" w:color="E6EFF7"/>
            </w:tcBorders>
            <w:vAlign w:val="top"/>
          </w:tcPr>
          <w:p w14:paraId="07B277A3"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informations sont adéquates pour soutenir une </w:t>
            </w:r>
            <w:r w:rsidRPr="00B960C7">
              <w:rPr>
                <w:b/>
                <w:lang w:val="fr-FR"/>
              </w:rPr>
              <w:t>stratégie complète</w:t>
            </w:r>
            <w:r w:rsidRPr="00B960C7">
              <w:rPr>
                <w:lang w:val="fr-FR"/>
              </w:rPr>
              <w:t xml:space="preserve"> visant à gérer les impacts génétiques de l’activité d’amélioration sur le stock et évaluer avec un </w:t>
            </w:r>
            <w:r w:rsidRPr="00B960C7">
              <w:rPr>
                <w:b/>
                <w:lang w:val="fr-FR"/>
              </w:rPr>
              <w:t>degré élevé de certitude si la stratégie</w:t>
            </w:r>
            <w:r w:rsidRPr="00B960C7">
              <w:rPr>
                <w:lang w:val="fr-FR"/>
              </w:rPr>
              <w:t xml:space="preserve"> atteint son objectif.</w:t>
            </w:r>
          </w:p>
        </w:tc>
      </w:tr>
      <w:tr w:rsidR="00C84A67" w:rsidRPr="00B960C7" w14:paraId="3954CC88"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05E66FA" w14:textId="77777777" w:rsidR="00C84A67" w:rsidRPr="00B960C7" w:rsidRDefault="00C84A67" w:rsidP="00A04587">
            <w:pPr>
              <w:pStyle w:val="DetailedAssessmentStyleScoringIssues"/>
              <w:rPr>
                <w:lang w:val="fr-FR"/>
              </w:rPr>
            </w:pPr>
          </w:p>
        </w:tc>
        <w:tc>
          <w:tcPr>
            <w:tcW w:w="1072" w:type="dxa"/>
            <w:tcBorders>
              <w:right w:val="single" w:sz="4" w:space="0" w:color="E6EFF7"/>
            </w:tcBorders>
            <w:shd w:val="clear" w:color="auto" w:fill="E6EFF7"/>
          </w:tcPr>
          <w:p w14:paraId="10A137DA"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8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3E84E0F"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2076133"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028D3DF"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364ED521"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053751EE" w14:textId="77777777" w:rsidR="00C84A67" w:rsidRPr="00B960C7" w:rsidRDefault="00C84A67" w:rsidP="00A04587">
            <w:pPr>
              <w:rPr>
                <w:lang w:val="fr-FR"/>
              </w:rPr>
            </w:pPr>
            <w:r w:rsidRPr="00B960C7">
              <w:rPr>
                <w:sz w:val="22"/>
                <w:szCs w:val="22"/>
                <w:lang w:val="fr-FR"/>
              </w:rPr>
              <w:t>Justification</w:t>
            </w:r>
          </w:p>
        </w:tc>
      </w:tr>
    </w:tbl>
    <w:p w14:paraId="09531946" w14:textId="77777777" w:rsidR="00C84A67" w:rsidRPr="00B960C7" w:rsidRDefault="00C84A67" w:rsidP="00C84A67">
      <w:pPr>
        <w:rPr>
          <w:lang w:val="fr-FR"/>
        </w:rPr>
      </w:pPr>
    </w:p>
    <w:p w14:paraId="53FD5471"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389D4DDD" w14:textId="77777777" w:rsidR="00C84A67" w:rsidRPr="00B960C7" w:rsidRDefault="00C84A67" w:rsidP="00C84A67">
      <w:pPr>
        <w:rPr>
          <w:lang w:val="fr-FR"/>
        </w:rPr>
      </w:pPr>
    </w:p>
    <w:tbl>
      <w:tblPr>
        <w:tblStyle w:val="TemplateTable"/>
        <w:tblW w:w="10351" w:type="dxa"/>
        <w:tblInd w:w="5" w:type="dxa"/>
        <w:tblLayout w:type="fixed"/>
        <w:tblLook w:val="04A0" w:firstRow="1" w:lastRow="0" w:firstColumn="1" w:lastColumn="0" w:noHBand="0" w:noVBand="1"/>
      </w:tblPr>
      <w:tblGrid>
        <w:gridCol w:w="10351"/>
      </w:tblGrid>
      <w:tr w:rsidR="00C84A67" w:rsidRPr="00B960C7" w14:paraId="56C9A078"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05C0F6D3" w14:textId="77777777" w:rsidR="00C84A67" w:rsidRPr="00B960C7" w:rsidRDefault="00C84A67" w:rsidP="00A04587">
            <w:pPr>
              <w:rPr>
                <w:b w:val="0"/>
                <w:i/>
                <w:sz w:val="22"/>
                <w:szCs w:val="22"/>
                <w:lang w:val="fr-FR"/>
              </w:rPr>
            </w:pPr>
            <w:r w:rsidRPr="00B960C7">
              <w:rPr>
                <w:b w:val="0"/>
                <w:color w:val="auto"/>
                <w:sz w:val="22"/>
                <w:szCs w:val="22"/>
                <w:lang w:val="fr-FR"/>
              </w:rPr>
              <w:t>Références</w:t>
            </w:r>
          </w:p>
        </w:tc>
      </w:tr>
    </w:tbl>
    <w:p w14:paraId="101DEEB1" w14:textId="77777777" w:rsidR="00C84A67" w:rsidRPr="00B960C7" w:rsidRDefault="00C84A67" w:rsidP="00C84A67">
      <w:pPr>
        <w:rPr>
          <w:lang w:val="fr-FR"/>
        </w:rPr>
      </w:pPr>
    </w:p>
    <w:p w14:paraId="675AC0A2" w14:textId="77777777" w:rsidR="00C84A67" w:rsidRPr="00B960C7" w:rsidRDefault="00C84A67" w:rsidP="00C84A67">
      <w:pPr>
        <w:rPr>
          <w:lang w:val="fr-FR"/>
        </w:rPr>
      </w:pPr>
      <w:r w:rsidRPr="00B960C7">
        <w:rPr>
          <w:lang w:val="fr-FR"/>
        </w:rPr>
        <w:t>Le CAB doit indiquer toutes références ici, y compris des hyperliens vers des documents accessibles publiquement.</w:t>
      </w:r>
    </w:p>
    <w:p w14:paraId="1F9CF9DE" w14:textId="77777777" w:rsidR="00C84A67" w:rsidRPr="00B960C7" w:rsidRDefault="00C84A67" w:rsidP="00C84A67">
      <w:pPr>
        <w:rPr>
          <w:lang w:val="fr-FR"/>
        </w:rPr>
      </w:pPr>
    </w:p>
    <w:tbl>
      <w:tblPr>
        <w:tblStyle w:val="Shading"/>
        <w:tblW w:w="10338" w:type="dxa"/>
        <w:tblLayout w:type="fixed"/>
        <w:tblLook w:val="04A0" w:firstRow="1" w:lastRow="0" w:firstColumn="1" w:lastColumn="0" w:noHBand="0" w:noVBand="1"/>
      </w:tblPr>
      <w:tblGrid>
        <w:gridCol w:w="10338"/>
      </w:tblGrid>
      <w:tr w:rsidR="00C84A67" w:rsidRPr="00B960C7" w14:paraId="4F5DA01C"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642A8C84" w14:textId="77777777" w:rsidR="00C84A67" w:rsidRPr="00B960C7" w:rsidRDefault="00C84A67" w:rsidP="00A04587">
            <w:pPr>
              <w:pStyle w:val="DetailedAssessmentStyleLeftcolumntext"/>
              <w:rPr>
                <w:lang w:val="fr-FR"/>
              </w:rPr>
            </w:pPr>
            <w:r w:rsidRPr="00B960C7">
              <w:rPr>
                <w:lang w:val="fr-FR"/>
              </w:rPr>
              <w:t>Justification globale de l’Indicateur de Performance (IP)</w:t>
            </w:r>
          </w:p>
        </w:tc>
      </w:tr>
    </w:tbl>
    <w:p w14:paraId="55D42B30" w14:textId="77777777" w:rsidR="00C84A67" w:rsidRPr="00B960C7" w:rsidRDefault="00C84A67" w:rsidP="00C84A67">
      <w:pPr>
        <w:rPr>
          <w:lang w:val="fr-FR"/>
        </w:rPr>
      </w:pPr>
    </w:p>
    <w:p w14:paraId="4789A22F" w14:textId="77777777" w:rsidR="00C84A67" w:rsidRPr="00B960C7" w:rsidRDefault="00C84A67" w:rsidP="00C84A67">
      <w:pPr>
        <w:rPr>
          <w:lang w:val="fr-FR"/>
        </w:rPr>
      </w:pPr>
      <w:r w:rsidRPr="00B960C7">
        <w:rPr>
          <w:lang w:val="fr-FR"/>
        </w:rPr>
        <w:t>Le CAB doit insérer une justification suffisante pour appuyer la conclusion pour l’Indicateur de Performance, en faisant référence directe à chaque constituant à noter (supprimer si non approprié - par exemple, une justification est fournie pour chaque constituant à noter).</w:t>
      </w:r>
    </w:p>
    <w:p w14:paraId="061FC570" w14:textId="77777777" w:rsidR="00C84A67" w:rsidRPr="00B960C7" w:rsidRDefault="00C84A67" w:rsidP="00C84A67">
      <w:pPr>
        <w:rPr>
          <w:lang w:val="fr-FR"/>
        </w:rPr>
      </w:pPr>
    </w:p>
    <w:tbl>
      <w:tblPr>
        <w:tblStyle w:val="TemplateTable"/>
        <w:tblW w:w="10619" w:type="dxa"/>
        <w:tblInd w:w="10" w:type="dxa"/>
        <w:tblLayout w:type="fixed"/>
        <w:tblLook w:val="04A0" w:firstRow="1" w:lastRow="0" w:firstColumn="1" w:lastColumn="0" w:noHBand="0" w:noVBand="1"/>
      </w:tblPr>
      <w:tblGrid>
        <w:gridCol w:w="5307"/>
        <w:gridCol w:w="5312"/>
      </w:tblGrid>
      <w:tr w:rsidR="00C84A67" w:rsidRPr="00B960C7" w14:paraId="33C007D0" w14:textId="77777777" w:rsidTr="00A0458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0BE5FD6F" w14:textId="77777777" w:rsidR="00C84A67" w:rsidRPr="00B960C7" w:rsidRDefault="00C84A67" w:rsidP="00A04587">
            <w:pPr>
              <w:pStyle w:val="DetailedAssessmentStyleLeftcolumntext"/>
              <w:rPr>
                <w:b w:val="0"/>
                <w:lang w:val="fr-FR"/>
              </w:rPr>
            </w:pPr>
            <w:r w:rsidRPr="00B960C7">
              <w:rPr>
                <w:b w:val="0"/>
                <w:lang w:val="fr-FR"/>
              </w:rPr>
              <w:t>Niveau de notation préliminaire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11383117" w14:textId="77777777" w:rsidR="00C84A67" w:rsidRPr="00B960C7" w:rsidRDefault="00C84A67" w:rsidP="00A04587">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lang w:val="fr-FR"/>
              </w:rPr>
              <w:t>&lt;60 / 60-79 / ≥80</w:t>
            </w:r>
          </w:p>
        </w:tc>
      </w:tr>
      <w:tr w:rsidR="00C84A67" w:rsidRPr="00B960C7" w14:paraId="17C8D0EA" w14:textId="77777777" w:rsidTr="00A0458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68F882D6" w14:textId="77777777" w:rsidR="00C84A67" w:rsidRPr="00B960C7" w:rsidRDefault="00C84A67" w:rsidP="00A04587">
            <w:pPr>
              <w:pStyle w:val="DetailedAssessmentStyleLeftcolumntext"/>
              <w:rPr>
                <w:lang w:val="fr-FR"/>
              </w:rPr>
            </w:pPr>
            <w:r w:rsidRPr="00B960C7">
              <w:rPr>
                <w:lang w:val="fr-FR"/>
              </w:rPr>
              <w:t>Manque d’information de l’indicateur</w:t>
            </w:r>
          </w:p>
        </w:tc>
        <w:tc>
          <w:tcPr>
            <w:tcW w:w="5312" w:type="dxa"/>
            <w:tcBorders>
              <w:top w:val="single" w:sz="4" w:space="0" w:color="E6EFF7"/>
              <w:bottom w:val="single" w:sz="4" w:space="0" w:color="E6EFF7"/>
              <w:right w:val="single" w:sz="4" w:space="0" w:color="E6EFF7"/>
            </w:tcBorders>
            <w:shd w:val="clear" w:color="auto" w:fill="auto"/>
          </w:tcPr>
          <w:p w14:paraId="20C04880"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noter l’IP</w:t>
            </w:r>
          </w:p>
          <w:p w14:paraId="0BAA1A8A"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0E035E01" w14:textId="77777777" w:rsidR="00C84A67" w:rsidRPr="00B960C7" w:rsidRDefault="00C84A67" w:rsidP="00C84A67">
      <w:pPr>
        <w:rPr>
          <w:lang w:val="fr-FR"/>
        </w:rPr>
      </w:pPr>
    </w:p>
    <w:p w14:paraId="3239FA4C" w14:textId="77777777" w:rsidR="00C84A67" w:rsidRPr="00B960C7" w:rsidRDefault="00C84A67" w:rsidP="00C84A67">
      <w:pPr>
        <w:pStyle w:val="DetailedAssessmentStyleSectionTitle"/>
        <w:rPr>
          <w:lang w:val="fr-FR"/>
        </w:rPr>
      </w:pPr>
      <w:r w:rsidRPr="00B960C7">
        <w:rPr>
          <w:lang w:val="fr-FR"/>
        </w:rPr>
        <w:br w:type="column"/>
        <w:t>IP 2.6.1 – États de la translocation</w:t>
      </w:r>
    </w:p>
    <w:tbl>
      <w:tblPr>
        <w:tblStyle w:val="TemplateTable"/>
        <w:tblW w:w="10571" w:type="dxa"/>
        <w:tblInd w:w="5" w:type="dxa"/>
        <w:tblLayout w:type="fixed"/>
        <w:tblLook w:val="04A0" w:firstRow="1" w:lastRow="0" w:firstColumn="1" w:lastColumn="0" w:noHBand="0" w:noVBand="1"/>
      </w:tblPr>
      <w:tblGrid>
        <w:gridCol w:w="776"/>
        <w:gridCol w:w="1057"/>
        <w:gridCol w:w="2874"/>
        <w:gridCol w:w="2939"/>
        <w:gridCol w:w="2925"/>
      </w:tblGrid>
      <w:tr w:rsidR="00C84A67" w:rsidRPr="00B960C7" w14:paraId="1F5503DF" w14:textId="77777777" w:rsidTr="00A04587">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543F658" w14:textId="77777777" w:rsidR="00C84A67" w:rsidRPr="00B960C7" w:rsidRDefault="00C84A67" w:rsidP="00A04587">
            <w:pPr>
              <w:pStyle w:val="DetailedAssessmentStylePItop-left"/>
              <w:rPr>
                <w:b/>
                <w:lang w:val="fr-FR"/>
              </w:rPr>
            </w:pPr>
            <w:r w:rsidRPr="00B960C7">
              <w:rPr>
                <w:b/>
                <w:lang w:val="fr-FR"/>
              </w:rPr>
              <w:t>IP 2.6.1</w:t>
            </w:r>
          </w:p>
        </w:tc>
        <w:tc>
          <w:tcPr>
            <w:tcW w:w="873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B4E8BC6" w14:textId="77777777" w:rsidR="00C84A67" w:rsidRPr="00B960C7" w:rsidRDefault="00C84A67" w:rsidP="00A04587">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L’activité de translocation a un impact négligeable sur l’écosystème environnant</w:t>
            </w:r>
          </w:p>
        </w:tc>
      </w:tr>
      <w:tr w:rsidR="00C84A67" w:rsidRPr="00B960C7" w14:paraId="2CACE882"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E6EFF7"/>
            </w:tcBorders>
          </w:tcPr>
          <w:p w14:paraId="1B824CCB" w14:textId="22ECFC0D" w:rsidR="00C84A67" w:rsidRPr="00B960C7" w:rsidRDefault="00E51B7A" w:rsidP="00A04587">
            <w:pPr>
              <w:pStyle w:val="DetailedAssessmentStyleLeftcolumntext"/>
              <w:rPr>
                <w:lang w:val="fr-FR"/>
              </w:rPr>
            </w:pPr>
            <w:r w:rsidRPr="00B960C7">
              <w:rPr>
                <w:lang w:val="fr-FR"/>
              </w:rPr>
              <w:t>Constituants à noter</w:t>
            </w:r>
          </w:p>
        </w:tc>
        <w:tc>
          <w:tcPr>
            <w:tcW w:w="2874" w:type="dxa"/>
            <w:tcBorders>
              <w:top w:val="single" w:sz="4" w:space="0" w:color="FFFFFF" w:themeColor="background1"/>
            </w:tcBorders>
          </w:tcPr>
          <w:p w14:paraId="70C8C5DC"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939" w:type="dxa"/>
            <w:tcBorders>
              <w:top w:val="single" w:sz="4" w:space="0" w:color="FFFFFF" w:themeColor="background1"/>
            </w:tcBorders>
          </w:tcPr>
          <w:p w14:paraId="615B7903" w14:textId="77777777" w:rsidR="00C84A67" w:rsidRPr="00B960C7" w:rsidRDefault="00C84A67" w:rsidP="00A04587">
            <w:pPr>
              <w:pStyle w:val="NoSpaceNormal"/>
              <w:jc w:val="center"/>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925" w:type="dxa"/>
            <w:tcBorders>
              <w:top w:val="single" w:sz="4" w:space="0" w:color="FFFFFF" w:themeColor="background1"/>
              <w:right w:val="single" w:sz="4" w:space="0" w:color="E6EFF7"/>
            </w:tcBorders>
          </w:tcPr>
          <w:p w14:paraId="0D3E5E1B" w14:textId="77777777" w:rsidR="00C84A67" w:rsidRPr="00B960C7" w:rsidRDefault="00C84A67" w:rsidP="00A04587">
            <w:pPr>
              <w:pStyle w:val="NoSpaceNormal"/>
              <w:jc w:val="center"/>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C84A67" w:rsidRPr="00B960C7" w14:paraId="6C601987" w14:textId="77777777" w:rsidTr="00A04587">
        <w:trPr>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tcPr>
          <w:p w14:paraId="00608DA2" w14:textId="77777777" w:rsidR="00C84A67" w:rsidRPr="00B960C7" w:rsidRDefault="00C84A67" w:rsidP="00A04587">
            <w:pPr>
              <w:pStyle w:val="DetailedAssessmentStyleScoringIssues"/>
              <w:rPr>
                <w:lang w:val="fr-FR"/>
              </w:rPr>
            </w:pPr>
            <w:r w:rsidRPr="00B960C7">
              <w:rPr>
                <w:lang w:val="fr-FR"/>
              </w:rPr>
              <w:t>a</w:t>
            </w:r>
          </w:p>
          <w:p w14:paraId="1326417E" w14:textId="77777777" w:rsidR="00C84A67" w:rsidRPr="00B960C7" w:rsidRDefault="00C84A67" w:rsidP="00A04587">
            <w:pPr>
              <w:pStyle w:val="DetailedAssessmentStyleScoringIssues"/>
              <w:rPr>
                <w:lang w:val="fr-FR"/>
              </w:rPr>
            </w:pPr>
          </w:p>
        </w:tc>
        <w:tc>
          <w:tcPr>
            <w:tcW w:w="9795" w:type="dxa"/>
            <w:gridSpan w:val="4"/>
            <w:tcBorders>
              <w:right w:val="single" w:sz="4" w:space="0" w:color="E6EFF7"/>
            </w:tcBorders>
            <w:shd w:val="clear" w:color="auto" w:fill="E6EFF7"/>
          </w:tcPr>
          <w:p w14:paraId="3DAB36BF" w14:textId="77777777" w:rsidR="00C84A67" w:rsidRPr="00B960C7" w:rsidRDefault="00C84A67" w:rsidP="00A04587">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Impact de l’activité de translocation</w:t>
            </w:r>
          </w:p>
        </w:tc>
      </w:tr>
      <w:tr w:rsidR="00C84A67" w:rsidRPr="00B960C7" w14:paraId="454FC120" w14:textId="77777777" w:rsidTr="00A04587">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3DC041C9" w14:textId="77777777" w:rsidR="00C84A67" w:rsidRPr="00B960C7" w:rsidRDefault="00C84A67" w:rsidP="00A04587">
            <w:pPr>
              <w:pStyle w:val="DetailedAssessmentStyleScoringIssues"/>
              <w:rPr>
                <w:lang w:val="fr-FR"/>
              </w:rPr>
            </w:pPr>
          </w:p>
        </w:tc>
        <w:tc>
          <w:tcPr>
            <w:tcW w:w="1057" w:type="dxa"/>
            <w:tcBorders>
              <w:right w:val="single" w:sz="4" w:space="0" w:color="E6EFF7"/>
            </w:tcBorders>
            <w:shd w:val="clear" w:color="auto" w:fill="E6EFF7"/>
          </w:tcPr>
          <w:p w14:paraId="13A88BAC"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74" w:type="dxa"/>
            <w:tcBorders>
              <w:top w:val="single" w:sz="4" w:space="0" w:color="E6EFF7"/>
              <w:left w:val="single" w:sz="4" w:space="0" w:color="E6EFF7"/>
              <w:bottom w:val="single" w:sz="4" w:space="0" w:color="E6EFF7"/>
              <w:right w:val="single" w:sz="4" w:space="0" w:color="E6EFF7"/>
            </w:tcBorders>
            <w:vAlign w:val="top"/>
          </w:tcPr>
          <w:p w14:paraId="4402FC2F"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est </w:t>
            </w:r>
            <w:r w:rsidRPr="00B960C7">
              <w:rPr>
                <w:b/>
                <w:lang w:val="fr-FR"/>
              </w:rPr>
              <w:t>peu probable</w:t>
            </w:r>
            <w:r w:rsidRPr="00B960C7">
              <w:rPr>
                <w:lang w:val="fr-FR"/>
              </w:rPr>
              <w:t xml:space="preserve"> que l’activité de translocation introduise des maladies, nuisibles, pathogènes ou espèces introduites (espèces qui ne sont pas encore établies dans l’écosystème) dans le système environnant.</w:t>
            </w:r>
          </w:p>
        </w:tc>
        <w:tc>
          <w:tcPr>
            <w:tcW w:w="2939" w:type="dxa"/>
            <w:tcBorders>
              <w:top w:val="single" w:sz="4" w:space="0" w:color="E6EFF7"/>
              <w:left w:val="single" w:sz="4" w:space="0" w:color="E6EFF7"/>
              <w:bottom w:val="single" w:sz="4" w:space="0" w:color="E6EFF7"/>
              <w:right w:val="single" w:sz="4" w:space="0" w:color="E6EFF7"/>
            </w:tcBorders>
            <w:vAlign w:val="top"/>
          </w:tcPr>
          <w:p w14:paraId="4191617A"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est </w:t>
            </w:r>
            <w:r w:rsidRPr="00B960C7">
              <w:rPr>
                <w:b/>
                <w:lang w:val="fr-FR"/>
              </w:rPr>
              <w:t>très improbable</w:t>
            </w:r>
            <w:r w:rsidRPr="00B960C7">
              <w:rPr>
                <w:lang w:val="fr-FR"/>
              </w:rPr>
              <w:t xml:space="preserve"> que l’activité de translocation introduise des maladies, nuisibles, pathogènes ou espèces introduites dans le système environnant.</w:t>
            </w:r>
          </w:p>
        </w:tc>
        <w:tc>
          <w:tcPr>
            <w:tcW w:w="2925" w:type="dxa"/>
            <w:tcBorders>
              <w:top w:val="single" w:sz="4" w:space="0" w:color="E6EFF7"/>
              <w:left w:val="single" w:sz="4" w:space="0" w:color="E6EFF7"/>
              <w:bottom w:val="single" w:sz="4" w:space="0" w:color="E6EFF7"/>
              <w:right w:val="single" w:sz="4" w:space="0" w:color="E6EFF7"/>
            </w:tcBorders>
            <w:vAlign w:val="top"/>
          </w:tcPr>
          <w:p w14:paraId="01556D53"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y a </w:t>
            </w:r>
            <w:r w:rsidRPr="00B960C7">
              <w:rPr>
                <w:b/>
                <w:lang w:val="fr-FR"/>
              </w:rPr>
              <w:t>des preuves</w:t>
            </w:r>
            <w:r w:rsidRPr="00B960C7">
              <w:rPr>
                <w:lang w:val="fr-FR"/>
              </w:rPr>
              <w:t xml:space="preserve"> qu’il est </w:t>
            </w:r>
            <w:r w:rsidRPr="00B960C7">
              <w:rPr>
                <w:b/>
                <w:lang w:val="fr-FR"/>
              </w:rPr>
              <w:t>très peu probable</w:t>
            </w:r>
            <w:r w:rsidRPr="00B960C7">
              <w:rPr>
                <w:lang w:val="fr-FR"/>
              </w:rPr>
              <w:t xml:space="preserve"> que l’activité de translocation introduise des maladies, nuisibles, pathogènes ou espèces introduites dans le système environnant.</w:t>
            </w:r>
          </w:p>
        </w:tc>
      </w:tr>
      <w:tr w:rsidR="00C84A67" w:rsidRPr="00B960C7" w14:paraId="548204B1" w14:textId="77777777" w:rsidTr="00A04587">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1FB0B667" w14:textId="77777777" w:rsidR="00C84A67" w:rsidRPr="00B960C7" w:rsidRDefault="00C84A67" w:rsidP="00A04587">
            <w:pPr>
              <w:pStyle w:val="DetailedAssessmentStyleScoringIssues"/>
              <w:rPr>
                <w:lang w:val="fr-FR"/>
              </w:rPr>
            </w:pPr>
          </w:p>
        </w:tc>
        <w:tc>
          <w:tcPr>
            <w:tcW w:w="1057" w:type="dxa"/>
            <w:tcBorders>
              <w:bottom w:val="single" w:sz="4" w:space="0" w:color="FFFFFF" w:themeColor="background1"/>
              <w:right w:val="single" w:sz="4" w:space="0" w:color="E6EFF7"/>
            </w:tcBorders>
            <w:shd w:val="clear" w:color="auto" w:fill="E6EFF7"/>
          </w:tcPr>
          <w:p w14:paraId="59526130"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874"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48674B20" w14:textId="77777777" w:rsidR="00C84A67" w:rsidRPr="00B960C7" w:rsidRDefault="00C84A67" w:rsidP="00A04587">
            <w:pPr>
              <w:pStyle w:val="NoSpaceNormal"/>
              <w:cnfStyle w:val="000000000000" w:firstRow="0" w:lastRow="0" w:firstColumn="0" w:lastColumn="0" w:oddVBand="0" w:evenVBand="0" w:oddHBand="0" w:evenHBand="0" w:firstRowFirstColumn="0" w:firstRowLastColumn="0" w:lastRowFirstColumn="0" w:lastRowLastColumn="0"/>
              <w:rPr>
                <w:sz w:val="20"/>
                <w:szCs w:val="20"/>
                <w:lang w:val="fr-FR"/>
              </w:rPr>
            </w:pPr>
            <w:r w:rsidRPr="00B960C7">
              <w:rPr>
                <w:b/>
                <w:sz w:val="20"/>
                <w:szCs w:val="20"/>
                <w:lang w:val="fr-FR"/>
              </w:rPr>
              <w:t>Oui / Non / Partial</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3DB9D88D" w14:textId="77777777" w:rsidR="00C84A67" w:rsidRPr="00B960C7" w:rsidRDefault="00C84A67" w:rsidP="00A04587">
            <w:pPr>
              <w:cnfStyle w:val="000000000000" w:firstRow="0" w:lastRow="0" w:firstColumn="0" w:lastColumn="0" w:oddVBand="0" w:evenVBand="0" w:oddHBand="0" w:evenHBand="0" w:firstRowFirstColumn="0" w:firstRowLastColumn="0" w:lastRowFirstColumn="0" w:lastRowLastColumn="0"/>
              <w:rPr>
                <w:szCs w:val="20"/>
                <w:lang w:val="fr-FR"/>
              </w:rPr>
            </w:pPr>
            <w:r w:rsidRPr="00B960C7">
              <w:rPr>
                <w:b/>
                <w:szCs w:val="20"/>
                <w:lang w:val="fr-FR"/>
              </w:rPr>
              <w:t>Oui / Non / Partial</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1DB56F78" w14:textId="77777777" w:rsidR="00C84A67" w:rsidRPr="00B960C7" w:rsidRDefault="00C84A67" w:rsidP="00A04587">
            <w:pPr>
              <w:pStyle w:val="NoSpaceNormal"/>
              <w:cnfStyle w:val="000000000000" w:firstRow="0" w:lastRow="0" w:firstColumn="0" w:lastColumn="0" w:oddVBand="0" w:evenVBand="0" w:oddHBand="0" w:evenHBand="0" w:firstRowFirstColumn="0" w:firstRowLastColumn="0" w:lastRowFirstColumn="0" w:lastRowLastColumn="0"/>
              <w:rPr>
                <w:sz w:val="20"/>
                <w:szCs w:val="20"/>
                <w:lang w:val="fr-FR"/>
              </w:rPr>
            </w:pPr>
            <w:r w:rsidRPr="00B960C7">
              <w:rPr>
                <w:b/>
                <w:sz w:val="20"/>
                <w:szCs w:val="20"/>
                <w:lang w:val="fr-FR"/>
              </w:rPr>
              <w:t>Oui / Non / Partial</w:t>
            </w:r>
          </w:p>
        </w:tc>
      </w:tr>
      <w:tr w:rsidR="00C84A67" w:rsidRPr="00B960C7" w14:paraId="247DF12F" w14:textId="77777777" w:rsidTr="00A0458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1AFAD9B0" w14:textId="77777777" w:rsidR="00C84A67" w:rsidRPr="00B960C7" w:rsidRDefault="00C84A67" w:rsidP="00A04587">
            <w:pPr>
              <w:rPr>
                <w:sz w:val="22"/>
                <w:szCs w:val="22"/>
                <w:lang w:val="fr-FR"/>
              </w:rPr>
            </w:pPr>
            <w:r w:rsidRPr="00B960C7">
              <w:rPr>
                <w:sz w:val="22"/>
                <w:szCs w:val="22"/>
                <w:lang w:val="fr-FR"/>
              </w:rPr>
              <w:t>Justification</w:t>
            </w:r>
          </w:p>
        </w:tc>
      </w:tr>
    </w:tbl>
    <w:p w14:paraId="0E9A4D0D" w14:textId="77777777" w:rsidR="00C84A67" w:rsidRPr="00B960C7" w:rsidRDefault="00C84A67" w:rsidP="00C84A67">
      <w:pPr>
        <w:rPr>
          <w:lang w:val="fr-FR"/>
        </w:rPr>
      </w:pPr>
    </w:p>
    <w:p w14:paraId="508AAF4F"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73743D64" w14:textId="77777777" w:rsidR="00C84A67" w:rsidRPr="00B960C7" w:rsidRDefault="00C84A67" w:rsidP="00C84A67">
      <w:pPr>
        <w:rPr>
          <w:lang w:val="fr-FR"/>
        </w:rPr>
      </w:pPr>
    </w:p>
    <w:tbl>
      <w:tblPr>
        <w:tblStyle w:val="TemplateTable"/>
        <w:tblW w:w="10571" w:type="dxa"/>
        <w:tblInd w:w="5" w:type="dxa"/>
        <w:tblLayout w:type="fixed"/>
        <w:tblLook w:val="04A0" w:firstRow="1" w:lastRow="0" w:firstColumn="1" w:lastColumn="0" w:noHBand="0" w:noVBand="1"/>
      </w:tblPr>
      <w:tblGrid>
        <w:gridCol w:w="10571"/>
      </w:tblGrid>
      <w:tr w:rsidR="00C84A67" w:rsidRPr="00B960C7" w14:paraId="15628B32"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4D642169" w14:textId="77777777" w:rsidR="00C84A67" w:rsidRPr="00B960C7" w:rsidRDefault="00C84A67" w:rsidP="00A04587">
            <w:pPr>
              <w:pStyle w:val="DetailedAssessmentStyleLeftcolumntext"/>
              <w:rPr>
                <w:b w:val="0"/>
                <w:lang w:val="fr-FR"/>
              </w:rPr>
            </w:pPr>
            <w:r w:rsidRPr="00B960C7">
              <w:rPr>
                <w:b w:val="0"/>
                <w:lang w:val="fr-FR"/>
              </w:rPr>
              <w:t>Références</w:t>
            </w:r>
          </w:p>
        </w:tc>
      </w:tr>
    </w:tbl>
    <w:p w14:paraId="0082ACAC" w14:textId="77777777" w:rsidR="00C84A67" w:rsidRPr="00B960C7" w:rsidRDefault="00C84A67" w:rsidP="00C84A67">
      <w:pPr>
        <w:rPr>
          <w:lang w:val="fr-FR"/>
        </w:rPr>
      </w:pPr>
    </w:p>
    <w:p w14:paraId="3026FC1B" w14:textId="77777777" w:rsidR="00C84A67" w:rsidRPr="00B960C7" w:rsidRDefault="00C84A67" w:rsidP="00C84A67">
      <w:pPr>
        <w:rPr>
          <w:lang w:val="fr-FR"/>
        </w:rPr>
      </w:pPr>
      <w:r w:rsidRPr="00B960C7">
        <w:rPr>
          <w:lang w:val="fr-FR"/>
        </w:rPr>
        <w:t>Le CAB doit indiquer toutes références ici, y compris des hyperliens vers des documents accessibles publiquement.</w:t>
      </w:r>
    </w:p>
    <w:p w14:paraId="62A2656F" w14:textId="77777777" w:rsidR="00C84A67" w:rsidRPr="00B960C7" w:rsidRDefault="00C84A67" w:rsidP="00C84A67">
      <w:pPr>
        <w:rPr>
          <w:lang w:val="fr-FR"/>
        </w:rPr>
      </w:pPr>
    </w:p>
    <w:tbl>
      <w:tblPr>
        <w:tblStyle w:val="Shading"/>
        <w:tblW w:w="10480" w:type="dxa"/>
        <w:tblLayout w:type="fixed"/>
        <w:tblLook w:val="04A0" w:firstRow="1" w:lastRow="0" w:firstColumn="1" w:lastColumn="0" w:noHBand="0" w:noVBand="1"/>
      </w:tblPr>
      <w:tblGrid>
        <w:gridCol w:w="10480"/>
      </w:tblGrid>
      <w:tr w:rsidR="00C84A67" w:rsidRPr="00B960C7" w14:paraId="09052639"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0B1A3F90" w14:textId="77777777" w:rsidR="00C84A67" w:rsidRPr="00B960C7" w:rsidRDefault="00C84A67" w:rsidP="00A04587">
            <w:pPr>
              <w:pStyle w:val="DetailedAssessmentStyleLeftcolumntext"/>
              <w:rPr>
                <w:lang w:val="fr-FR"/>
              </w:rPr>
            </w:pPr>
            <w:r w:rsidRPr="00B960C7">
              <w:rPr>
                <w:lang w:val="fr-FR"/>
              </w:rPr>
              <w:t>Justification globale de l’Indicateur de Performance (IP)</w:t>
            </w:r>
          </w:p>
        </w:tc>
      </w:tr>
    </w:tbl>
    <w:p w14:paraId="259800F2" w14:textId="77777777" w:rsidR="00C84A67" w:rsidRPr="00B960C7" w:rsidRDefault="00C84A67" w:rsidP="00C84A67">
      <w:pPr>
        <w:rPr>
          <w:lang w:val="fr-FR"/>
        </w:rPr>
      </w:pPr>
    </w:p>
    <w:p w14:paraId="53690C25" w14:textId="77777777" w:rsidR="00C84A67" w:rsidRPr="00B960C7" w:rsidRDefault="00C84A67" w:rsidP="00C84A67">
      <w:pPr>
        <w:rPr>
          <w:lang w:val="fr-FR"/>
        </w:rPr>
      </w:pPr>
      <w:r w:rsidRPr="00B960C7">
        <w:rPr>
          <w:lang w:val="fr-FR"/>
        </w:rPr>
        <w:t>Le CAB doit insérer une justification suffisante pour appuyer la conclusion pour l’Indicateur de Performance, en faisant référence directe à chaque constituant à noter (supprimer si non approprié – par exemple, une justification est fournie pour chaque constituant à noter).</w:t>
      </w:r>
    </w:p>
    <w:p w14:paraId="0003C52E" w14:textId="77777777" w:rsidR="00C84A67" w:rsidRPr="00B960C7" w:rsidRDefault="00C84A67" w:rsidP="00C84A67">
      <w:pPr>
        <w:rPr>
          <w:lang w:val="fr-FR"/>
        </w:rPr>
      </w:pPr>
    </w:p>
    <w:tbl>
      <w:tblPr>
        <w:tblStyle w:val="TemplateTable"/>
        <w:tblW w:w="10619" w:type="dxa"/>
        <w:tblInd w:w="10" w:type="dxa"/>
        <w:tblLayout w:type="fixed"/>
        <w:tblLook w:val="04A0" w:firstRow="1" w:lastRow="0" w:firstColumn="1" w:lastColumn="0" w:noHBand="0" w:noVBand="1"/>
      </w:tblPr>
      <w:tblGrid>
        <w:gridCol w:w="5307"/>
        <w:gridCol w:w="5312"/>
      </w:tblGrid>
      <w:tr w:rsidR="00C84A67" w:rsidRPr="00B960C7" w14:paraId="1F189A60" w14:textId="77777777" w:rsidTr="00A0458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2BB0321B" w14:textId="77777777" w:rsidR="00C84A67" w:rsidRPr="00B960C7" w:rsidRDefault="00C84A67" w:rsidP="00A04587">
            <w:pPr>
              <w:pStyle w:val="DetailedAssessmentStyleLeftcolumntext"/>
              <w:rPr>
                <w:b w:val="0"/>
                <w:lang w:val="fr-FR"/>
              </w:rPr>
            </w:pPr>
            <w:r w:rsidRPr="00B960C7">
              <w:rPr>
                <w:b w:val="0"/>
                <w:lang w:val="fr-FR"/>
              </w:rPr>
              <w:t>Niveau de notation préliminaire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217EF8B9" w14:textId="77777777" w:rsidR="00C84A67" w:rsidRPr="00B960C7" w:rsidRDefault="00C84A67" w:rsidP="00A04587">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lang w:val="fr-FR"/>
              </w:rPr>
              <w:t>&lt;60 / 60-79 / ≥80</w:t>
            </w:r>
          </w:p>
        </w:tc>
      </w:tr>
      <w:tr w:rsidR="00C84A67" w:rsidRPr="00B960C7" w14:paraId="34FE97EE" w14:textId="77777777" w:rsidTr="00A0458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0DE729CF" w14:textId="77777777" w:rsidR="00C84A67" w:rsidRPr="00B960C7" w:rsidRDefault="00C84A67" w:rsidP="00A04587">
            <w:pPr>
              <w:pStyle w:val="DetailedAssessmentStyleLeftcolumntext"/>
              <w:rPr>
                <w:lang w:val="fr-FR"/>
              </w:rPr>
            </w:pPr>
            <w:r w:rsidRPr="00B960C7">
              <w:rPr>
                <w:lang w:val="fr-FR"/>
              </w:rPr>
              <w:t>Manque d’information de l’indicateur</w:t>
            </w:r>
          </w:p>
        </w:tc>
        <w:tc>
          <w:tcPr>
            <w:tcW w:w="5312" w:type="dxa"/>
            <w:tcBorders>
              <w:top w:val="single" w:sz="4" w:space="0" w:color="E6EFF7"/>
              <w:bottom w:val="single" w:sz="4" w:space="0" w:color="E6EFF7"/>
              <w:right w:val="single" w:sz="4" w:space="0" w:color="E6EFF7"/>
            </w:tcBorders>
            <w:shd w:val="clear" w:color="auto" w:fill="auto"/>
          </w:tcPr>
          <w:p w14:paraId="783BAC9F"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noter l’IP</w:t>
            </w:r>
          </w:p>
          <w:p w14:paraId="245A3DB9"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2617685E" w14:textId="77777777" w:rsidR="00C84A67" w:rsidRPr="00B960C7" w:rsidRDefault="00C84A67" w:rsidP="00C84A67">
      <w:pPr>
        <w:pStyle w:val="DetailedAssessmentStyleSectionTitle"/>
        <w:rPr>
          <w:lang w:val="fr-FR"/>
        </w:rPr>
      </w:pPr>
      <w:r w:rsidRPr="00B960C7">
        <w:rPr>
          <w:lang w:val="fr-FR"/>
        </w:rPr>
        <w:br w:type="column"/>
        <w:t>IP 2.6.2 – Gestion de la translocation</w:t>
      </w:r>
    </w:p>
    <w:tbl>
      <w:tblPr>
        <w:tblStyle w:val="TemplateTable"/>
        <w:tblW w:w="10351" w:type="dxa"/>
        <w:tblInd w:w="5" w:type="dxa"/>
        <w:tblLayout w:type="fixed"/>
        <w:tblLook w:val="04A0" w:firstRow="1" w:lastRow="0" w:firstColumn="1" w:lastColumn="0" w:noHBand="0" w:noVBand="1"/>
      </w:tblPr>
      <w:tblGrid>
        <w:gridCol w:w="761"/>
        <w:gridCol w:w="1072"/>
        <w:gridCol w:w="2780"/>
        <w:gridCol w:w="2868"/>
        <w:gridCol w:w="2870"/>
      </w:tblGrid>
      <w:tr w:rsidR="00C84A67" w:rsidRPr="00B960C7" w14:paraId="0E9F28CB" w14:textId="77777777" w:rsidTr="00A04587">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B0BAEFE" w14:textId="77777777" w:rsidR="00C84A67" w:rsidRPr="00B960C7" w:rsidRDefault="00C84A67" w:rsidP="00A04587">
            <w:pPr>
              <w:pStyle w:val="DetailedAssessmentStylePItop-left"/>
              <w:rPr>
                <w:lang w:val="fr-FR"/>
              </w:rPr>
            </w:pPr>
            <w:r w:rsidRPr="00B960C7">
              <w:rPr>
                <w:lang w:val="fr-FR"/>
              </w:rPr>
              <w:t>IP 2.6.2</w:t>
            </w:r>
          </w:p>
        </w:tc>
        <w:tc>
          <w:tcPr>
            <w:tcW w:w="851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A45461A" w14:textId="77777777" w:rsidR="00C84A67" w:rsidRPr="00B960C7" w:rsidRDefault="00C84A67" w:rsidP="00A04587">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Une stratégie est en place pour la gestion des translocations, de manière à ce que la pêcherie ne présente pas de risques de dommages graves ou irréversibles sur l’écosystème environnant.</w:t>
            </w:r>
          </w:p>
        </w:tc>
      </w:tr>
      <w:tr w:rsidR="00C84A67" w:rsidRPr="00B960C7" w14:paraId="24A0CF47"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E6EFF7"/>
            </w:tcBorders>
          </w:tcPr>
          <w:p w14:paraId="0AECA2F4" w14:textId="788E3EEF" w:rsidR="00C84A67" w:rsidRPr="00B960C7" w:rsidRDefault="00E51B7A" w:rsidP="00A04587">
            <w:pPr>
              <w:pStyle w:val="DetailedAssessmentStyleLeftcolumntext"/>
              <w:rPr>
                <w:lang w:val="fr-FR"/>
              </w:rPr>
            </w:pPr>
            <w:r w:rsidRPr="00B960C7">
              <w:rPr>
                <w:lang w:val="fr-FR"/>
              </w:rPr>
              <w:t>Constituants à noter</w:t>
            </w:r>
          </w:p>
        </w:tc>
        <w:tc>
          <w:tcPr>
            <w:tcW w:w="2780" w:type="dxa"/>
            <w:tcBorders>
              <w:top w:val="single" w:sz="4" w:space="0" w:color="FFFFFF" w:themeColor="background1"/>
            </w:tcBorders>
          </w:tcPr>
          <w:p w14:paraId="33342EC0"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868" w:type="dxa"/>
            <w:tcBorders>
              <w:top w:val="single" w:sz="4" w:space="0" w:color="FFFFFF" w:themeColor="background1"/>
            </w:tcBorders>
          </w:tcPr>
          <w:p w14:paraId="73F259DB"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870" w:type="dxa"/>
            <w:tcBorders>
              <w:top w:val="single" w:sz="4" w:space="0" w:color="FFFFFF" w:themeColor="background1"/>
              <w:right w:val="single" w:sz="4" w:space="0" w:color="E6EFF7"/>
            </w:tcBorders>
          </w:tcPr>
          <w:p w14:paraId="336E2C28"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C84A67" w:rsidRPr="00B960C7" w14:paraId="1DBAB42B"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483C9AFA" w14:textId="77777777" w:rsidR="00C84A67" w:rsidRPr="00B960C7" w:rsidRDefault="00C84A67" w:rsidP="00A04587">
            <w:pPr>
              <w:pStyle w:val="DetailedAssessmentStyleScoringIssues"/>
              <w:rPr>
                <w:lang w:val="fr-FR"/>
              </w:rPr>
            </w:pPr>
            <w:r w:rsidRPr="00B960C7">
              <w:rPr>
                <w:lang w:val="fr-FR"/>
              </w:rPr>
              <w:t>a</w:t>
            </w:r>
          </w:p>
          <w:p w14:paraId="58124DE6" w14:textId="77777777" w:rsidR="00C84A67" w:rsidRPr="00B960C7" w:rsidRDefault="00C84A67" w:rsidP="00A04587">
            <w:pPr>
              <w:pStyle w:val="DetailedAssessmentStyleScoringIssues"/>
              <w:rPr>
                <w:lang w:val="fr-FR"/>
              </w:rPr>
            </w:pPr>
          </w:p>
        </w:tc>
        <w:tc>
          <w:tcPr>
            <w:tcW w:w="9590" w:type="dxa"/>
            <w:gridSpan w:val="4"/>
            <w:tcBorders>
              <w:right w:val="single" w:sz="4" w:space="0" w:color="E6EFF7"/>
            </w:tcBorders>
            <w:shd w:val="clear" w:color="auto" w:fill="E6EFF7"/>
          </w:tcPr>
          <w:p w14:paraId="51434BAB" w14:textId="77777777" w:rsidR="00C84A67" w:rsidRPr="00B960C7" w:rsidRDefault="00C84A67" w:rsidP="00A04587">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Stratégie de gestion de la translocation en place</w:t>
            </w:r>
          </w:p>
        </w:tc>
      </w:tr>
      <w:tr w:rsidR="00C84A67" w:rsidRPr="00B960C7" w14:paraId="23F7CE42"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E9E8F51" w14:textId="77777777" w:rsidR="00C84A67" w:rsidRPr="00B960C7" w:rsidRDefault="00C84A67" w:rsidP="00A04587">
            <w:pPr>
              <w:pStyle w:val="DetailedAssessmentStyleScoringIssues"/>
              <w:rPr>
                <w:lang w:val="fr-FR"/>
              </w:rPr>
            </w:pPr>
          </w:p>
        </w:tc>
        <w:tc>
          <w:tcPr>
            <w:tcW w:w="1072" w:type="dxa"/>
            <w:shd w:val="clear" w:color="auto" w:fill="E6EFF7"/>
          </w:tcPr>
          <w:p w14:paraId="43ECEB05"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80" w:type="dxa"/>
            <w:tcBorders>
              <w:bottom w:val="single" w:sz="4" w:space="0" w:color="E6EFF7"/>
            </w:tcBorders>
            <w:vAlign w:val="top"/>
          </w:tcPr>
          <w:p w14:paraId="7300FB6D"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w:t>
            </w:r>
            <w:r w:rsidRPr="00B960C7">
              <w:rPr>
                <w:b/>
                <w:lang w:val="fr-FR"/>
              </w:rPr>
              <w:t>mesures</w:t>
            </w:r>
            <w:r w:rsidRPr="00B960C7">
              <w:rPr>
                <w:lang w:val="fr-FR"/>
              </w:rPr>
              <w:t xml:space="preserve"> sont en place, </w:t>
            </w:r>
            <w:r w:rsidRPr="00B960C7">
              <w:rPr>
                <w:b/>
                <w:lang w:val="fr-FR"/>
              </w:rPr>
              <w:t>prévues</w:t>
            </w:r>
            <w:r w:rsidRPr="00B960C7">
              <w:rPr>
                <w:lang w:val="fr-FR"/>
              </w:rPr>
              <w:t xml:space="preserve"> pour protéger l’écosystème environnant de l’activité de translocation à des niveaux compatibles avec le niveau de performance SG80 final de la translocation (IP 2.6.1).</w:t>
            </w:r>
          </w:p>
        </w:tc>
        <w:tc>
          <w:tcPr>
            <w:tcW w:w="2868" w:type="dxa"/>
            <w:tcBorders>
              <w:bottom w:val="single" w:sz="4" w:space="0" w:color="E6EFF7"/>
            </w:tcBorders>
            <w:vAlign w:val="top"/>
          </w:tcPr>
          <w:p w14:paraId="07BA71EC"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Une </w:t>
            </w:r>
            <w:r w:rsidRPr="00B960C7">
              <w:rPr>
                <w:b/>
                <w:lang w:val="fr-FR"/>
              </w:rPr>
              <w:t>stratégie partielle</w:t>
            </w:r>
            <w:r w:rsidRPr="00B960C7">
              <w:rPr>
                <w:lang w:val="fr-FR"/>
              </w:rPr>
              <w:t xml:space="preserve"> est en place, si nécessaire, prévue pour protéger l’écosystème environnant de l’activité de translocation à des niveaux compatibles avec le niveau de performance SG80 final de la translocation (IP 2.6.1).</w:t>
            </w:r>
          </w:p>
        </w:tc>
        <w:tc>
          <w:tcPr>
            <w:tcW w:w="2870" w:type="dxa"/>
            <w:tcBorders>
              <w:bottom w:val="single" w:sz="4" w:space="0" w:color="E6EFF7"/>
              <w:right w:val="single" w:sz="4" w:space="0" w:color="E6EFF7"/>
            </w:tcBorders>
            <w:vAlign w:val="top"/>
          </w:tcPr>
          <w:p w14:paraId="16B11ED0"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Une </w:t>
            </w:r>
            <w:r w:rsidRPr="00B960C7">
              <w:rPr>
                <w:b/>
                <w:lang w:val="fr-FR"/>
              </w:rPr>
              <w:t>stratégie</w:t>
            </w:r>
            <w:r w:rsidRPr="00B960C7">
              <w:rPr>
                <w:lang w:val="fr-FR"/>
              </w:rPr>
              <w:t xml:space="preserve"> est en place pour gérer les impacts de la translocation sur l’écosystème environnant.</w:t>
            </w:r>
          </w:p>
        </w:tc>
      </w:tr>
      <w:tr w:rsidR="00C84A67" w:rsidRPr="00B960C7" w14:paraId="7847B94B"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4B07265" w14:textId="77777777" w:rsidR="00C84A67" w:rsidRPr="00B960C7" w:rsidRDefault="00C84A67" w:rsidP="00A04587">
            <w:pPr>
              <w:pStyle w:val="DetailedAssessmentStyleScoringIssues"/>
              <w:rPr>
                <w:lang w:val="fr-FR"/>
              </w:rPr>
            </w:pPr>
          </w:p>
        </w:tc>
        <w:tc>
          <w:tcPr>
            <w:tcW w:w="1072" w:type="dxa"/>
            <w:tcBorders>
              <w:right w:val="single" w:sz="4" w:space="0" w:color="E6EFF7"/>
            </w:tcBorders>
            <w:shd w:val="clear" w:color="auto" w:fill="E6EFF7"/>
          </w:tcPr>
          <w:p w14:paraId="30218447" w14:textId="083EF848" w:rsidR="00C84A67" w:rsidRPr="00B960C7" w:rsidRDefault="00E9537F"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8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0DC6DBD"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36AAC3F"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E5EDCC1"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7480F2BC"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729C62A3" w14:textId="77777777" w:rsidR="00C84A67" w:rsidRPr="00B960C7" w:rsidRDefault="00C84A67" w:rsidP="00A04587">
            <w:pPr>
              <w:rPr>
                <w:lang w:val="fr-FR"/>
              </w:rPr>
            </w:pPr>
            <w:r w:rsidRPr="00B960C7">
              <w:rPr>
                <w:sz w:val="22"/>
                <w:szCs w:val="22"/>
                <w:lang w:val="fr-FR"/>
              </w:rPr>
              <w:t>Justification</w:t>
            </w:r>
          </w:p>
        </w:tc>
      </w:tr>
    </w:tbl>
    <w:p w14:paraId="11ED0951" w14:textId="77777777" w:rsidR="00C84A67" w:rsidRPr="00B960C7" w:rsidRDefault="00C84A67" w:rsidP="00C84A67">
      <w:pPr>
        <w:rPr>
          <w:lang w:val="fr-FR"/>
        </w:rPr>
      </w:pPr>
    </w:p>
    <w:p w14:paraId="4D8B1502"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6BB1CA7C" w14:textId="77777777" w:rsidR="00C84A67" w:rsidRPr="00B960C7" w:rsidRDefault="00C84A67" w:rsidP="00C84A67">
      <w:pPr>
        <w:rPr>
          <w:lang w:val="fr-FR"/>
        </w:rPr>
      </w:pPr>
    </w:p>
    <w:tbl>
      <w:tblPr>
        <w:tblStyle w:val="TemplateTable"/>
        <w:tblW w:w="10351" w:type="dxa"/>
        <w:tblInd w:w="5" w:type="dxa"/>
        <w:tblLayout w:type="fixed"/>
        <w:tblLook w:val="04A0" w:firstRow="1" w:lastRow="0" w:firstColumn="1" w:lastColumn="0" w:noHBand="0" w:noVBand="1"/>
      </w:tblPr>
      <w:tblGrid>
        <w:gridCol w:w="761"/>
        <w:gridCol w:w="1072"/>
        <w:gridCol w:w="2780"/>
        <w:gridCol w:w="2868"/>
        <w:gridCol w:w="2870"/>
      </w:tblGrid>
      <w:tr w:rsidR="00C84A67" w:rsidRPr="00B960C7" w14:paraId="572ACC5B"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1EB1F24E" w14:textId="77777777" w:rsidR="00C84A67" w:rsidRPr="00B960C7" w:rsidRDefault="00C84A67" w:rsidP="00A04587">
            <w:pPr>
              <w:pStyle w:val="DetailedAssessmentStyleScoringIssues"/>
              <w:rPr>
                <w:b/>
                <w:lang w:val="fr-FR"/>
              </w:rPr>
            </w:pPr>
            <w:r w:rsidRPr="00B960C7">
              <w:rPr>
                <w:b/>
                <w:lang w:val="fr-FR"/>
              </w:rPr>
              <w:t>b</w:t>
            </w:r>
          </w:p>
          <w:p w14:paraId="2BA96C89" w14:textId="77777777" w:rsidR="00C84A67" w:rsidRPr="00B960C7" w:rsidRDefault="00C84A67" w:rsidP="00A04587">
            <w:pPr>
              <w:pStyle w:val="DetailedAssessmentStyleScoringIssues"/>
              <w:rPr>
                <w:lang w:val="fr-FR"/>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DB58137"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Évaluation de la stratégie de gestion de la translocation</w:t>
            </w:r>
          </w:p>
        </w:tc>
      </w:tr>
      <w:tr w:rsidR="00C84A67" w:rsidRPr="00B960C7" w14:paraId="7F443D58"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FEEB3CD" w14:textId="77777777" w:rsidR="00C84A67" w:rsidRPr="00B960C7" w:rsidRDefault="00C84A67" w:rsidP="00A04587">
            <w:pPr>
              <w:pStyle w:val="DetailedAssessmentStyleScoringIssues"/>
              <w:rPr>
                <w:lang w:val="fr-FR"/>
              </w:rPr>
            </w:pPr>
          </w:p>
        </w:tc>
        <w:tc>
          <w:tcPr>
            <w:tcW w:w="1072" w:type="dxa"/>
            <w:shd w:val="clear" w:color="auto" w:fill="E6EFF7"/>
          </w:tcPr>
          <w:p w14:paraId="237472CD"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80" w:type="dxa"/>
            <w:tcBorders>
              <w:bottom w:val="single" w:sz="4" w:space="0" w:color="E6EFF7"/>
            </w:tcBorders>
            <w:vAlign w:val="top"/>
          </w:tcPr>
          <w:p w14:paraId="4564E635"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On considère que les mesures </w:t>
            </w:r>
            <w:r w:rsidRPr="00B960C7">
              <w:rPr>
                <w:b/>
                <w:lang w:val="fr-FR"/>
              </w:rPr>
              <w:t>devraient en principe</w:t>
            </w:r>
            <w:r w:rsidRPr="00B960C7">
              <w:rPr>
                <w:lang w:val="fr-FR"/>
              </w:rPr>
              <w:t xml:space="preserve"> fonctionner, sur la base d'un argument plausible (ex. : expérience générale, théorie ou comparaison avec des pêcheries/espèces similaires).</w:t>
            </w:r>
          </w:p>
        </w:tc>
        <w:tc>
          <w:tcPr>
            <w:tcW w:w="2868" w:type="dxa"/>
            <w:tcBorders>
              <w:bottom w:val="single" w:sz="4" w:space="0" w:color="E6EFF7"/>
            </w:tcBorders>
            <w:vAlign w:val="top"/>
          </w:tcPr>
          <w:p w14:paraId="4AE060E3"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 document d’évaluation des risques valide ou une évaluation des impacts environnementaux équivalente montre qu’il est </w:t>
            </w:r>
            <w:r w:rsidRPr="00B960C7">
              <w:rPr>
                <w:b/>
                <w:lang w:val="fr-FR"/>
              </w:rPr>
              <w:t>très peu probable</w:t>
            </w:r>
            <w:r w:rsidRPr="00B960C7">
              <w:rPr>
                <w:lang w:val="fr-FR"/>
              </w:rPr>
              <w:t xml:space="preserve"> que l’activité de translocation introduise des maladies, nuisibles, pathogènes ou espèces introduites dans le système environnant.</w:t>
            </w:r>
          </w:p>
        </w:tc>
        <w:tc>
          <w:tcPr>
            <w:tcW w:w="2870" w:type="dxa"/>
            <w:tcBorders>
              <w:bottom w:val="single" w:sz="4" w:space="0" w:color="E6EFF7"/>
              <w:right w:val="single" w:sz="4" w:space="0" w:color="E6EFF7"/>
            </w:tcBorders>
            <w:vAlign w:val="top"/>
          </w:tcPr>
          <w:p w14:paraId="1CF1B1F1"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Une évaluation indépendante révisée par les pairs confirme avec un </w:t>
            </w:r>
            <w:r w:rsidRPr="00B960C7">
              <w:rPr>
                <w:b/>
                <w:lang w:val="fr-FR"/>
              </w:rPr>
              <w:t>degré élevé de certitude</w:t>
            </w:r>
            <w:r w:rsidRPr="00B960C7">
              <w:rPr>
                <w:lang w:val="fr-FR"/>
              </w:rPr>
              <w:t xml:space="preserve"> que la pêcherie ne présente pas de risques pour l’écosystème environnant associé à l’activité de translocation.</w:t>
            </w:r>
          </w:p>
        </w:tc>
      </w:tr>
      <w:tr w:rsidR="00C84A67" w:rsidRPr="00B960C7" w14:paraId="1AB0C615"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7F24E27" w14:textId="77777777" w:rsidR="00C84A67" w:rsidRPr="00B960C7" w:rsidRDefault="00C84A67" w:rsidP="00A04587">
            <w:pPr>
              <w:pStyle w:val="DetailedAssessmentStyleScoringIssues"/>
              <w:rPr>
                <w:lang w:val="fr-FR"/>
              </w:rPr>
            </w:pPr>
          </w:p>
        </w:tc>
        <w:tc>
          <w:tcPr>
            <w:tcW w:w="1072" w:type="dxa"/>
            <w:tcBorders>
              <w:right w:val="single" w:sz="4" w:space="0" w:color="E6EFF7"/>
            </w:tcBorders>
            <w:shd w:val="clear" w:color="auto" w:fill="E6EFF7"/>
          </w:tcPr>
          <w:p w14:paraId="25AD31AB" w14:textId="1814606A" w:rsidR="00C84A67" w:rsidRPr="00B960C7" w:rsidRDefault="00E9537F"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8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0573E93"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E082B86"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A7A8E46"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7F8B743B"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0AABE561" w14:textId="77777777" w:rsidR="00C84A67" w:rsidRPr="00B960C7" w:rsidRDefault="00C84A67" w:rsidP="00A04587">
            <w:pPr>
              <w:rPr>
                <w:lang w:val="fr-FR"/>
              </w:rPr>
            </w:pPr>
            <w:r w:rsidRPr="00B960C7">
              <w:rPr>
                <w:sz w:val="22"/>
                <w:szCs w:val="22"/>
                <w:lang w:val="fr-FR"/>
              </w:rPr>
              <w:t>Justification</w:t>
            </w:r>
          </w:p>
        </w:tc>
      </w:tr>
    </w:tbl>
    <w:p w14:paraId="23F6EBE7" w14:textId="77777777" w:rsidR="00C84A67" w:rsidRPr="00B960C7" w:rsidRDefault="00C84A67" w:rsidP="00C84A67">
      <w:pPr>
        <w:rPr>
          <w:lang w:val="fr-FR"/>
        </w:rPr>
      </w:pPr>
    </w:p>
    <w:p w14:paraId="52C4C91F"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626479AF" w14:textId="77777777" w:rsidR="00C84A67" w:rsidRPr="00B960C7" w:rsidRDefault="00C84A67" w:rsidP="00C84A67">
      <w:pPr>
        <w:rPr>
          <w:lang w:val="fr-FR"/>
        </w:rPr>
      </w:pPr>
    </w:p>
    <w:tbl>
      <w:tblPr>
        <w:tblStyle w:val="TemplateTable"/>
        <w:tblW w:w="10351" w:type="dxa"/>
        <w:tblInd w:w="5" w:type="dxa"/>
        <w:tblLayout w:type="fixed"/>
        <w:tblLook w:val="04A0" w:firstRow="1" w:lastRow="0" w:firstColumn="1" w:lastColumn="0" w:noHBand="0" w:noVBand="1"/>
      </w:tblPr>
      <w:tblGrid>
        <w:gridCol w:w="761"/>
        <w:gridCol w:w="1072"/>
        <w:gridCol w:w="2780"/>
        <w:gridCol w:w="2868"/>
        <w:gridCol w:w="2870"/>
      </w:tblGrid>
      <w:tr w:rsidR="00C84A67" w:rsidRPr="00B960C7" w14:paraId="4C75ADB5"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39D1D18" w14:textId="77777777" w:rsidR="00C84A67" w:rsidRPr="00B960C7" w:rsidRDefault="00C84A67" w:rsidP="00A04587">
            <w:pPr>
              <w:pStyle w:val="DetailedAssessmentStyleScoringIssues"/>
              <w:rPr>
                <w:b/>
                <w:lang w:val="fr-FR"/>
              </w:rPr>
            </w:pPr>
            <w:r w:rsidRPr="00B960C7">
              <w:rPr>
                <w:b/>
                <w:lang w:val="fr-FR"/>
              </w:rPr>
              <w:t>c</w:t>
            </w:r>
          </w:p>
          <w:p w14:paraId="7D71F87B" w14:textId="77777777" w:rsidR="00C84A67" w:rsidRPr="00B960C7" w:rsidRDefault="00C84A67" w:rsidP="00A04587">
            <w:pPr>
              <w:pStyle w:val="DetailedAssessmentStyleScoringIssues"/>
              <w:rPr>
                <w:lang w:val="fr-FR"/>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85693ED"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Mesures alternatives de translocation</w:t>
            </w:r>
          </w:p>
        </w:tc>
      </w:tr>
      <w:tr w:rsidR="00C84A67" w:rsidRPr="00B960C7" w14:paraId="58E593CD"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995E4F3" w14:textId="77777777" w:rsidR="00C84A67" w:rsidRPr="00B960C7" w:rsidRDefault="00C84A67" w:rsidP="00A04587">
            <w:pPr>
              <w:pStyle w:val="DetailedAssessmentStyleScoringIssues"/>
              <w:rPr>
                <w:lang w:val="fr-FR"/>
              </w:rPr>
            </w:pPr>
          </w:p>
        </w:tc>
        <w:tc>
          <w:tcPr>
            <w:tcW w:w="1072" w:type="dxa"/>
            <w:shd w:val="clear" w:color="auto" w:fill="E6EFF7"/>
          </w:tcPr>
          <w:p w14:paraId="667D2334"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80" w:type="dxa"/>
            <w:tcBorders>
              <w:bottom w:val="single" w:sz="4" w:space="0" w:color="E6EFF7"/>
            </w:tcBorders>
            <w:vAlign w:val="top"/>
          </w:tcPr>
          <w:p w14:paraId="69BC756E"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68" w:type="dxa"/>
            <w:tcBorders>
              <w:bottom w:val="single" w:sz="4" w:space="0" w:color="E6EFF7"/>
            </w:tcBorders>
            <w:vAlign w:val="top"/>
          </w:tcPr>
          <w:p w14:paraId="7DF1DA3E"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w:t>
            </w:r>
            <w:r w:rsidRPr="00B960C7">
              <w:rPr>
                <w:b/>
                <w:lang w:val="fr-FR"/>
              </w:rPr>
              <w:t>mesures</w:t>
            </w:r>
            <w:r w:rsidRPr="00B960C7">
              <w:rPr>
                <w:lang w:val="fr-FR"/>
              </w:rPr>
              <w:t xml:space="preserve"> alternatives ont été convenues dans le cas d’une introduction accidentelle de maladies, nuisibles, pathogènes ou espèces introduites due à la translocation.</w:t>
            </w:r>
          </w:p>
        </w:tc>
        <w:tc>
          <w:tcPr>
            <w:tcW w:w="2870" w:type="dxa"/>
            <w:tcBorders>
              <w:bottom w:val="single" w:sz="4" w:space="0" w:color="E6EFF7"/>
              <w:right w:val="single" w:sz="4" w:space="0" w:color="E6EFF7"/>
            </w:tcBorders>
            <w:vAlign w:val="top"/>
          </w:tcPr>
          <w:p w14:paraId="424E8232"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 </w:t>
            </w:r>
            <w:r w:rsidRPr="00B960C7">
              <w:rPr>
                <w:b/>
                <w:lang w:val="fr-FR"/>
              </w:rPr>
              <w:t>plan alternatif formel</w:t>
            </w:r>
            <w:r w:rsidRPr="00B960C7">
              <w:rPr>
                <w:lang w:val="fr-FR"/>
              </w:rPr>
              <w:t xml:space="preserve"> dans le cas d’une introduction accidentelle de maladies, de nuisibles, de pathogènes ou d’espèces introduites due à la translocation est documenté et disponible.</w:t>
            </w:r>
          </w:p>
        </w:tc>
      </w:tr>
      <w:tr w:rsidR="00C84A67" w:rsidRPr="00B960C7" w14:paraId="14A26E42"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A63FEEE" w14:textId="77777777" w:rsidR="00C84A67" w:rsidRPr="00B960C7" w:rsidRDefault="00C84A67" w:rsidP="00A04587">
            <w:pPr>
              <w:pStyle w:val="DetailedAssessmentStyleScoringIssues"/>
              <w:rPr>
                <w:lang w:val="fr-FR"/>
              </w:rPr>
            </w:pPr>
          </w:p>
        </w:tc>
        <w:tc>
          <w:tcPr>
            <w:tcW w:w="1072" w:type="dxa"/>
            <w:tcBorders>
              <w:right w:val="single" w:sz="4" w:space="0" w:color="E6EFF7"/>
            </w:tcBorders>
            <w:shd w:val="clear" w:color="auto" w:fill="E6EFF7"/>
          </w:tcPr>
          <w:p w14:paraId="6937DA08"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80" w:type="dxa"/>
            <w:tcBorders>
              <w:top w:val="single" w:sz="4" w:space="0" w:color="E6EFF7"/>
              <w:left w:val="single" w:sz="4" w:space="0" w:color="E6EFF7"/>
              <w:bottom w:val="single" w:sz="4" w:space="0" w:color="E6EFF7"/>
              <w:right w:val="single" w:sz="4" w:space="0" w:color="E6EFF7"/>
            </w:tcBorders>
          </w:tcPr>
          <w:p w14:paraId="1EB46290"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935F93F"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6A78B93"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7C16FCD8"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66C8429" w14:textId="77777777" w:rsidR="00C84A67" w:rsidRPr="00B960C7" w:rsidRDefault="00C84A67" w:rsidP="00A04587">
            <w:pPr>
              <w:rPr>
                <w:lang w:val="fr-FR"/>
              </w:rPr>
            </w:pPr>
            <w:r w:rsidRPr="00B960C7">
              <w:rPr>
                <w:sz w:val="22"/>
                <w:szCs w:val="22"/>
                <w:lang w:val="fr-FR"/>
              </w:rPr>
              <w:t>Justification</w:t>
            </w:r>
          </w:p>
        </w:tc>
      </w:tr>
    </w:tbl>
    <w:p w14:paraId="18EEF683" w14:textId="77777777" w:rsidR="00C84A67" w:rsidRPr="00B960C7" w:rsidRDefault="00C84A67" w:rsidP="00C84A67">
      <w:pPr>
        <w:rPr>
          <w:lang w:val="fr-FR"/>
        </w:rPr>
      </w:pPr>
    </w:p>
    <w:p w14:paraId="2273C5CD"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4E780484" w14:textId="77777777" w:rsidR="00C84A67" w:rsidRPr="00B960C7" w:rsidRDefault="00C84A67" w:rsidP="00C84A67">
      <w:pPr>
        <w:rPr>
          <w:lang w:val="fr-FR"/>
        </w:rPr>
      </w:pPr>
    </w:p>
    <w:tbl>
      <w:tblPr>
        <w:tblStyle w:val="TemplateTable"/>
        <w:tblW w:w="10351" w:type="dxa"/>
        <w:tblInd w:w="5" w:type="dxa"/>
        <w:tblLayout w:type="fixed"/>
        <w:tblLook w:val="04A0" w:firstRow="1" w:lastRow="0" w:firstColumn="1" w:lastColumn="0" w:noHBand="0" w:noVBand="1"/>
      </w:tblPr>
      <w:tblGrid>
        <w:gridCol w:w="10351"/>
      </w:tblGrid>
      <w:tr w:rsidR="00C84A67" w:rsidRPr="00B960C7" w14:paraId="01DE55A1"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6D521AE3" w14:textId="77777777" w:rsidR="00C84A67" w:rsidRPr="00B960C7" w:rsidRDefault="00C84A67" w:rsidP="00A04587">
            <w:pPr>
              <w:rPr>
                <w:b w:val="0"/>
                <w:i/>
                <w:sz w:val="22"/>
                <w:szCs w:val="22"/>
                <w:lang w:val="fr-FR"/>
              </w:rPr>
            </w:pPr>
            <w:r w:rsidRPr="00B960C7">
              <w:rPr>
                <w:b w:val="0"/>
                <w:color w:val="auto"/>
                <w:sz w:val="22"/>
                <w:szCs w:val="22"/>
                <w:lang w:val="fr-FR"/>
              </w:rPr>
              <w:t>Références</w:t>
            </w:r>
          </w:p>
        </w:tc>
      </w:tr>
    </w:tbl>
    <w:p w14:paraId="4987A8FA" w14:textId="77777777" w:rsidR="00C84A67" w:rsidRPr="00B960C7" w:rsidRDefault="00C84A67" w:rsidP="00C84A67">
      <w:pPr>
        <w:rPr>
          <w:lang w:val="fr-FR"/>
        </w:rPr>
      </w:pPr>
    </w:p>
    <w:p w14:paraId="746A4E18" w14:textId="77777777" w:rsidR="00C84A67" w:rsidRPr="00B960C7" w:rsidRDefault="00C84A67" w:rsidP="00C84A67">
      <w:pPr>
        <w:rPr>
          <w:lang w:val="fr-FR"/>
        </w:rPr>
      </w:pPr>
      <w:r w:rsidRPr="00B960C7">
        <w:rPr>
          <w:lang w:val="fr-FR"/>
        </w:rPr>
        <w:t>Le CAB doit indiquer toutes références ici, y compris des hyperliens vers des documents accessibles publiquement.</w:t>
      </w:r>
    </w:p>
    <w:p w14:paraId="2D42E64E" w14:textId="77777777" w:rsidR="00C84A67" w:rsidRPr="00B960C7" w:rsidRDefault="00C84A67" w:rsidP="00C84A67">
      <w:pPr>
        <w:rPr>
          <w:lang w:val="fr-FR"/>
        </w:rPr>
      </w:pPr>
    </w:p>
    <w:tbl>
      <w:tblPr>
        <w:tblStyle w:val="Shading"/>
        <w:tblW w:w="10338" w:type="dxa"/>
        <w:tblLayout w:type="fixed"/>
        <w:tblLook w:val="04A0" w:firstRow="1" w:lastRow="0" w:firstColumn="1" w:lastColumn="0" w:noHBand="0" w:noVBand="1"/>
      </w:tblPr>
      <w:tblGrid>
        <w:gridCol w:w="10338"/>
      </w:tblGrid>
      <w:tr w:rsidR="00C84A67" w:rsidRPr="00B960C7" w14:paraId="1E38CEBF"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7A8A1447" w14:textId="77777777" w:rsidR="00C84A67" w:rsidRPr="00B960C7" w:rsidRDefault="00C84A67" w:rsidP="00A04587">
            <w:pPr>
              <w:pStyle w:val="DetailedAssessmentStyleLeftcolumntext"/>
              <w:rPr>
                <w:lang w:val="fr-FR"/>
              </w:rPr>
            </w:pPr>
            <w:r w:rsidRPr="00B960C7">
              <w:rPr>
                <w:lang w:val="fr-FR"/>
              </w:rPr>
              <w:t>Justification globale de l’Indicateur de Performance (IP)</w:t>
            </w:r>
          </w:p>
        </w:tc>
      </w:tr>
    </w:tbl>
    <w:p w14:paraId="04603F0C" w14:textId="77777777" w:rsidR="00C84A67" w:rsidRPr="00B960C7" w:rsidRDefault="00C84A67" w:rsidP="00C84A67">
      <w:pPr>
        <w:rPr>
          <w:lang w:val="fr-FR"/>
        </w:rPr>
      </w:pPr>
    </w:p>
    <w:p w14:paraId="7B5F51AC" w14:textId="77777777" w:rsidR="00C84A67" w:rsidRPr="00B960C7" w:rsidRDefault="00C84A67" w:rsidP="00C84A67">
      <w:pPr>
        <w:rPr>
          <w:lang w:val="fr-FR"/>
        </w:rPr>
      </w:pPr>
      <w:r w:rsidRPr="00B960C7">
        <w:rPr>
          <w:lang w:val="fr-FR"/>
        </w:rPr>
        <w:t>Le CAB doit insérer une justification suffisante pour appuyer la conclusion pour l’Indicateur de Performance, en faisant référence directe à chaque constituant à noter (supprimer si non approprié – par exemple, une justification est fournie pour chaque constituant à noter).</w:t>
      </w:r>
    </w:p>
    <w:p w14:paraId="12CD3B08" w14:textId="77777777" w:rsidR="00C84A67" w:rsidRPr="00B960C7" w:rsidRDefault="00C84A67" w:rsidP="00C84A67">
      <w:pPr>
        <w:rPr>
          <w:lang w:val="fr-FR"/>
        </w:rPr>
      </w:pPr>
    </w:p>
    <w:tbl>
      <w:tblPr>
        <w:tblStyle w:val="TemplateTable"/>
        <w:tblW w:w="10333" w:type="dxa"/>
        <w:tblInd w:w="10" w:type="dxa"/>
        <w:tblLayout w:type="fixed"/>
        <w:tblLook w:val="04A0" w:firstRow="1" w:lastRow="0" w:firstColumn="1" w:lastColumn="0" w:noHBand="0" w:noVBand="1"/>
      </w:tblPr>
      <w:tblGrid>
        <w:gridCol w:w="5307"/>
        <w:gridCol w:w="5026"/>
      </w:tblGrid>
      <w:tr w:rsidR="00C84A67" w:rsidRPr="00B960C7" w14:paraId="101DDBCD" w14:textId="77777777" w:rsidTr="00A0458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665E6C02" w14:textId="77777777" w:rsidR="00C84A67" w:rsidRPr="00B960C7" w:rsidRDefault="00C84A67" w:rsidP="00A04587">
            <w:pPr>
              <w:pStyle w:val="DetailedAssessmentStyleLeftcolumntext"/>
              <w:rPr>
                <w:b w:val="0"/>
                <w:lang w:val="fr-FR"/>
              </w:rPr>
            </w:pPr>
            <w:r w:rsidRPr="00B960C7">
              <w:rPr>
                <w:b w:val="0"/>
                <w:lang w:val="fr-FR"/>
              </w:rPr>
              <w:t>Niveau de notation préliminaire</w:t>
            </w:r>
          </w:p>
        </w:tc>
        <w:tc>
          <w:tcPr>
            <w:tcW w:w="5026"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4F627B37" w14:textId="77777777" w:rsidR="00C84A67" w:rsidRPr="00B960C7" w:rsidRDefault="00C84A67" w:rsidP="00A04587">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lang w:val="fr-FR"/>
              </w:rPr>
              <w:t>&lt;60 / 60-79 / ≥80</w:t>
            </w:r>
          </w:p>
        </w:tc>
      </w:tr>
      <w:tr w:rsidR="00C84A67" w:rsidRPr="00B960C7" w14:paraId="76CDAD75" w14:textId="77777777" w:rsidTr="00A0458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648613BF" w14:textId="77777777" w:rsidR="00C84A67" w:rsidRPr="00B960C7" w:rsidRDefault="00C84A67" w:rsidP="00A04587">
            <w:pPr>
              <w:pStyle w:val="DetailedAssessmentStyleLeftcolumntext"/>
              <w:rPr>
                <w:lang w:val="fr-FR"/>
              </w:rPr>
            </w:pPr>
            <w:r w:rsidRPr="00B960C7">
              <w:rPr>
                <w:lang w:val="fr-FR"/>
              </w:rPr>
              <w:t>Manque d’information de l’indicateur</w:t>
            </w:r>
          </w:p>
        </w:tc>
        <w:tc>
          <w:tcPr>
            <w:tcW w:w="5026" w:type="dxa"/>
            <w:tcBorders>
              <w:top w:val="single" w:sz="4" w:space="0" w:color="E6EFF7"/>
              <w:bottom w:val="single" w:sz="4" w:space="0" w:color="E6EFF7"/>
              <w:right w:val="single" w:sz="4" w:space="0" w:color="E6EFF7"/>
            </w:tcBorders>
            <w:shd w:val="clear" w:color="auto" w:fill="auto"/>
          </w:tcPr>
          <w:p w14:paraId="06B08325"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noter l’IP</w:t>
            </w:r>
          </w:p>
          <w:p w14:paraId="3CA3E67A"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4B846B39" w14:textId="77777777" w:rsidR="00C84A67" w:rsidRPr="00B960C7" w:rsidRDefault="00C84A67" w:rsidP="00C84A67">
      <w:pPr>
        <w:pStyle w:val="DetailedAssessmentStyleSectionTitle"/>
        <w:rPr>
          <w:lang w:val="fr-FR"/>
        </w:rPr>
      </w:pPr>
      <w:r w:rsidRPr="00B960C7">
        <w:rPr>
          <w:lang w:val="fr-FR"/>
        </w:rPr>
        <w:br w:type="column"/>
        <w:t>IP 2.6.3 – Informations liées à la translocation</w:t>
      </w:r>
    </w:p>
    <w:tbl>
      <w:tblPr>
        <w:tblStyle w:val="TemplateTable"/>
        <w:tblW w:w="10571" w:type="dxa"/>
        <w:tblInd w:w="5" w:type="dxa"/>
        <w:tblLayout w:type="fixed"/>
        <w:tblLook w:val="04A0" w:firstRow="1" w:lastRow="0" w:firstColumn="1" w:lastColumn="0" w:noHBand="0" w:noVBand="1"/>
      </w:tblPr>
      <w:tblGrid>
        <w:gridCol w:w="776"/>
        <w:gridCol w:w="1057"/>
        <w:gridCol w:w="2874"/>
        <w:gridCol w:w="2939"/>
        <w:gridCol w:w="2925"/>
      </w:tblGrid>
      <w:tr w:rsidR="00C84A67" w:rsidRPr="00B960C7" w14:paraId="3FB029AB" w14:textId="77777777" w:rsidTr="00A04587">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2123E27" w14:textId="77777777" w:rsidR="00C84A67" w:rsidRPr="00B960C7" w:rsidRDefault="00C84A67" w:rsidP="00A04587">
            <w:pPr>
              <w:pStyle w:val="DetailedAssessmentStylePItop-left"/>
              <w:rPr>
                <w:b/>
                <w:lang w:val="fr-FR"/>
              </w:rPr>
            </w:pPr>
            <w:r w:rsidRPr="00B960C7">
              <w:rPr>
                <w:b/>
                <w:lang w:val="fr-FR"/>
              </w:rPr>
              <w:t>IP 2.6.3</w:t>
            </w:r>
          </w:p>
        </w:tc>
        <w:tc>
          <w:tcPr>
            <w:tcW w:w="873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0E72CD9" w14:textId="77777777" w:rsidR="00C84A67" w:rsidRPr="00B960C7" w:rsidRDefault="00C84A67" w:rsidP="00A04587">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Les informations relatives à l’impact de l’activité de translocation sur l’environnement sont adéquates pour déterminer le risque que pose la pêcherie</w:t>
            </w:r>
          </w:p>
        </w:tc>
      </w:tr>
      <w:tr w:rsidR="00C84A67" w:rsidRPr="00B960C7" w14:paraId="267B3874"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E6EFF7"/>
            </w:tcBorders>
          </w:tcPr>
          <w:p w14:paraId="643B5EBC" w14:textId="3157F2E1" w:rsidR="00C84A67" w:rsidRPr="00B960C7" w:rsidRDefault="00A20B15" w:rsidP="00A04587">
            <w:pPr>
              <w:pStyle w:val="DetailedAssessmentStyleLeftcolumntext"/>
              <w:rPr>
                <w:lang w:val="fr-FR"/>
              </w:rPr>
            </w:pPr>
            <w:r w:rsidRPr="00B960C7">
              <w:rPr>
                <w:lang w:val="fr-FR"/>
              </w:rPr>
              <w:t>Constituants à noter</w:t>
            </w:r>
          </w:p>
        </w:tc>
        <w:tc>
          <w:tcPr>
            <w:tcW w:w="2874" w:type="dxa"/>
            <w:tcBorders>
              <w:top w:val="single" w:sz="4" w:space="0" w:color="FFFFFF" w:themeColor="background1"/>
            </w:tcBorders>
          </w:tcPr>
          <w:p w14:paraId="54AE40E4"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939" w:type="dxa"/>
            <w:tcBorders>
              <w:top w:val="single" w:sz="4" w:space="0" w:color="FFFFFF" w:themeColor="background1"/>
            </w:tcBorders>
          </w:tcPr>
          <w:p w14:paraId="3BFC4890" w14:textId="77777777" w:rsidR="00C84A67" w:rsidRPr="00B960C7" w:rsidRDefault="00C84A67" w:rsidP="00A04587">
            <w:pPr>
              <w:pStyle w:val="NoSpaceNormal"/>
              <w:jc w:val="center"/>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925" w:type="dxa"/>
            <w:tcBorders>
              <w:top w:val="single" w:sz="4" w:space="0" w:color="FFFFFF" w:themeColor="background1"/>
              <w:right w:val="single" w:sz="4" w:space="0" w:color="E6EFF7"/>
            </w:tcBorders>
          </w:tcPr>
          <w:p w14:paraId="58789F11" w14:textId="77777777" w:rsidR="00C84A67" w:rsidRPr="00B960C7" w:rsidRDefault="00C84A67" w:rsidP="00A04587">
            <w:pPr>
              <w:pStyle w:val="NoSpaceNormal"/>
              <w:jc w:val="center"/>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C84A67" w:rsidRPr="00B960C7" w14:paraId="704EB4F9" w14:textId="77777777" w:rsidTr="00A04587">
        <w:trPr>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tcPr>
          <w:p w14:paraId="6031757B" w14:textId="77777777" w:rsidR="00C84A67" w:rsidRPr="00B960C7" w:rsidRDefault="00C84A67" w:rsidP="00A04587">
            <w:pPr>
              <w:pStyle w:val="DetailedAssessmentStyleScoringIssues"/>
              <w:rPr>
                <w:lang w:val="fr-FR"/>
              </w:rPr>
            </w:pPr>
            <w:r w:rsidRPr="00B960C7">
              <w:rPr>
                <w:lang w:val="fr-FR"/>
              </w:rPr>
              <w:t>a</w:t>
            </w:r>
          </w:p>
          <w:p w14:paraId="6474EA7D" w14:textId="77777777" w:rsidR="00C84A67" w:rsidRPr="00B960C7" w:rsidRDefault="00C84A67" w:rsidP="00A04587">
            <w:pPr>
              <w:pStyle w:val="DetailedAssessmentStyleScoringIssues"/>
              <w:rPr>
                <w:lang w:val="fr-FR"/>
              </w:rPr>
            </w:pPr>
          </w:p>
        </w:tc>
        <w:tc>
          <w:tcPr>
            <w:tcW w:w="9795" w:type="dxa"/>
            <w:gridSpan w:val="4"/>
            <w:tcBorders>
              <w:right w:val="single" w:sz="4" w:space="0" w:color="E6EFF7"/>
            </w:tcBorders>
            <w:shd w:val="clear" w:color="auto" w:fill="E6EFF7"/>
          </w:tcPr>
          <w:p w14:paraId="7454B272" w14:textId="77777777" w:rsidR="00C84A67" w:rsidRPr="00B960C7" w:rsidRDefault="00C84A67" w:rsidP="00A04587">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Information qualité</w:t>
            </w:r>
          </w:p>
        </w:tc>
      </w:tr>
      <w:tr w:rsidR="00C84A67" w:rsidRPr="00B960C7" w14:paraId="1DD182E4" w14:textId="77777777" w:rsidTr="00A04587">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1681B483" w14:textId="77777777" w:rsidR="00C84A67" w:rsidRPr="00B960C7" w:rsidRDefault="00C84A67" w:rsidP="00A04587">
            <w:pPr>
              <w:pStyle w:val="DetailedAssessmentStyleScoringIssues"/>
              <w:rPr>
                <w:lang w:val="fr-FR"/>
              </w:rPr>
            </w:pPr>
          </w:p>
        </w:tc>
        <w:tc>
          <w:tcPr>
            <w:tcW w:w="1057" w:type="dxa"/>
            <w:tcBorders>
              <w:right w:val="single" w:sz="4" w:space="0" w:color="E6EFF7"/>
            </w:tcBorders>
            <w:shd w:val="clear" w:color="auto" w:fill="E6EFF7"/>
          </w:tcPr>
          <w:p w14:paraId="08F6C967"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74" w:type="dxa"/>
            <w:tcBorders>
              <w:top w:val="single" w:sz="4" w:space="0" w:color="E6EFF7"/>
              <w:left w:val="single" w:sz="4" w:space="0" w:color="E6EFF7"/>
              <w:bottom w:val="single" w:sz="4" w:space="0" w:color="E6EFF7"/>
              <w:right w:val="single" w:sz="4" w:space="0" w:color="E6EFF7"/>
            </w:tcBorders>
            <w:vAlign w:val="top"/>
          </w:tcPr>
          <w:p w14:paraId="7E9936A7"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Des informations sont disponibles sur la présence ou l’absence de maladies, de nuisibles, de pathogènes, et d'espèces introduites à la source et à destination du stock transféré pour guider la stratégie de gestion et réduire les risques associés à la translocation.</w:t>
            </w:r>
          </w:p>
        </w:tc>
        <w:tc>
          <w:tcPr>
            <w:tcW w:w="2939" w:type="dxa"/>
            <w:tcBorders>
              <w:top w:val="single" w:sz="4" w:space="0" w:color="E6EFF7"/>
              <w:left w:val="single" w:sz="4" w:space="0" w:color="E6EFF7"/>
              <w:bottom w:val="single" w:sz="4" w:space="0" w:color="E6EFF7"/>
              <w:right w:val="single" w:sz="4" w:space="0" w:color="E6EFF7"/>
            </w:tcBorders>
            <w:vAlign w:val="top"/>
          </w:tcPr>
          <w:p w14:paraId="56D29463"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informations sont </w:t>
            </w:r>
            <w:r w:rsidRPr="00B960C7">
              <w:rPr>
                <w:b/>
                <w:lang w:val="fr-FR"/>
              </w:rPr>
              <w:t>suffisantes</w:t>
            </w:r>
            <w:r w:rsidRPr="00B960C7">
              <w:rPr>
                <w:lang w:val="fr-FR"/>
              </w:rPr>
              <w:t xml:space="preserve"> pour renseigner convenablement les évaluations de risques et d'impact requises dans le niveau de performance de la gestion de la translocation SG80 (IP 2.6.2).</w:t>
            </w:r>
          </w:p>
        </w:tc>
        <w:tc>
          <w:tcPr>
            <w:tcW w:w="2925" w:type="dxa"/>
            <w:tcBorders>
              <w:top w:val="single" w:sz="4" w:space="0" w:color="E6EFF7"/>
              <w:left w:val="single" w:sz="4" w:space="0" w:color="E6EFF7"/>
              <w:bottom w:val="single" w:sz="4" w:space="0" w:color="E6EFF7"/>
              <w:right w:val="single" w:sz="4" w:space="0" w:color="E6EFF7"/>
            </w:tcBorders>
            <w:vAlign w:val="top"/>
          </w:tcPr>
          <w:p w14:paraId="67936D35"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informations provenant d’un </w:t>
            </w:r>
            <w:r w:rsidRPr="00B960C7">
              <w:rPr>
                <w:b/>
                <w:lang w:val="fr-FR"/>
              </w:rPr>
              <w:t>suivi complet</w:t>
            </w:r>
            <w:r w:rsidRPr="00B960C7">
              <w:rPr>
                <w:lang w:val="fr-FR"/>
              </w:rPr>
              <w:t xml:space="preserve"> et fréquent montrent avec un </w:t>
            </w:r>
            <w:r w:rsidRPr="00B960C7">
              <w:rPr>
                <w:b/>
                <w:lang w:val="fr-FR"/>
              </w:rPr>
              <w:t>degré élevé de certitude</w:t>
            </w:r>
            <w:r w:rsidRPr="00B960C7">
              <w:rPr>
                <w:lang w:val="fr-FR"/>
              </w:rPr>
              <w:t xml:space="preserve"> que les maladies introduites, les nuisibles et les espèces introduites n'ont pas d'impact.</w:t>
            </w:r>
          </w:p>
        </w:tc>
      </w:tr>
      <w:tr w:rsidR="00C84A67" w:rsidRPr="00B960C7" w14:paraId="71678DCF" w14:textId="77777777" w:rsidTr="00A04587">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0997293E" w14:textId="77777777" w:rsidR="00C84A67" w:rsidRPr="00B960C7" w:rsidRDefault="00C84A67" w:rsidP="00A04587">
            <w:pPr>
              <w:pStyle w:val="DetailedAssessmentStyleScoringIssues"/>
              <w:rPr>
                <w:lang w:val="fr-FR"/>
              </w:rPr>
            </w:pPr>
          </w:p>
        </w:tc>
        <w:tc>
          <w:tcPr>
            <w:tcW w:w="1057" w:type="dxa"/>
            <w:tcBorders>
              <w:bottom w:val="single" w:sz="4" w:space="0" w:color="FFFFFF" w:themeColor="background1"/>
              <w:right w:val="single" w:sz="4" w:space="0" w:color="E6EFF7"/>
            </w:tcBorders>
            <w:shd w:val="clear" w:color="auto" w:fill="E6EFF7"/>
          </w:tcPr>
          <w:p w14:paraId="0715DCC9"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874"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6CC3B367" w14:textId="77777777" w:rsidR="00C84A67" w:rsidRPr="00B960C7" w:rsidRDefault="00C84A67" w:rsidP="00A04587">
            <w:pPr>
              <w:pStyle w:val="NoSpaceNormal"/>
              <w:cnfStyle w:val="000000000000" w:firstRow="0" w:lastRow="0" w:firstColumn="0" w:lastColumn="0" w:oddVBand="0" w:evenVBand="0" w:oddHBand="0" w:evenHBand="0" w:firstRowFirstColumn="0" w:firstRowLastColumn="0" w:lastRowFirstColumn="0" w:lastRowLastColumn="0"/>
              <w:rPr>
                <w:sz w:val="20"/>
                <w:szCs w:val="20"/>
                <w:lang w:val="fr-FR"/>
              </w:rPr>
            </w:pPr>
            <w:r w:rsidRPr="00B960C7">
              <w:rPr>
                <w:b/>
                <w:sz w:val="20"/>
                <w:szCs w:val="20"/>
                <w:lang w:val="fr-FR"/>
              </w:rPr>
              <w:t xml:space="preserve">Oui / Non </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2AC672F3" w14:textId="77777777" w:rsidR="00C84A67" w:rsidRPr="00B960C7" w:rsidRDefault="00C84A67" w:rsidP="00A04587">
            <w:pPr>
              <w:cnfStyle w:val="000000000000" w:firstRow="0" w:lastRow="0" w:firstColumn="0" w:lastColumn="0" w:oddVBand="0" w:evenVBand="0" w:oddHBand="0" w:evenHBand="0" w:firstRowFirstColumn="0" w:firstRowLastColumn="0" w:lastRowFirstColumn="0" w:lastRowLastColumn="0"/>
              <w:rPr>
                <w:szCs w:val="20"/>
                <w:lang w:val="fr-FR"/>
              </w:rPr>
            </w:pPr>
            <w:r w:rsidRPr="00B960C7">
              <w:rPr>
                <w:b/>
                <w:szCs w:val="20"/>
                <w:lang w:val="fr-FR"/>
              </w:rPr>
              <w:t xml:space="preserve">Oui / Non </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1A34A9EC" w14:textId="77777777" w:rsidR="00C84A67" w:rsidRPr="00B960C7" w:rsidRDefault="00C84A67" w:rsidP="00A04587">
            <w:pPr>
              <w:pStyle w:val="NoSpaceNormal"/>
              <w:cnfStyle w:val="000000000000" w:firstRow="0" w:lastRow="0" w:firstColumn="0" w:lastColumn="0" w:oddVBand="0" w:evenVBand="0" w:oddHBand="0" w:evenHBand="0" w:firstRowFirstColumn="0" w:firstRowLastColumn="0" w:lastRowFirstColumn="0" w:lastRowLastColumn="0"/>
              <w:rPr>
                <w:sz w:val="20"/>
                <w:szCs w:val="20"/>
                <w:lang w:val="fr-FR"/>
              </w:rPr>
            </w:pPr>
            <w:r w:rsidRPr="00B960C7">
              <w:rPr>
                <w:b/>
                <w:sz w:val="20"/>
                <w:szCs w:val="20"/>
                <w:lang w:val="fr-FR"/>
              </w:rPr>
              <w:t xml:space="preserve">Oui / Non </w:t>
            </w:r>
          </w:p>
        </w:tc>
      </w:tr>
      <w:tr w:rsidR="00C84A67" w:rsidRPr="00B960C7" w14:paraId="334486E8" w14:textId="77777777" w:rsidTr="00A0458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2CB83E8E" w14:textId="77777777" w:rsidR="00C84A67" w:rsidRPr="00B960C7" w:rsidRDefault="00C84A67" w:rsidP="00A04587">
            <w:pPr>
              <w:rPr>
                <w:sz w:val="22"/>
                <w:szCs w:val="22"/>
                <w:lang w:val="fr-FR"/>
              </w:rPr>
            </w:pPr>
            <w:r w:rsidRPr="00B960C7">
              <w:rPr>
                <w:sz w:val="22"/>
                <w:szCs w:val="22"/>
                <w:lang w:val="fr-FR"/>
              </w:rPr>
              <w:t>Justification</w:t>
            </w:r>
          </w:p>
        </w:tc>
      </w:tr>
    </w:tbl>
    <w:p w14:paraId="66F84A65" w14:textId="77777777" w:rsidR="00C84A67" w:rsidRPr="00B960C7" w:rsidRDefault="00C84A67" w:rsidP="00C84A67">
      <w:pPr>
        <w:rPr>
          <w:lang w:val="fr-FR"/>
        </w:rPr>
      </w:pPr>
    </w:p>
    <w:p w14:paraId="5E4AF5E8"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7CC8B0BA" w14:textId="77777777" w:rsidR="00C84A67" w:rsidRPr="00B960C7" w:rsidRDefault="00C84A67" w:rsidP="00C84A67">
      <w:pPr>
        <w:rPr>
          <w:lang w:val="fr-FR"/>
        </w:rPr>
      </w:pPr>
    </w:p>
    <w:tbl>
      <w:tblPr>
        <w:tblStyle w:val="TemplateTable"/>
        <w:tblW w:w="10571" w:type="dxa"/>
        <w:tblInd w:w="5" w:type="dxa"/>
        <w:tblLayout w:type="fixed"/>
        <w:tblLook w:val="04A0" w:firstRow="1" w:lastRow="0" w:firstColumn="1" w:lastColumn="0" w:noHBand="0" w:noVBand="1"/>
      </w:tblPr>
      <w:tblGrid>
        <w:gridCol w:w="10571"/>
      </w:tblGrid>
      <w:tr w:rsidR="00C84A67" w:rsidRPr="00B960C7" w14:paraId="7A979397"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3A30BB8B" w14:textId="77777777" w:rsidR="00C84A67" w:rsidRPr="00B960C7" w:rsidRDefault="00C84A67" w:rsidP="00A04587">
            <w:pPr>
              <w:pStyle w:val="DetailedAssessmentStyleLeftcolumntext"/>
              <w:rPr>
                <w:b w:val="0"/>
                <w:lang w:val="fr-FR"/>
              </w:rPr>
            </w:pPr>
            <w:r w:rsidRPr="00B960C7">
              <w:rPr>
                <w:b w:val="0"/>
                <w:lang w:val="fr-FR"/>
              </w:rPr>
              <w:t>Références</w:t>
            </w:r>
          </w:p>
        </w:tc>
      </w:tr>
    </w:tbl>
    <w:p w14:paraId="24060EBA" w14:textId="77777777" w:rsidR="00C84A67" w:rsidRPr="00B960C7" w:rsidRDefault="00C84A67" w:rsidP="00C84A67">
      <w:pPr>
        <w:rPr>
          <w:lang w:val="fr-FR"/>
        </w:rPr>
      </w:pPr>
    </w:p>
    <w:p w14:paraId="176FCD9D" w14:textId="77777777" w:rsidR="00C84A67" w:rsidRPr="00B960C7" w:rsidRDefault="00C84A67" w:rsidP="00C84A67">
      <w:pPr>
        <w:rPr>
          <w:lang w:val="fr-FR"/>
        </w:rPr>
      </w:pPr>
      <w:r w:rsidRPr="00B960C7">
        <w:rPr>
          <w:lang w:val="fr-FR"/>
        </w:rPr>
        <w:t>Le CAB doit indiquer toutes références ici, y compris des hyperliens vers des documents accessibles publiquement.</w:t>
      </w:r>
    </w:p>
    <w:p w14:paraId="372FC3EC" w14:textId="77777777" w:rsidR="00C84A67" w:rsidRPr="00B960C7" w:rsidRDefault="00C84A67" w:rsidP="00C84A67">
      <w:pPr>
        <w:rPr>
          <w:lang w:val="fr-FR"/>
        </w:rPr>
      </w:pPr>
    </w:p>
    <w:tbl>
      <w:tblPr>
        <w:tblStyle w:val="Shading"/>
        <w:tblW w:w="10622" w:type="dxa"/>
        <w:tblLayout w:type="fixed"/>
        <w:tblLook w:val="04A0" w:firstRow="1" w:lastRow="0" w:firstColumn="1" w:lastColumn="0" w:noHBand="0" w:noVBand="1"/>
      </w:tblPr>
      <w:tblGrid>
        <w:gridCol w:w="10622"/>
      </w:tblGrid>
      <w:tr w:rsidR="00C84A67" w:rsidRPr="00B960C7" w14:paraId="35C9CBC9"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tcW w:w="10622" w:type="dxa"/>
          </w:tcPr>
          <w:p w14:paraId="3E7BFDF1" w14:textId="77777777" w:rsidR="00C84A67" w:rsidRPr="00B960C7" w:rsidRDefault="00C84A67" w:rsidP="00A04587">
            <w:pPr>
              <w:pStyle w:val="DetailedAssessmentStyleLeftcolumntext"/>
              <w:rPr>
                <w:lang w:val="fr-FR"/>
              </w:rPr>
            </w:pPr>
            <w:r w:rsidRPr="00B960C7">
              <w:rPr>
                <w:lang w:val="fr-FR"/>
              </w:rPr>
              <w:t>Justification globale de l’Indicateur de Performance (IP)</w:t>
            </w:r>
          </w:p>
        </w:tc>
      </w:tr>
    </w:tbl>
    <w:p w14:paraId="199BB191" w14:textId="77777777" w:rsidR="00C84A67" w:rsidRPr="00B960C7" w:rsidRDefault="00C84A67" w:rsidP="00C84A67">
      <w:pPr>
        <w:rPr>
          <w:lang w:val="fr-FR"/>
        </w:rPr>
      </w:pPr>
    </w:p>
    <w:p w14:paraId="04F7CF76" w14:textId="77777777" w:rsidR="00C84A67" w:rsidRPr="00B960C7" w:rsidRDefault="00C84A67" w:rsidP="00C84A67">
      <w:pPr>
        <w:rPr>
          <w:lang w:val="fr-FR"/>
        </w:rPr>
      </w:pPr>
      <w:r w:rsidRPr="00B960C7">
        <w:rPr>
          <w:lang w:val="fr-FR"/>
        </w:rPr>
        <w:t>Le CAB doit insérer une justification suffisante pour appuyer la conclusion pour l’Indicateur de Performance, en faisant référence directe à chaque constituant à noter (supprimer si non approprié – par exemple, une justification est fournie pour chaque constituant à noter).</w:t>
      </w:r>
    </w:p>
    <w:p w14:paraId="31DE95CB" w14:textId="77777777" w:rsidR="00C84A67" w:rsidRPr="00B960C7" w:rsidRDefault="00C84A67" w:rsidP="00C84A67">
      <w:pPr>
        <w:rPr>
          <w:lang w:val="fr-FR"/>
        </w:rPr>
      </w:pPr>
    </w:p>
    <w:tbl>
      <w:tblPr>
        <w:tblStyle w:val="TemplateTable"/>
        <w:tblW w:w="10619" w:type="dxa"/>
        <w:tblInd w:w="10" w:type="dxa"/>
        <w:tblLayout w:type="fixed"/>
        <w:tblLook w:val="04A0" w:firstRow="1" w:lastRow="0" w:firstColumn="1" w:lastColumn="0" w:noHBand="0" w:noVBand="1"/>
      </w:tblPr>
      <w:tblGrid>
        <w:gridCol w:w="5307"/>
        <w:gridCol w:w="5312"/>
      </w:tblGrid>
      <w:tr w:rsidR="00C84A67" w:rsidRPr="00B960C7" w14:paraId="7F84C788" w14:textId="77777777" w:rsidTr="00A0458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432561DD" w14:textId="77777777" w:rsidR="00C84A67" w:rsidRPr="00B960C7" w:rsidRDefault="00C84A67" w:rsidP="00A04587">
            <w:pPr>
              <w:pStyle w:val="DetailedAssessmentStyleLeftcolumntext"/>
              <w:rPr>
                <w:b w:val="0"/>
                <w:lang w:val="fr-FR"/>
              </w:rPr>
            </w:pPr>
            <w:r w:rsidRPr="00B960C7">
              <w:rPr>
                <w:b w:val="0"/>
                <w:lang w:val="fr-FR"/>
              </w:rPr>
              <w:t>Niveau de notation préliminaire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0C284251" w14:textId="77777777" w:rsidR="00C84A67" w:rsidRPr="00B960C7" w:rsidRDefault="00C84A67" w:rsidP="00A04587">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lang w:val="fr-FR"/>
              </w:rPr>
              <w:t>&lt;60 / 60-79 / ≥80</w:t>
            </w:r>
          </w:p>
        </w:tc>
      </w:tr>
      <w:tr w:rsidR="00C84A67" w:rsidRPr="00B960C7" w14:paraId="15ED0D0F" w14:textId="77777777" w:rsidTr="00A0458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23E7AFC2" w14:textId="77777777" w:rsidR="00C84A67" w:rsidRPr="00B960C7" w:rsidRDefault="00C84A67" w:rsidP="00A04587">
            <w:pPr>
              <w:pStyle w:val="DetailedAssessmentStyleLeftcolumntext"/>
              <w:rPr>
                <w:lang w:val="fr-FR"/>
              </w:rPr>
            </w:pPr>
            <w:r w:rsidRPr="00B960C7">
              <w:rPr>
                <w:lang w:val="fr-FR"/>
              </w:rPr>
              <w:t>Manque d’information de l’indicateur</w:t>
            </w:r>
          </w:p>
        </w:tc>
        <w:tc>
          <w:tcPr>
            <w:tcW w:w="5312" w:type="dxa"/>
            <w:tcBorders>
              <w:top w:val="single" w:sz="4" w:space="0" w:color="E6EFF7"/>
              <w:bottom w:val="single" w:sz="4" w:space="0" w:color="E6EFF7"/>
              <w:right w:val="single" w:sz="4" w:space="0" w:color="E6EFF7"/>
            </w:tcBorders>
            <w:shd w:val="clear" w:color="auto" w:fill="auto"/>
          </w:tcPr>
          <w:p w14:paraId="0A4E68FE"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noter l’IP</w:t>
            </w:r>
          </w:p>
          <w:p w14:paraId="7D1E7EA2"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421AA3D5" w14:textId="77777777" w:rsidR="00C84A67" w:rsidRPr="00B960C7" w:rsidRDefault="00C84A67" w:rsidP="00C84A67">
      <w:pPr>
        <w:rPr>
          <w:lang w:val="fr-FR"/>
        </w:rPr>
      </w:pPr>
    </w:p>
    <w:p w14:paraId="130C02BD" w14:textId="77777777" w:rsidR="00C84A67" w:rsidRPr="00B960C7" w:rsidRDefault="00C84A67" w:rsidP="00C84A67">
      <w:pPr>
        <w:pStyle w:val="Level3"/>
        <w:tabs>
          <w:tab w:val="num" w:pos="1021"/>
        </w:tabs>
        <w:ind w:left="1021" w:hanging="1021"/>
        <w:rPr>
          <w:lang w:val="fr-FR"/>
        </w:rPr>
      </w:pPr>
      <w:r w:rsidRPr="00B960C7">
        <w:rPr>
          <w:lang w:val="fr-FR"/>
        </w:rPr>
        <w:br w:type="column"/>
        <w:t>Pêcheries de saumon – supprimer si non applicable</w:t>
      </w:r>
    </w:p>
    <w:p w14:paraId="4ED1D6C3" w14:textId="057BB692" w:rsidR="00C84A67" w:rsidRPr="00B960C7" w:rsidRDefault="00C84A67" w:rsidP="00A04587">
      <w:pPr>
        <w:pStyle w:val="DetailedAssessmentStyleSectionTitle"/>
        <w:rPr>
          <w:lang w:val="fr-FR"/>
        </w:rPr>
      </w:pPr>
      <w:r w:rsidRPr="00B960C7">
        <w:rPr>
          <w:lang w:val="fr-FR"/>
        </w:rPr>
        <w:t xml:space="preserve">IP 1.1.1 – </w:t>
      </w:r>
      <w:r w:rsidR="00A04587" w:rsidRPr="00B960C7">
        <w:rPr>
          <w:lang w:val="fr-FR"/>
        </w:rPr>
        <w:t>État du stock</w:t>
      </w:r>
    </w:p>
    <w:tbl>
      <w:tblPr>
        <w:tblStyle w:val="TemplateTable"/>
        <w:tblW w:w="10568" w:type="dxa"/>
        <w:tblInd w:w="5" w:type="dxa"/>
        <w:tblLayout w:type="fixed"/>
        <w:tblLook w:val="04A0" w:firstRow="1" w:lastRow="0" w:firstColumn="1" w:lastColumn="0" w:noHBand="0" w:noVBand="1"/>
      </w:tblPr>
      <w:tblGrid>
        <w:gridCol w:w="775"/>
        <w:gridCol w:w="1058"/>
        <w:gridCol w:w="2872"/>
        <w:gridCol w:w="2938"/>
        <w:gridCol w:w="2925"/>
      </w:tblGrid>
      <w:tr w:rsidR="00C84A67" w:rsidRPr="00B960C7" w14:paraId="2340F185" w14:textId="77777777" w:rsidTr="00A04587">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328E954" w14:textId="77777777" w:rsidR="00C84A67" w:rsidRPr="00B960C7" w:rsidRDefault="00C84A67" w:rsidP="00A04587">
            <w:pPr>
              <w:pStyle w:val="DetailedAssessmentStylePItop-left"/>
              <w:rPr>
                <w:b/>
                <w:lang w:val="fr-FR"/>
              </w:rPr>
            </w:pPr>
            <w:r w:rsidRPr="00B960C7">
              <w:rPr>
                <w:b/>
                <w:lang w:val="fr-FR"/>
              </w:rPr>
              <w:t>IP 1.1.1</w:t>
            </w:r>
          </w:p>
        </w:tc>
        <w:tc>
          <w:tcPr>
            <w:tcW w:w="87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38C2A56" w14:textId="77777777" w:rsidR="00C84A67" w:rsidRPr="00B960C7" w:rsidRDefault="00C84A67" w:rsidP="00A04587">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L’Unité de Gestion des Stocks (UGS) est à un niveau maintenant une production élevée et a une probabilité faible de tomber en dessous de son Point de Référence Limite (PRL).</w:t>
            </w:r>
          </w:p>
        </w:tc>
      </w:tr>
      <w:tr w:rsidR="00C84A67" w:rsidRPr="00B960C7" w14:paraId="40D43961"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E6EFF7"/>
            </w:tcBorders>
          </w:tcPr>
          <w:p w14:paraId="0D7E51B6" w14:textId="713C9868" w:rsidR="00C84A67" w:rsidRPr="00B960C7" w:rsidRDefault="00A20B15" w:rsidP="00A04587">
            <w:pPr>
              <w:pStyle w:val="DetailedAssessmentStyleLeftcolumntext"/>
              <w:rPr>
                <w:lang w:val="fr-FR"/>
              </w:rPr>
            </w:pPr>
            <w:r w:rsidRPr="00B960C7">
              <w:rPr>
                <w:lang w:val="fr-FR"/>
              </w:rPr>
              <w:t>Constituants à noter</w:t>
            </w:r>
          </w:p>
        </w:tc>
        <w:tc>
          <w:tcPr>
            <w:tcW w:w="2872" w:type="dxa"/>
            <w:tcBorders>
              <w:top w:val="single" w:sz="4" w:space="0" w:color="FFFFFF" w:themeColor="background1"/>
            </w:tcBorders>
          </w:tcPr>
          <w:p w14:paraId="42117727"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938" w:type="dxa"/>
            <w:tcBorders>
              <w:top w:val="single" w:sz="4" w:space="0" w:color="FFFFFF" w:themeColor="background1"/>
            </w:tcBorders>
          </w:tcPr>
          <w:p w14:paraId="3314EA50" w14:textId="77777777" w:rsidR="00C84A67" w:rsidRPr="00B960C7" w:rsidRDefault="00C84A67" w:rsidP="00A04587">
            <w:pPr>
              <w:pStyle w:val="NoSpaceNormal"/>
              <w:jc w:val="center"/>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925" w:type="dxa"/>
            <w:tcBorders>
              <w:top w:val="single" w:sz="4" w:space="0" w:color="FFFFFF" w:themeColor="background1"/>
              <w:right w:val="single" w:sz="4" w:space="0" w:color="E6EFF7"/>
            </w:tcBorders>
          </w:tcPr>
          <w:p w14:paraId="446DBC0E" w14:textId="77777777" w:rsidR="00C84A67" w:rsidRPr="00B960C7" w:rsidRDefault="00C84A67" w:rsidP="00A04587">
            <w:pPr>
              <w:pStyle w:val="NoSpaceNormal"/>
              <w:jc w:val="center"/>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C84A67" w:rsidRPr="00B960C7" w14:paraId="148EC7E2" w14:textId="77777777" w:rsidTr="00A04587">
        <w:trPr>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tcPr>
          <w:p w14:paraId="28AA2557" w14:textId="77777777" w:rsidR="00C84A67" w:rsidRPr="00B960C7" w:rsidRDefault="00C84A67" w:rsidP="00A04587">
            <w:pPr>
              <w:pStyle w:val="DetailedAssessmentStyleScoringIssues"/>
              <w:rPr>
                <w:lang w:val="fr-FR"/>
              </w:rPr>
            </w:pPr>
            <w:r w:rsidRPr="00B960C7">
              <w:rPr>
                <w:lang w:val="fr-FR"/>
              </w:rPr>
              <w:t>a</w:t>
            </w:r>
          </w:p>
          <w:p w14:paraId="2267520D" w14:textId="77777777" w:rsidR="00C84A67" w:rsidRPr="00B960C7" w:rsidRDefault="00C84A67" w:rsidP="00A04587">
            <w:pPr>
              <w:pStyle w:val="DetailedAssessmentStyleScoringIssues"/>
              <w:rPr>
                <w:lang w:val="fr-FR"/>
              </w:rPr>
            </w:pPr>
          </w:p>
        </w:tc>
        <w:tc>
          <w:tcPr>
            <w:tcW w:w="9793" w:type="dxa"/>
            <w:gridSpan w:val="4"/>
            <w:tcBorders>
              <w:right w:val="single" w:sz="4" w:space="0" w:color="E6EFF7"/>
            </w:tcBorders>
            <w:shd w:val="clear" w:color="auto" w:fill="E6EFF7"/>
          </w:tcPr>
          <w:p w14:paraId="70C36F39" w14:textId="77777777" w:rsidR="00C84A67" w:rsidRPr="00B960C7" w:rsidRDefault="00C84A67" w:rsidP="00A04587">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 xml:space="preserve">État du stock </w:t>
            </w:r>
          </w:p>
        </w:tc>
      </w:tr>
      <w:tr w:rsidR="00C84A67" w:rsidRPr="00B960C7" w14:paraId="14F90364" w14:textId="77777777" w:rsidTr="00A04587">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4496EB6A" w14:textId="77777777" w:rsidR="00C84A67" w:rsidRPr="00B960C7" w:rsidRDefault="00C84A67" w:rsidP="00A04587">
            <w:pPr>
              <w:pStyle w:val="DetailedAssessmentStyleScoringIssues"/>
              <w:rPr>
                <w:lang w:val="fr-FR"/>
              </w:rPr>
            </w:pPr>
          </w:p>
        </w:tc>
        <w:tc>
          <w:tcPr>
            <w:tcW w:w="1058" w:type="dxa"/>
            <w:tcBorders>
              <w:right w:val="single" w:sz="4" w:space="0" w:color="E6EFF7"/>
            </w:tcBorders>
            <w:shd w:val="clear" w:color="auto" w:fill="E6EFF7"/>
          </w:tcPr>
          <w:p w14:paraId="6CD211D4"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72" w:type="dxa"/>
            <w:tcBorders>
              <w:top w:val="single" w:sz="4" w:space="0" w:color="E6EFF7"/>
              <w:left w:val="single" w:sz="4" w:space="0" w:color="E6EFF7"/>
              <w:bottom w:val="single" w:sz="4" w:space="0" w:color="E6EFF7"/>
              <w:right w:val="single" w:sz="4" w:space="0" w:color="E6EFF7"/>
            </w:tcBorders>
            <w:vAlign w:val="top"/>
          </w:tcPr>
          <w:p w14:paraId="5202E76D"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est </w:t>
            </w:r>
            <w:r w:rsidRPr="00B960C7">
              <w:rPr>
                <w:b/>
                <w:lang w:val="fr-FR"/>
              </w:rPr>
              <w:t xml:space="preserve">probable </w:t>
            </w:r>
            <w:r w:rsidRPr="00B960C7">
              <w:rPr>
                <w:lang w:val="fr-FR"/>
              </w:rPr>
              <w:t>que l’UGS dépasse le Point de Référence Limite (PRL).</w:t>
            </w:r>
          </w:p>
        </w:tc>
        <w:tc>
          <w:tcPr>
            <w:tcW w:w="2938" w:type="dxa"/>
            <w:tcBorders>
              <w:top w:val="single" w:sz="4" w:space="0" w:color="E6EFF7"/>
              <w:left w:val="single" w:sz="4" w:space="0" w:color="E6EFF7"/>
              <w:bottom w:val="single" w:sz="4" w:space="0" w:color="E6EFF7"/>
              <w:right w:val="single" w:sz="4" w:space="0" w:color="E6EFF7"/>
            </w:tcBorders>
            <w:vAlign w:val="top"/>
          </w:tcPr>
          <w:p w14:paraId="547532B6"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est </w:t>
            </w:r>
            <w:r w:rsidRPr="00B960C7">
              <w:rPr>
                <w:b/>
                <w:lang w:val="fr-FR"/>
              </w:rPr>
              <w:t>très probable</w:t>
            </w:r>
            <w:r w:rsidRPr="00B960C7">
              <w:rPr>
                <w:lang w:val="fr-FR"/>
              </w:rPr>
              <w:t xml:space="preserve"> que l’UGS dépasse le PRL.</w:t>
            </w:r>
          </w:p>
        </w:tc>
        <w:tc>
          <w:tcPr>
            <w:tcW w:w="2925" w:type="dxa"/>
            <w:tcBorders>
              <w:top w:val="single" w:sz="4" w:space="0" w:color="E6EFF7"/>
              <w:left w:val="single" w:sz="4" w:space="0" w:color="E6EFF7"/>
              <w:bottom w:val="single" w:sz="4" w:space="0" w:color="E6EFF7"/>
              <w:right w:val="single" w:sz="4" w:space="0" w:color="E6EFF7"/>
            </w:tcBorders>
            <w:vAlign w:val="top"/>
          </w:tcPr>
          <w:p w14:paraId="2F276276"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y a un </w:t>
            </w:r>
            <w:r w:rsidRPr="00B960C7">
              <w:rPr>
                <w:b/>
                <w:lang w:val="fr-FR"/>
              </w:rPr>
              <w:t>degré élevé de certitude</w:t>
            </w:r>
            <w:r w:rsidRPr="00B960C7">
              <w:rPr>
                <w:lang w:val="fr-FR"/>
              </w:rPr>
              <w:t xml:space="preserve"> que l’UGS dépasse le PRL.</w:t>
            </w:r>
          </w:p>
        </w:tc>
      </w:tr>
      <w:tr w:rsidR="00C84A67" w:rsidRPr="00B960C7" w14:paraId="7081BB5B" w14:textId="77777777" w:rsidTr="00A04587">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3003C17C" w14:textId="77777777" w:rsidR="00C84A67" w:rsidRPr="00B960C7" w:rsidRDefault="00C84A67" w:rsidP="00A04587">
            <w:pPr>
              <w:pStyle w:val="DetailedAssessmentStyleScoringIssues"/>
              <w:rPr>
                <w:lang w:val="fr-FR"/>
              </w:rPr>
            </w:pPr>
          </w:p>
        </w:tc>
        <w:tc>
          <w:tcPr>
            <w:tcW w:w="1058" w:type="dxa"/>
            <w:tcBorders>
              <w:right w:val="single" w:sz="4" w:space="0" w:color="E6EFF7"/>
            </w:tcBorders>
            <w:shd w:val="clear" w:color="auto" w:fill="E6EFF7"/>
          </w:tcPr>
          <w:p w14:paraId="1B2287B1"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87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6BC5C62" w14:textId="77777777" w:rsidR="00C84A67" w:rsidRPr="00B960C7" w:rsidRDefault="00C84A67" w:rsidP="00A04587">
            <w:pPr>
              <w:pStyle w:val="NoSpaceNormal"/>
              <w:cnfStyle w:val="000000000000" w:firstRow="0" w:lastRow="0" w:firstColumn="0" w:lastColumn="0" w:oddVBand="0" w:evenVBand="0" w:oddHBand="0" w:evenHBand="0" w:firstRowFirstColumn="0" w:firstRowLastColumn="0" w:lastRowFirstColumn="0" w:lastRowLastColumn="0"/>
              <w:rPr>
                <w:b/>
                <w:color w:val="auto"/>
                <w:sz w:val="20"/>
                <w:szCs w:val="20"/>
                <w:lang w:val="fr-FR"/>
              </w:rPr>
            </w:pPr>
            <w:r w:rsidRPr="00B960C7">
              <w:rPr>
                <w:b/>
                <w:sz w:val="20"/>
                <w:szCs w:val="20"/>
                <w:lang w:val="fr-FR"/>
              </w:rPr>
              <w:t>Oui / Non</w:t>
            </w:r>
          </w:p>
        </w:tc>
        <w:tc>
          <w:tcPr>
            <w:tcW w:w="293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330CF3A" w14:textId="77777777" w:rsidR="00C84A67" w:rsidRPr="00B960C7" w:rsidRDefault="00C84A67" w:rsidP="00A04587">
            <w:pPr>
              <w:pStyle w:val="NoSpaceNormal"/>
              <w:cnfStyle w:val="000000000000" w:firstRow="0" w:lastRow="0" w:firstColumn="0" w:lastColumn="0" w:oddVBand="0" w:evenVBand="0" w:oddHBand="0" w:evenHBand="0" w:firstRowFirstColumn="0" w:firstRowLastColumn="0" w:lastRowFirstColumn="0" w:lastRowLastColumn="0"/>
              <w:rPr>
                <w:color w:val="auto"/>
                <w:sz w:val="20"/>
                <w:szCs w:val="20"/>
                <w:lang w:val="fr-FR"/>
              </w:rPr>
            </w:pPr>
            <w:r w:rsidRPr="00B960C7">
              <w:rPr>
                <w:b/>
                <w:sz w:val="20"/>
                <w:szCs w:val="20"/>
                <w:lang w:val="fr-FR"/>
              </w:rPr>
              <w:t>Oui / Non</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28AC3AF" w14:textId="77777777" w:rsidR="00C84A67" w:rsidRPr="00B960C7" w:rsidRDefault="00C84A67" w:rsidP="00A04587">
            <w:pPr>
              <w:pStyle w:val="NoSpaceNormal"/>
              <w:cnfStyle w:val="000000000000" w:firstRow="0" w:lastRow="0" w:firstColumn="0" w:lastColumn="0" w:oddVBand="0" w:evenVBand="0" w:oddHBand="0" w:evenHBand="0" w:firstRowFirstColumn="0" w:firstRowLastColumn="0" w:lastRowFirstColumn="0" w:lastRowLastColumn="0"/>
              <w:rPr>
                <w:color w:val="auto"/>
                <w:sz w:val="20"/>
                <w:szCs w:val="20"/>
                <w:lang w:val="fr-FR"/>
              </w:rPr>
            </w:pPr>
            <w:r w:rsidRPr="00B960C7">
              <w:rPr>
                <w:b/>
                <w:sz w:val="20"/>
                <w:szCs w:val="20"/>
                <w:lang w:val="fr-FR"/>
              </w:rPr>
              <w:t>Oui / Non</w:t>
            </w:r>
          </w:p>
        </w:tc>
      </w:tr>
      <w:tr w:rsidR="00C84A67" w:rsidRPr="00B960C7" w14:paraId="084018EB" w14:textId="77777777" w:rsidTr="00A0458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68" w:type="dxa"/>
            <w:gridSpan w:val="5"/>
            <w:tcBorders>
              <w:left w:val="single" w:sz="4" w:space="0" w:color="E6EFF7"/>
              <w:bottom w:val="single" w:sz="4" w:space="0" w:color="FFFFFF" w:themeColor="background1"/>
              <w:right w:val="single" w:sz="4" w:space="0" w:color="E6EFF7"/>
            </w:tcBorders>
          </w:tcPr>
          <w:p w14:paraId="3BFD8766" w14:textId="77777777" w:rsidR="00C84A67" w:rsidRPr="00B960C7" w:rsidRDefault="00C84A67" w:rsidP="00A04587">
            <w:pPr>
              <w:pStyle w:val="NoSpaceNormal"/>
              <w:rPr>
                <w:color w:val="auto"/>
                <w:lang w:val="fr-FR"/>
              </w:rPr>
            </w:pPr>
            <w:r w:rsidRPr="00B960C7">
              <w:rPr>
                <w:color w:val="auto"/>
                <w:lang w:val="fr-FR"/>
              </w:rPr>
              <w:t>Justification</w:t>
            </w:r>
          </w:p>
        </w:tc>
      </w:tr>
    </w:tbl>
    <w:p w14:paraId="1E08A014" w14:textId="77777777" w:rsidR="00C84A67" w:rsidRPr="00B960C7" w:rsidRDefault="00C84A67" w:rsidP="00C84A67">
      <w:pPr>
        <w:rPr>
          <w:lang w:val="fr-FR"/>
        </w:rPr>
      </w:pPr>
    </w:p>
    <w:p w14:paraId="4BF1D54A"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1790504D" w14:textId="77777777" w:rsidR="00C84A67" w:rsidRPr="00B960C7" w:rsidRDefault="00C84A67" w:rsidP="00C84A67">
      <w:pPr>
        <w:rPr>
          <w:lang w:val="fr-FR"/>
        </w:rPr>
      </w:pPr>
    </w:p>
    <w:tbl>
      <w:tblPr>
        <w:tblStyle w:val="TemplateTable"/>
        <w:tblW w:w="10568" w:type="dxa"/>
        <w:tblInd w:w="5" w:type="dxa"/>
        <w:tblLayout w:type="fixed"/>
        <w:tblLook w:val="04A0" w:firstRow="1" w:lastRow="0" w:firstColumn="1" w:lastColumn="0" w:noHBand="0" w:noVBand="1"/>
      </w:tblPr>
      <w:tblGrid>
        <w:gridCol w:w="775"/>
        <w:gridCol w:w="1058"/>
        <w:gridCol w:w="2872"/>
        <w:gridCol w:w="2938"/>
        <w:gridCol w:w="2925"/>
      </w:tblGrid>
      <w:tr w:rsidR="00C84A67" w:rsidRPr="00B960C7" w14:paraId="5BB879B8" w14:textId="77777777" w:rsidTr="00A0458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16655A57" w14:textId="77777777" w:rsidR="00C84A67" w:rsidRPr="00B960C7" w:rsidRDefault="00C84A67" w:rsidP="00A04587">
            <w:pPr>
              <w:pStyle w:val="DetailedAssessmentStyleScoringIssues"/>
              <w:rPr>
                <w:b/>
                <w:lang w:val="fr-FR"/>
              </w:rPr>
            </w:pPr>
            <w:bookmarkStart w:id="14" w:name="_Hlk532812298"/>
            <w:r w:rsidRPr="00B960C7">
              <w:rPr>
                <w:b/>
                <w:lang w:val="fr-FR"/>
              </w:rPr>
              <w:t>b</w:t>
            </w:r>
          </w:p>
          <w:p w14:paraId="49477034" w14:textId="77777777" w:rsidR="00C84A67" w:rsidRPr="00B960C7" w:rsidRDefault="00C84A67" w:rsidP="00A04587">
            <w:pPr>
              <w:pStyle w:val="NoSpaceNormal"/>
              <w:rPr>
                <w:lang w:val="fr-FR"/>
              </w:rPr>
            </w:pPr>
          </w:p>
        </w:tc>
        <w:tc>
          <w:tcPr>
            <w:tcW w:w="979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4A8685C"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État du stock par rapport au point de référence cible (PRC, ex. objectif d’échappée cible ou taux de capture cible)</w:t>
            </w:r>
          </w:p>
        </w:tc>
      </w:tr>
      <w:tr w:rsidR="00C84A67" w:rsidRPr="00B960C7" w14:paraId="4EB6397D" w14:textId="77777777" w:rsidTr="00A04587">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4F22820D" w14:textId="77777777" w:rsidR="00C84A67" w:rsidRPr="00B960C7" w:rsidRDefault="00C84A67" w:rsidP="00A04587">
            <w:pPr>
              <w:pStyle w:val="NoSpaceNormal"/>
              <w:rPr>
                <w:color w:val="auto"/>
                <w:lang w:val="fr-FR"/>
              </w:rPr>
            </w:pPr>
          </w:p>
        </w:tc>
        <w:tc>
          <w:tcPr>
            <w:tcW w:w="1058" w:type="dxa"/>
            <w:tcBorders>
              <w:right w:val="single" w:sz="4" w:space="0" w:color="E6EFF7"/>
            </w:tcBorders>
            <w:shd w:val="clear" w:color="auto" w:fill="E6EFF7"/>
          </w:tcPr>
          <w:p w14:paraId="79E41060"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72" w:type="dxa"/>
            <w:tcBorders>
              <w:top w:val="single" w:sz="4" w:space="0" w:color="E6EFF7"/>
              <w:left w:val="single" w:sz="4" w:space="0" w:color="E6EFF7"/>
              <w:bottom w:val="single" w:sz="4" w:space="0" w:color="E6EFF7"/>
              <w:right w:val="single" w:sz="4" w:space="0" w:color="E6EFF7"/>
            </w:tcBorders>
            <w:vAlign w:val="top"/>
          </w:tcPr>
          <w:p w14:paraId="3D55230B"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938" w:type="dxa"/>
            <w:tcBorders>
              <w:top w:val="single" w:sz="4" w:space="0" w:color="E6EFF7"/>
              <w:left w:val="single" w:sz="4" w:space="0" w:color="E6EFF7"/>
              <w:bottom w:val="single" w:sz="4" w:space="0" w:color="E6EFF7"/>
              <w:right w:val="single" w:sz="4" w:space="0" w:color="E6EFF7"/>
            </w:tcBorders>
            <w:vAlign w:val="top"/>
          </w:tcPr>
          <w:p w14:paraId="062E33B1"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L’UGS se trouve au PRC ou fluctue autour de celui-ci.</w:t>
            </w:r>
          </w:p>
        </w:tc>
        <w:tc>
          <w:tcPr>
            <w:tcW w:w="2925" w:type="dxa"/>
            <w:tcBorders>
              <w:top w:val="single" w:sz="4" w:space="0" w:color="E6EFF7"/>
              <w:left w:val="single" w:sz="4" w:space="0" w:color="E6EFF7"/>
              <w:bottom w:val="single" w:sz="4" w:space="0" w:color="E6EFF7"/>
              <w:right w:val="single" w:sz="4" w:space="0" w:color="E6EFF7"/>
            </w:tcBorders>
            <w:vAlign w:val="top"/>
          </w:tcPr>
          <w:p w14:paraId="3581C6D9"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y a un </w:t>
            </w:r>
            <w:r w:rsidRPr="00B960C7">
              <w:rPr>
                <w:b/>
                <w:bCs/>
                <w:lang w:val="fr-FR"/>
              </w:rPr>
              <w:t>degré élevé de certitude</w:t>
            </w:r>
            <w:r w:rsidRPr="00B960C7">
              <w:rPr>
                <w:lang w:val="fr-FR"/>
              </w:rPr>
              <w:t xml:space="preserve"> que l’UGS fluctue autour de son PRC, ou qu’il ait dépassé son point de référence cible au cours de ces dernières années.</w:t>
            </w:r>
          </w:p>
        </w:tc>
      </w:tr>
      <w:tr w:rsidR="00C84A67" w:rsidRPr="00B960C7" w14:paraId="4A881D80" w14:textId="77777777" w:rsidTr="00A04587">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bottom w:val="single" w:sz="4" w:space="0" w:color="FFFFFF" w:themeColor="background1"/>
            </w:tcBorders>
          </w:tcPr>
          <w:p w14:paraId="3FC85544" w14:textId="77777777" w:rsidR="00C84A67" w:rsidRPr="00B960C7" w:rsidRDefault="00C84A67" w:rsidP="00A04587">
            <w:pPr>
              <w:pStyle w:val="NoSpaceNormal"/>
              <w:rPr>
                <w:color w:val="auto"/>
                <w:lang w:val="fr-FR"/>
              </w:rPr>
            </w:pPr>
          </w:p>
        </w:tc>
        <w:tc>
          <w:tcPr>
            <w:tcW w:w="1058" w:type="dxa"/>
            <w:tcBorders>
              <w:right w:val="single" w:sz="4" w:space="0" w:color="E6EFF7"/>
            </w:tcBorders>
            <w:shd w:val="clear" w:color="auto" w:fill="E6EFF7"/>
          </w:tcPr>
          <w:p w14:paraId="037BD7EA"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872" w:type="dxa"/>
            <w:tcBorders>
              <w:top w:val="single" w:sz="4" w:space="0" w:color="E6EFF7"/>
              <w:left w:val="single" w:sz="4" w:space="0" w:color="E6EFF7"/>
              <w:bottom w:val="single" w:sz="4" w:space="0" w:color="E6EFF7"/>
              <w:right w:val="single" w:sz="4" w:space="0" w:color="E6EFF7"/>
            </w:tcBorders>
          </w:tcPr>
          <w:p w14:paraId="4116E70D"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p>
        </w:tc>
        <w:tc>
          <w:tcPr>
            <w:tcW w:w="293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6AABCA9" w14:textId="77777777" w:rsidR="00C84A67" w:rsidRPr="00B960C7" w:rsidRDefault="00C84A67" w:rsidP="00A04587">
            <w:pPr>
              <w:pStyle w:val="NoSpaceNormal"/>
              <w:cnfStyle w:val="000000000000" w:firstRow="0" w:lastRow="0" w:firstColumn="0" w:lastColumn="0" w:oddVBand="0" w:evenVBand="0" w:oddHBand="0" w:evenHBand="0" w:firstRowFirstColumn="0" w:firstRowLastColumn="0" w:lastRowFirstColumn="0" w:lastRowLastColumn="0"/>
              <w:rPr>
                <w:color w:val="auto"/>
                <w:sz w:val="20"/>
                <w:szCs w:val="20"/>
                <w:lang w:val="fr-FR"/>
              </w:rPr>
            </w:pPr>
            <w:r w:rsidRPr="00B960C7">
              <w:rPr>
                <w:b/>
                <w:sz w:val="20"/>
                <w:szCs w:val="20"/>
                <w:lang w:val="fr-FR"/>
              </w:rPr>
              <w:t>Oui / Non</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F145830" w14:textId="77777777" w:rsidR="00C84A67" w:rsidRPr="00B960C7" w:rsidRDefault="00C84A67" w:rsidP="00A04587">
            <w:pPr>
              <w:pStyle w:val="NoSpaceNormal"/>
              <w:cnfStyle w:val="000000000000" w:firstRow="0" w:lastRow="0" w:firstColumn="0" w:lastColumn="0" w:oddVBand="0" w:evenVBand="0" w:oddHBand="0" w:evenHBand="0" w:firstRowFirstColumn="0" w:firstRowLastColumn="0" w:lastRowFirstColumn="0" w:lastRowLastColumn="0"/>
              <w:rPr>
                <w:color w:val="auto"/>
                <w:sz w:val="20"/>
                <w:szCs w:val="20"/>
                <w:lang w:val="fr-FR"/>
              </w:rPr>
            </w:pPr>
            <w:r w:rsidRPr="00B960C7">
              <w:rPr>
                <w:b/>
                <w:sz w:val="20"/>
                <w:szCs w:val="20"/>
                <w:lang w:val="fr-FR"/>
              </w:rPr>
              <w:t>Oui / Non</w:t>
            </w:r>
          </w:p>
        </w:tc>
      </w:tr>
      <w:tr w:rsidR="00C84A67" w:rsidRPr="00B960C7" w14:paraId="5E4B3039" w14:textId="77777777" w:rsidTr="00A0458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68" w:type="dxa"/>
            <w:gridSpan w:val="5"/>
            <w:tcBorders>
              <w:left w:val="single" w:sz="4" w:space="0" w:color="E6EFF7"/>
              <w:right w:val="single" w:sz="4" w:space="0" w:color="E6EFF7"/>
            </w:tcBorders>
          </w:tcPr>
          <w:p w14:paraId="62E09F46" w14:textId="77777777" w:rsidR="00C84A67" w:rsidRPr="00B960C7" w:rsidRDefault="00C84A67" w:rsidP="00A04587">
            <w:pPr>
              <w:pStyle w:val="NoSpaceNormal"/>
              <w:rPr>
                <w:color w:val="auto"/>
                <w:lang w:val="fr-FR"/>
              </w:rPr>
            </w:pPr>
            <w:r w:rsidRPr="00B960C7">
              <w:rPr>
                <w:color w:val="auto"/>
                <w:lang w:val="fr-FR"/>
              </w:rPr>
              <w:t>Justification</w:t>
            </w:r>
          </w:p>
        </w:tc>
      </w:tr>
    </w:tbl>
    <w:p w14:paraId="0585D4DA" w14:textId="77777777" w:rsidR="00C84A67" w:rsidRPr="00B960C7" w:rsidRDefault="00C84A67" w:rsidP="00C84A67">
      <w:pPr>
        <w:rPr>
          <w:lang w:val="fr-FR"/>
        </w:rPr>
      </w:pPr>
    </w:p>
    <w:p w14:paraId="7A435003"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0361725D" w14:textId="77777777" w:rsidR="00C84A67" w:rsidRPr="00B960C7" w:rsidRDefault="00C84A67" w:rsidP="00C84A67">
      <w:pPr>
        <w:rPr>
          <w:lang w:val="fr-FR"/>
        </w:rPr>
      </w:pPr>
    </w:p>
    <w:tbl>
      <w:tblPr>
        <w:tblStyle w:val="TemplateTable"/>
        <w:tblW w:w="10568" w:type="dxa"/>
        <w:tblInd w:w="5" w:type="dxa"/>
        <w:tblLayout w:type="fixed"/>
        <w:tblLook w:val="04A0" w:firstRow="1" w:lastRow="0" w:firstColumn="1" w:lastColumn="0" w:noHBand="0" w:noVBand="1"/>
      </w:tblPr>
      <w:tblGrid>
        <w:gridCol w:w="775"/>
        <w:gridCol w:w="1058"/>
        <w:gridCol w:w="2872"/>
        <w:gridCol w:w="2938"/>
        <w:gridCol w:w="2925"/>
      </w:tblGrid>
      <w:tr w:rsidR="00C84A67" w:rsidRPr="00B960C7" w14:paraId="5EF1DABD" w14:textId="77777777" w:rsidTr="00A0458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bookmarkEnd w:id="14"/>
          <w:p w14:paraId="4C6D0338" w14:textId="77777777" w:rsidR="00C84A67" w:rsidRPr="00B960C7" w:rsidRDefault="00C84A67" w:rsidP="00A04587">
            <w:pPr>
              <w:pStyle w:val="DetailedAssessmentStyleScoringIssues"/>
              <w:rPr>
                <w:b/>
                <w:lang w:val="fr-FR"/>
              </w:rPr>
            </w:pPr>
            <w:r w:rsidRPr="00B960C7">
              <w:rPr>
                <w:b/>
                <w:lang w:val="fr-FR"/>
              </w:rPr>
              <w:t>c</w:t>
            </w:r>
          </w:p>
          <w:p w14:paraId="0D216658" w14:textId="77777777" w:rsidR="00C84A67" w:rsidRPr="00B960C7" w:rsidRDefault="00C84A67" w:rsidP="00A04587">
            <w:pPr>
              <w:pStyle w:val="NoSpaceNormal"/>
              <w:rPr>
                <w:lang w:val="fr-FR"/>
              </w:rPr>
            </w:pPr>
          </w:p>
        </w:tc>
        <w:tc>
          <w:tcPr>
            <w:tcW w:w="979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5600021"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Statut des populations composantes</w:t>
            </w:r>
          </w:p>
        </w:tc>
      </w:tr>
      <w:tr w:rsidR="00C84A67" w:rsidRPr="00B960C7" w14:paraId="69518EAF" w14:textId="77777777" w:rsidTr="00A04587">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7F615BF3" w14:textId="77777777" w:rsidR="00C84A67" w:rsidRPr="00B960C7" w:rsidRDefault="00C84A67" w:rsidP="00A04587">
            <w:pPr>
              <w:pStyle w:val="NoSpaceNormal"/>
              <w:rPr>
                <w:color w:val="auto"/>
                <w:lang w:val="fr-FR"/>
              </w:rPr>
            </w:pPr>
          </w:p>
        </w:tc>
        <w:tc>
          <w:tcPr>
            <w:tcW w:w="1058" w:type="dxa"/>
            <w:tcBorders>
              <w:right w:val="single" w:sz="4" w:space="0" w:color="E6EFF7"/>
            </w:tcBorders>
            <w:shd w:val="clear" w:color="auto" w:fill="E6EFF7"/>
          </w:tcPr>
          <w:p w14:paraId="55116A91"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72" w:type="dxa"/>
            <w:tcBorders>
              <w:top w:val="single" w:sz="4" w:space="0" w:color="E6EFF7"/>
              <w:left w:val="single" w:sz="4" w:space="0" w:color="E6EFF7"/>
              <w:bottom w:val="single" w:sz="4" w:space="0" w:color="E6EFF7"/>
              <w:right w:val="single" w:sz="4" w:space="0" w:color="E6EFF7"/>
            </w:tcBorders>
            <w:vAlign w:val="top"/>
          </w:tcPr>
          <w:p w14:paraId="18322F18"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938" w:type="dxa"/>
            <w:tcBorders>
              <w:top w:val="single" w:sz="4" w:space="0" w:color="E6EFF7"/>
              <w:left w:val="single" w:sz="4" w:space="0" w:color="E6EFF7"/>
              <w:bottom w:val="single" w:sz="4" w:space="0" w:color="E6EFF7"/>
              <w:right w:val="single" w:sz="4" w:space="0" w:color="E6EFF7"/>
            </w:tcBorders>
            <w:vAlign w:val="top"/>
          </w:tcPr>
          <w:p w14:paraId="58456D34"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925" w:type="dxa"/>
            <w:tcBorders>
              <w:top w:val="single" w:sz="4" w:space="0" w:color="E6EFF7"/>
              <w:left w:val="single" w:sz="4" w:space="0" w:color="E6EFF7"/>
              <w:bottom w:val="single" w:sz="4" w:space="0" w:color="E6EFF7"/>
              <w:right w:val="single" w:sz="4" w:space="0" w:color="E6EFF7"/>
            </w:tcBorders>
            <w:vAlign w:val="top"/>
          </w:tcPr>
          <w:p w14:paraId="7A7B5AA6"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La </w:t>
            </w:r>
            <w:r w:rsidRPr="00B960C7">
              <w:rPr>
                <w:b/>
                <w:lang w:val="fr-FR"/>
              </w:rPr>
              <w:t>majorité</w:t>
            </w:r>
            <w:r w:rsidRPr="00B960C7">
              <w:rPr>
                <w:lang w:val="fr-FR"/>
              </w:rPr>
              <w:t xml:space="preserve"> des populations composantes dans l’UGS se situent dans le degré de diversité attendu.</w:t>
            </w:r>
          </w:p>
        </w:tc>
      </w:tr>
      <w:tr w:rsidR="00C84A67" w:rsidRPr="00B960C7" w14:paraId="72D44F77" w14:textId="77777777" w:rsidTr="00A04587">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bottom w:val="single" w:sz="4" w:space="0" w:color="FFFFFF" w:themeColor="background1"/>
            </w:tcBorders>
          </w:tcPr>
          <w:p w14:paraId="78DBBD7E" w14:textId="77777777" w:rsidR="00C84A67" w:rsidRPr="00B960C7" w:rsidRDefault="00C84A67" w:rsidP="00A04587">
            <w:pPr>
              <w:pStyle w:val="NoSpaceNormal"/>
              <w:rPr>
                <w:color w:val="auto"/>
                <w:lang w:val="fr-FR"/>
              </w:rPr>
            </w:pPr>
          </w:p>
        </w:tc>
        <w:tc>
          <w:tcPr>
            <w:tcW w:w="1058" w:type="dxa"/>
            <w:tcBorders>
              <w:right w:val="single" w:sz="4" w:space="0" w:color="E6EFF7"/>
            </w:tcBorders>
            <w:shd w:val="clear" w:color="auto" w:fill="E6EFF7"/>
          </w:tcPr>
          <w:p w14:paraId="21017686"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872" w:type="dxa"/>
            <w:tcBorders>
              <w:top w:val="single" w:sz="4" w:space="0" w:color="E6EFF7"/>
              <w:left w:val="single" w:sz="4" w:space="0" w:color="E6EFF7"/>
              <w:bottom w:val="single" w:sz="4" w:space="0" w:color="E6EFF7"/>
              <w:right w:val="single" w:sz="4" w:space="0" w:color="E6EFF7"/>
            </w:tcBorders>
          </w:tcPr>
          <w:p w14:paraId="502CADF3"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p>
        </w:tc>
        <w:tc>
          <w:tcPr>
            <w:tcW w:w="2938" w:type="dxa"/>
            <w:tcBorders>
              <w:top w:val="single" w:sz="4" w:space="0" w:color="E6EFF7"/>
              <w:left w:val="single" w:sz="4" w:space="0" w:color="E6EFF7"/>
              <w:bottom w:val="single" w:sz="4" w:space="0" w:color="E6EFF7"/>
              <w:right w:val="single" w:sz="4" w:space="0" w:color="E6EFF7"/>
            </w:tcBorders>
          </w:tcPr>
          <w:p w14:paraId="5D1A10C0" w14:textId="77777777" w:rsidR="00C84A67" w:rsidRPr="00B960C7" w:rsidRDefault="00C84A67" w:rsidP="00A04587">
            <w:pPr>
              <w:pStyle w:val="NoSpaceNormal"/>
              <w:cnfStyle w:val="000000000000" w:firstRow="0" w:lastRow="0" w:firstColumn="0" w:lastColumn="0" w:oddVBand="0" w:evenVBand="0" w:oddHBand="0" w:evenHBand="0" w:firstRowFirstColumn="0" w:firstRowLastColumn="0" w:lastRowFirstColumn="0" w:lastRowLastColumn="0"/>
              <w:rPr>
                <w:color w:val="auto"/>
                <w:sz w:val="20"/>
                <w:szCs w:val="20"/>
                <w:lang w:val="fr-FR"/>
              </w:rPr>
            </w:pPr>
          </w:p>
        </w:tc>
        <w:tc>
          <w:tcPr>
            <w:tcW w:w="2925" w:type="dxa"/>
            <w:tcBorders>
              <w:top w:val="single" w:sz="4" w:space="0" w:color="E6EFF7"/>
              <w:left w:val="single" w:sz="4" w:space="0" w:color="E6EFF7"/>
              <w:bottom w:val="single" w:sz="4" w:space="0" w:color="E6EFF7"/>
              <w:right w:val="single" w:sz="4" w:space="0" w:color="E6EFF7"/>
            </w:tcBorders>
            <w:shd w:val="clear" w:color="auto" w:fill="auto"/>
          </w:tcPr>
          <w:p w14:paraId="4C018EE9" w14:textId="77777777" w:rsidR="00C84A67" w:rsidRPr="00B960C7" w:rsidRDefault="00C84A67" w:rsidP="00A04587">
            <w:pPr>
              <w:pStyle w:val="NoSpaceNormal"/>
              <w:cnfStyle w:val="000000000000" w:firstRow="0" w:lastRow="0" w:firstColumn="0" w:lastColumn="0" w:oddVBand="0" w:evenVBand="0" w:oddHBand="0" w:evenHBand="0" w:firstRowFirstColumn="0" w:firstRowLastColumn="0" w:lastRowFirstColumn="0" w:lastRowLastColumn="0"/>
              <w:rPr>
                <w:color w:val="auto"/>
                <w:sz w:val="20"/>
                <w:szCs w:val="20"/>
                <w:lang w:val="fr-FR"/>
              </w:rPr>
            </w:pPr>
            <w:r w:rsidRPr="00B960C7">
              <w:rPr>
                <w:b/>
                <w:sz w:val="20"/>
                <w:szCs w:val="20"/>
                <w:lang w:val="fr-FR"/>
              </w:rPr>
              <w:t>Oui / Non</w:t>
            </w:r>
          </w:p>
        </w:tc>
      </w:tr>
      <w:tr w:rsidR="00C84A67" w:rsidRPr="00B960C7" w14:paraId="61725661" w14:textId="77777777" w:rsidTr="00A0458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68" w:type="dxa"/>
            <w:gridSpan w:val="5"/>
            <w:tcBorders>
              <w:left w:val="single" w:sz="4" w:space="0" w:color="E6EFF7"/>
              <w:right w:val="single" w:sz="4" w:space="0" w:color="E6EFF7"/>
            </w:tcBorders>
          </w:tcPr>
          <w:p w14:paraId="55F98BBB" w14:textId="77777777" w:rsidR="00C84A67" w:rsidRPr="00B960C7" w:rsidRDefault="00C84A67" w:rsidP="00A04587">
            <w:pPr>
              <w:pStyle w:val="NoSpaceNormal"/>
              <w:rPr>
                <w:color w:val="auto"/>
                <w:lang w:val="fr-FR"/>
              </w:rPr>
            </w:pPr>
            <w:r w:rsidRPr="00B960C7">
              <w:rPr>
                <w:color w:val="auto"/>
                <w:lang w:val="fr-FR"/>
              </w:rPr>
              <w:t>Justification</w:t>
            </w:r>
          </w:p>
        </w:tc>
      </w:tr>
    </w:tbl>
    <w:p w14:paraId="7A68B215" w14:textId="77777777" w:rsidR="00C84A67" w:rsidRPr="00B960C7" w:rsidRDefault="00C84A67" w:rsidP="00C84A67">
      <w:pPr>
        <w:rPr>
          <w:lang w:val="fr-FR"/>
        </w:rPr>
      </w:pPr>
    </w:p>
    <w:p w14:paraId="1D84D095"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0B42AED6" w14:textId="77777777" w:rsidR="00C84A67" w:rsidRPr="00B960C7" w:rsidRDefault="00C84A67" w:rsidP="00C84A67">
      <w:pPr>
        <w:rPr>
          <w:lang w:val="fr-FR"/>
        </w:rPr>
      </w:pPr>
    </w:p>
    <w:tbl>
      <w:tblPr>
        <w:tblStyle w:val="TemplateTable"/>
        <w:tblW w:w="10568" w:type="dxa"/>
        <w:tblInd w:w="5" w:type="dxa"/>
        <w:tblLayout w:type="fixed"/>
        <w:tblLook w:val="04A0" w:firstRow="1" w:lastRow="0" w:firstColumn="1" w:lastColumn="0" w:noHBand="0" w:noVBand="1"/>
      </w:tblPr>
      <w:tblGrid>
        <w:gridCol w:w="10568"/>
      </w:tblGrid>
      <w:tr w:rsidR="00C84A67" w:rsidRPr="00B960C7" w14:paraId="03F43EAF"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68"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1839FEE4" w14:textId="77777777" w:rsidR="00C84A67" w:rsidRPr="00B960C7" w:rsidRDefault="00C84A67" w:rsidP="00A04587">
            <w:pPr>
              <w:pStyle w:val="DetailedAssessmentStyleLeftcolumntext"/>
              <w:rPr>
                <w:b w:val="0"/>
                <w:lang w:val="fr-FR"/>
              </w:rPr>
            </w:pPr>
            <w:r w:rsidRPr="00B960C7">
              <w:rPr>
                <w:b w:val="0"/>
                <w:lang w:val="fr-FR"/>
              </w:rPr>
              <w:t>Références</w:t>
            </w:r>
          </w:p>
        </w:tc>
      </w:tr>
    </w:tbl>
    <w:p w14:paraId="4C15687C" w14:textId="77777777" w:rsidR="00C84A67" w:rsidRPr="00B960C7" w:rsidRDefault="00C84A67" w:rsidP="00C84A67">
      <w:pPr>
        <w:rPr>
          <w:lang w:val="fr-FR"/>
        </w:rPr>
      </w:pPr>
    </w:p>
    <w:p w14:paraId="6C563DA1" w14:textId="77777777" w:rsidR="00C84A67" w:rsidRPr="00B960C7" w:rsidRDefault="00C84A67" w:rsidP="00C84A67">
      <w:pPr>
        <w:rPr>
          <w:lang w:val="fr-FR"/>
        </w:rPr>
      </w:pPr>
      <w:r w:rsidRPr="00B960C7">
        <w:rPr>
          <w:lang w:val="fr-FR"/>
        </w:rPr>
        <w:t>Le CAB doit indiquer toutes références ici, y compris des hyperliens vers des documents accessibles publiquement.</w:t>
      </w:r>
    </w:p>
    <w:p w14:paraId="4387287F" w14:textId="77777777" w:rsidR="00C84A67" w:rsidRPr="00B960C7" w:rsidRDefault="00C84A67" w:rsidP="00C84A67">
      <w:pPr>
        <w:rPr>
          <w:lang w:val="fr-FR"/>
        </w:rPr>
      </w:pPr>
    </w:p>
    <w:tbl>
      <w:tblPr>
        <w:tblStyle w:val="TemplateTable"/>
        <w:tblW w:w="10622" w:type="dxa"/>
        <w:tblInd w:w="5" w:type="dxa"/>
        <w:tblLayout w:type="fixed"/>
        <w:tblLook w:val="04A0" w:firstRow="1" w:lastRow="0" w:firstColumn="1" w:lastColumn="0" w:noHBand="0" w:noVBand="1"/>
      </w:tblPr>
      <w:tblGrid>
        <w:gridCol w:w="1834"/>
        <w:gridCol w:w="2833"/>
        <w:gridCol w:w="2976"/>
        <w:gridCol w:w="2979"/>
      </w:tblGrid>
      <w:tr w:rsidR="00C84A67" w:rsidRPr="00B960C7" w14:paraId="58AAD848" w14:textId="77777777" w:rsidTr="00A0458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4"/>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33297644" w14:textId="77777777" w:rsidR="00C84A67" w:rsidRPr="00B960C7" w:rsidRDefault="00C84A67" w:rsidP="00A04587">
            <w:pPr>
              <w:pStyle w:val="DetailedAssessmentStyleScoringIssueTitleacross"/>
              <w:rPr>
                <w:b w:val="0"/>
                <w:lang w:val="fr-FR"/>
              </w:rPr>
            </w:pPr>
            <w:r w:rsidRPr="00B960C7">
              <w:rPr>
                <w:b w:val="0"/>
                <w:lang w:val="fr-FR"/>
              </w:rPr>
              <w:t>État du stock par rapport aux points de référence</w:t>
            </w:r>
          </w:p>
        </w:tc>
      </w:tr>
      <w:tr w:rsidR="00C84A67" w:rsidRPr="00B960C7" w14:paraId="71269B23" w14:textId="77777777" w:rsidTr="00A0458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tcBorders>
          </w:tcPr>
          <w:p w14:paraId="2D382A3C" w14:textId="77777777" w:rsidR="00C84A67" w:rsidRPr="00B960C7" w:rsidRDefault="00C84A67" w:rsidP="00A04587">
            <w:pPr>
              <w:pStyle w:val="DetailedAssessmentStyleScoringIssueTitleacross"/>
              <w:rPr>
                <w:lang w:val="fr-FR"/>
              </w:rPr>
            </w:pPr>
          </w:p>
        </w:tc>
        <w:tc>
          <w:tcPr>
            <w:tcW w:w="2833" w:type="dxa"/>
            <w:shd w:val="clear" w:color="auto" w:fill="E6EFF7"/>
            <w:vAlign w:val="top"/>
          </w:tcPr>
          <w:p w14:paraId="5EB8FEBC" w14:textId="77777777" w:rsidR="00C84A67" w:rsidRPr="00B960C7" w:rsidRDefault="00C84A67" w:rsidP="00A04587">
            <w:pPr>
              <w:pStyle w:val="DetailedAssessmentStyleScoringIssueTitleacross"/>
              <w:cnfStyle w:val="000000100000" w:firstRow="0" w:lastRow="0" w:firstColumn="0" w:lastColumn="0" w:oddVBand="0" w:evenVBand="0" w:oddHBand="1" w:evenHBand="0" w:firstRowFirstColumn="0" w:firstRowLastColumn="0" w:lastRowFirstColumn="0" w:lastRowLastColumn="0"/>
              <w:rPr>
                <w:sz w:val="20"/>
                <w:lang w:val="fr-FR"/>
              </w:rPr>
            </w:pPr>
            <w:r w:rsidRPr="00B960C7">
              <w:rPr>
                <w:sz w:val="20"/>
                <w:lang w:val="fr-FR"/>
              </w:rPr>
              <w:t>Type de point de référence</w:t>
            </w:r>
          </w:p>
        </w:tc>
        <w:tc>
          <w:tcPr>
            <w:tcW w:w="2976" w:type="dxa"/>
            <w:shd w:val="clear" w:color="auto" w:fill="E6EFF7"/>
            <w:vAlign w:val="top"/>
          </w:tcPr>
          <w:p w14:paraId="7A116250" w14:textId="77777777" w:rsidR="00C84A67" w:rsidRPr="00B960C7" w:rsidRDefault="00C84A67" w:rsidP="00A04587">
            <w:pPr>
              <w:pStyle w:val="DetailedAssessmentStyleScoringIssueTitleacross"/>
              <w:cnfStyle w:val="000000100000" w:firstRow="0" w:lastRow="0" w:firstColumn="0" w:lastColumn="0" w:oddVBand="0" w:evenVBand="0" w:oddHBand="1" w:evenHBand="0" w:firstRowFirstColumn="0" w:firstRowLastColumn="0" w:lastRowFirstColumn="0" w:lastRowLastColumn="0"/>
              <w:rPr>
                <w:sz w:val="20"/>
                <w:lang w:val="fr-FR"/>
              </w:rPr>
            </w:pPr>
            <w:r w:rsidRPr="00B960C7">
              <w:rPr>
                <w:sz w:val="20"/>
                <w:lang w:val="fr-FR"/>
              </w:rPr>
              <w:t>Valeur du point de référence</w:t>
            </w:r>
          </w:p>
        </w:tc>
        <w:tc>
          <w:tcPr>
            <w:tcW w:w="2979" w:type="dxa"/>
            <w:tcBorders>
              <w:right w:val="single" w:sz="4" w:space="0" w:color="E6EFF7"/>
            </w:tcBorders>
            <w:shd w:val="clear" w:color="auto" w:fill="E6EFF7"/>
            <w:vAlign w:val="top"/>
          </w:tcPr>
          <w:p w14:paraId="07F5861C" w14:textId="77777777" w:rsidR="00C84A67" w:rsidRPr="00B960C7" w:rsidRDefault="00C84A67" w:rsidP="00A04587">
            <w:pPr>
              <w:pStyle w:val="DetailedAssessmentStyleScoringIssueTitleacross"/>
              <w:cnfStyle w:val="000000100000" w:firstRow="0" w:lastRow="0" w:firstColumn="0" w:lastColumn="0" w:oddVBand="0" w:evenVBand="0" w:oddHBand="1" w:evenHBand="0" w:firstRowFirstColumn="0" w:firstRowLastColumn="0" w:lastRowFirstColumn="0" w:lastRowLastColumn="0"/>
              <w:rPr>
                <w:sz w:val="20"/>
                <w:lang w:val="fr-FR"/>
              </w:rPr>
            </w:pPr>
            <w:r w:rsidRPr="00B960C7">
              <w:rPr>
                <w:sz w:val="20"/>
                <w:lang w:val="fr-FR"/>
              </w:rPr>
              <w:t>État du stock actuel par rapport au point de référence</w:t>
            </w:r>
          </w:p>
        </w:tc>
      </w:tr>
      <w:tr w:rsidR="00C84A67" w:rsidRPr="00B960C7" w14:paraId="3025BAC7" w14:textId="77777777" w:rsidTr="00A04587">
        <w:trPr>
          <w:trHeight w:val="960"/>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tcBorders>
            <w:vAlign w:val="top"/>
          </w:tcPr>
          <w:p w14:paraId="711A8C0B" w14:textId="77777777" w:rsidR="00C84A67" w:rsidRPr="00B960C7" w:rsidRDefault="00C84A67" w:rsidP="00A04587">
            <w:pPr>
              <w:pStyle w:val="DetailedAssessmentStyleLeftcolumntext"/>
              <w:rPr>
                <w:sz w:val="20"/>
                <w:szCs w:val="20"/>
                <w:lang w:val="fr-FR"/>
              </w:rPr>
            </w:pPr>
            <w:r w:rsidRPr="00B960C7">
              <w:rPr>
                <w:sz w:val="20"/>
                <w:szCs w:val="20"/>
                <w:lang w:val="fr-FR"/>
              </w:rPr>
              <w:t>Point de référence utilisé dans la notation par rapport au PRL (SI a)</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227B656E" w14:textId="77777777" w:rsidR="00C84A67" w:rsidRPr="00B960C7" w:rsidRDefault="00C84A67" w:rsidP="00A04587">
            <w:pPr>
              <w:pStyle w:val="DetailedAssessmentStyleSGText"/>
              <w:cnfStyle w:val="000000000000" w:firstRow="0" w:lastRow="0" w:firstColumn="0" w:lastColumn="0" w:oddVBand="0" w:evenVBand="0" w:oddHBand="0" w:evenHBand="0" w:firstRowFirstColumn="0" w:firstRowLastColumn="0" w:lastRowFirstColumn="0" w:lastRowLastColumn="0"/>
              <w:rPr>
                <w:i/>
                <w:color w:val="auto"/>
                <w:szCs w:val="20"/>
                <w:lang w:val="fr-FR"/>
              </w:rPr>
            </w:pPr>
            <w:r w:rsidRPr="00B960C7">
              <w:rPr>
                <w:rStyle w:val="Textodelmarcadordeposicin"/>
                <w:i/>
                <w:color w:val="auto"/>
                <w:szCs w:val="20"/>
                <w:lang w:val="fr-FR"/>
              </w:rPr>
              <w:t>Insérer type de point de référence, ex. S</w:t>
            </w:r>
            <w:r w:rsidRPr="00B960C7">
              <w:rPr>
                <w:rStyle w:val="Textodelmarcadordeposicin"/>
                <w:i/>
                <w:color w:val="auto"/>
                <w:szCs w:val="20"/>
                <w:vertAlign w:val="subscript"/>
                <w:lang w:val="fr-FR"/>
              </w:rPr>
              <w:t>gen.</w:t>
            </w:r>
          </w:p>
        </w:tc>
        <w:tc>
          <w:tcPr>
            <w:tcW w:w="2976" w:type="dxa"/>
            <w:tcBorders>
              <w:top w:val="single" w:sz="4" w:space="0" w:color="E6EFF7"/>
              <w:left w:val="single" w:sz="4" w:space="0" w:color="E6EFF7"/>
              <w:bottom w:val="single" w:sz="4" w:space="0" w:color="E6EFF7"/>
              <w:right w:val="single" w:sz="4" w:space="0" w:color="E6EFF7"/>
            </w:tcBorders>
            <w:shd w:val="clear" w:color="auto" w:fill="auto"/>
            <w:vAlign w:val="top"/>
          </w:tcPr>
          <w:p w14:paraId="72EEE1EF" w14:textId="77777777" w:rsidR="00C84A67" w:rsidRPr="00B960C7" w:rsidRDefault="00C84A67" w:rsidP="00A04587">
            <w:pPr>
              <w:pStyle w:val="NoSpaceNormal"/>
              <w:cnfStyle w:val="000000000000" w:firstRow="0" w:lastRow="0" w:firstColumn="0" w:lastColumn="0" w:oddVBand="0" w:evenVBand="0" w:oddHBand="0" w:evenHBand="0" w:firstRowFirstColumn="0" w:firstRowLastColumn="0" w:lastRowFirstColumn="0" w:lastRowLastColumn="0"/>
              <w:rPr>
                <w:i/>
                <w:color w:val="auto"/>
                <w:sz w:val="20"/>
                <w:szCs w:val="20"/>
                <w:highlight w:val="yellow"/>
                <w:lang w:val="fr-FR"/>
              </w:rPr>
            </w:pPr>
            <w:r w:rsidRPr="00B960C7">
              <w:rPr>
                <w:rStyle w:val="Textodelmarcadordeposicin"/>
                <w:i/>
                <w:color w:val="auto"/>
                <w:sz w:val="20"/>
                <w:szCs w:val="20"/>
                <w:lang w:val="fr-FR"/>
              </w:rPr>
              <w:t>Inclure valeur unités de spécification, ex. 50 000 frais</w:t>
            </w:r>
          </w:p>
        </w:tc>
        <w:tc>
          <w:tcPr>
            <w:tcW w:w="2979" w:type="dxa"/>
            <w:tcBorders>
              <w:top w:val="single" w:sz="4" w:space="0" w:color="E6EFF7"/>
              <w:left w:val="single" w:sz="4" w:space="0" w:color="E6EFF7"/>
              <w:bottom w:val="single" w:sz="4" w:space="0" w:color="E6EFF7"/>
              <w:right w:val="single" w:sz="4" w:space="0" w:color="E6EFF7"/>
            </w:tcBorders>
            <w:shd w:val="clear" w:color="auto" w:fill="auto"/>
            <w:vAlign w:val="top"/>
          </w:tcPr>
          <w:p w14:paraId="515E77C6" w14:textId="77777777" w:rsidR="00C84A67" w:rsidRPr="00B960C7" w:rsidRDefault="00C84A67" w:rsidP="00A04587">
            <w:pPr>
              <w:pStyle w:val="NoSpaceNormal"/>
              <w:cnfStyle w:val="000000000000" w:firstRow="0" w:lastRow="0" w:firstColumn="0" w:lastColumn="0" w:oddVBand="0" w:evenVBand="0" w:oddHBand="0" w:evenHBand="0" w:firstRowFirstColumn="0" w:firstRowLastColumn="0" w:lastRowFirstColumn="0" w:lastRowLastColumn="0"/>
              <w:rPr>
                <w:i/>
                <w:color w:val="auto"/>
                <w:sz w:val="20"/>
                <w:szCs w:val="20"/>
                <w:highlight w:val="yellow"/>
                <w:lang w:val="fr-FR"/>
              </w:rPr>
            </w:pPr>
            <w:r w:rsidRPr="00B960C7">
              <w:rPr>
                <w:rStyle w:val="Textodelmarcadordeposicin"/>
                <w:i/>
                <w:color w:val="auto"/>
                <w:sz w:val="20"/>
                <w:szCs w:val="20"/>
                <w:lang w:val="fr-FR"/>
              </w:rPr>
              <w:t>Inclure état actuel du stock dans les mêmes unités en tant que point de référence, ex. : 90 000/Cible d’échappée = 1,8</w:t>
            </w:r>
          </w:p>
        </w:tc>
      </w:tr>
      <w:tr w:rsidR="00C84A67" w:rsidRPr="00B960C7" w14:paraId="37FFDF21" w14:textId="77777777" w:rsidTr="00A0458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bottom w:val="single" w:sz="4" w:space="0" w:color="E6EFF7"/>
              <w:right w:val="single" w:sz="4" w:space="0" w:color="E6EFF7"/>
            </w:tcBorders>
            <w:vAlign w:val="top"/>
          </w:tcPr>
          <w:p w14:paraId="327B2196" w14:textId="023C99EA" w:rsidR="00C84A67" w:rsidRPr="00B960C7" w:rsidRDefault="00C84A67" w:rsidP="00A04587">
            <w:pPr>
              <w:pStyle w:val="DetailedAssessmentStyleLeftcolumntext"/>
              <w:rPr>
                <w:sz w:val="20"/>
                <w:szCs w:val="20"/>
                <w:lang w:val="fr-FR"/>
              </w:rPr>
            </w:pPr>
            <w:r w:rsidRPr="00B960C7">
              <w:rPr>
                <w:sz w:val="20"/>
                <w:szCs w:val="20"/>
                <w:lang w:val="fr-FR"/>
              </w:rPr>
              <w:t xml:space="preserve">Point de référence utilisé dans la notation par rapport au </w:t>
            </w:r>
            <w:r w:rsidR="00632258">
              <w:rPr>
                <w:sz w:val="20"/>
                <w:szCs w:val="20"/>
                <w:lang w:val="fr-FR"/>
              </w:rPr>
              <w:t>PRC</w:t>
            </w:r>
            <w:r w:rsidR="00632258" w:rsidRPr="00B960C7">
              <w:rPr>
                <w:sz w:val="20"/>
                <w:szCs w:val="20"/>
                <w:lang w:val="fr-FR"/>
              </w:rPr>
              <w:t xml:space="preserve"> </w:t>
            </w:r>
            <w:r w:rsidRPr="00B960C7">
              <w:rPr>
                <w:sz w:val="20"/>
                <w:szCs w:val="20"/>
                <w:lang w:val="fr-FR"/>
              </w:rPr>
              <w:t>(SI b)</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38C4414C"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i/>
                <w:color w:val="auto"/>
                <w:sz w:val="20"/>
                <w:szCs w:val="20"/>
                <w:highlight w:val="yellow"/>
                <w:lang w:val="fr-FR"/>
              </w:rPr>
            </w:pPr>
            <w:r w:rsidRPr="00B960C7">
              <w:rPr>
                <w:rStyle w:val="Textodelmarcadordeposicin"/>
                <w:i/>
                <w:color w:val="auto"/>
                <w:sz w:val="20"/>
                <w:szCs w:val="20"/>
                <w:lang w:val="fr-FR"/>
              </w:rPr>
              <w:t>Insérer type de point de référence, ex. Cible d’échappée.</w:t>
            </w:r>
          </w:p>
        </w:tc>
        <w:tc>
          <w:tcPr>
            <w:tcW w:w="2976" w:type="dxa"/>
            <w:tcBorders>
              <w:top w:val="single" w:sz="4" w:space="0" w:color="E6EFF7"/>
              <w:left w:val="single" w:sz="4" w:space="0" w:color="E6EFF7"/>
              <w:bottom w:val="single" w:sz="4" w:space="0" w:color="E6EFF7"/>
              <w:right w:val="single" w:sz="4" w:space="0" w:color="E6EFF7"/>
            </w:tcBorders>
            <w:shd w:val="clear" w:color="auto" w:fill="auto"/>
            <w:vAlign w:val="top"/>
          </w:tcPr>
          <w:p w14:paraId="5C09D73A"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i/>
                <w:color w:val="auto"/>
                <w:sz w:val="20"/>
                <w:szCs w:val="20"/>
                <w:lang w:val="fr-FR"/>
              </w:rPr>
            </w:pPr>
            <w:r w:rsidRPr="00B960C7">
              <w:rPr>
                <w:rStyle w:val="Textodelmarcadordeposicin"/>
                <w:i/>
                <w:color w:val="auto"/>
                <w:sz w:val="20"/>
                <w:szCs w:val="20"/>
                <w:lang w:val="fr-FR"/>
              </w:rPr>
              <w:t>Inclure valeur unités de spécification, ex. 100 000 frais</w:t>
            </w:r>
          </w:p>
          <w:p w14:paraId="0092A504"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i/>
                <w:color w:val="auto"/>
                <w:sz w:val="20"/>
                <w:szCs w:val="20"/>
                <w:highlight w:val="yellow"/>
                <w:lang w:val="fr-FR"/>
              </w:rPr>
            </w:pPr>
          </w:p>
        </w:tc>
        <w:tc>
          <w:tcPr>
            <w:tcW w:w="2979" w:type="dxa"/>
            <w:tcBorders>
              <w:top w:val="single" w:sz="4" w:space="0" w:color="E6EFF7"/>
              <w:left w:val="single" w:sz="4" w:space="0" w:color="E6EFF7"/>
              <w:bottom w:val="single" w:sz="4" w:space="0" w:color="E6EFF7"/>
              <w:right w:val="single" w:sz="4" w:space="0" w:color="E6EFF7"/>
            </w:tcBorders>
            <w:shd w:val="clear" w:color="auto" w:fill="auto"/>
            <w:vAlign w:val="top"/>
          </w:tcPr>
          <w:p w14:paraId="14D12EDF"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i/>
                <w:color w:val="auto"/>
                <w:sz w:val="20"/>
                <w:szCs w:val="20"/>
                <w:highlight w:val="yellow"/>
                <w:lang w:val="fr-FR"/>
              </w:rPr>
            </w:pPr>
            <w:r w:rsidRPr="00B960C7">
              <w:rPr>
                <w:rStyle w:val="Textodelmarcadordeposicin"/>
                <w:i/>
                <w:color w:val="auto"/>
                <w:sz w:val="20"/>
                <w:szCs w:val="20"/>
                <w:lang w:val="fr-FR"/>
              </w:rPr>
              <w:t>Inclure état actuel du stock dans les mêmes unités en tant que point de référence, ex. : 90 000/Cible d’échappée = 0,9</w:t>
            </w:r>
          </w:p>
        </w:tc>
      </w:tr>
    </w:tbl>
    <w:p w14:paraId="6E1FCA37" w14:textId="77777777" w:rsidR="00C84A67" w:rsidRPr="00B960C7" w:rsidRDefault="00C84A67" w:rsidP="00C84A67">
      <w:pPr>
        <w:rPr>
          <w:lang w:val="fr-FR"/>
        </w:rPr>
      </w:pPr>
    </w:p>
    <w:p w14:paraId="549DA49A" w14:textId="77777777" w:rsidR="00C84A67" w:rsidRPr="00B960C7" w:rsidRDefault="00C84A67" w:rsidP="00C84A67">
      <w:pPr>
        <w:rPr>
          <w:lang w:val="fr-FR"/>
        </w:rPr>
      </w:pPr>
    </w:p>
    <w:tbl>
      <w:tblPr>
        <w:tblStyle w:val="Shading"/>
        <w:tblW w:w="10622" w:type="dxa"/>
        <w:tblLayout w:type="fixed"/>
        <w:tblLook w:val="04A0" w:firstRow="1" w:lastRow="0" w:firstColumn="1" w:lastColumn="0" w:noHBand="0" w:noVBand="1"/>
      </w:tblPr>
      <w:tblGrid>
        <w:gridCol w:w="10622"/>
      </w:tblGrid>
      <w:tr w:rsidR="00C84A67" w:rsidRPr="00B960C7" w14:paraId="7D2B2C10"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tcW w:w="10622" w:type="dxa"/>
          </w:tcPr>
          <w:p w14:paraId="3EC09544" w14:textId="77777777" w:rsidR="00C84A67" w:rsidRPr="00B960C7" w:rsidRDefault="00C84A67" w:rsidP="00A04587">
            <w:pPr>
              <w:pStyle w:val="DetailedAssessmentStyleLeftcolumntext"/>
              <w:rPr>
                <w:lang w:val="fr-FR"/>
              </w:rPr>
            </w:pPr>
            <w:r w:rsidRPr="00B960C7">
              <w:rPr>
                <w:lang w:val="fr-FR"/>
              </w:rPr>
              <w:t>Justification globale de l’Indicateur de Performance (IP)</w:t>
            </w:r>
          </w:p>
        </w:tc>
      </w:tr>
    </w:tbl>
    <w:p w14:paraId="7C466442" w14:textId="77777777" w:rsidR="00C84A67" w:rsidRPr="00B960C7" w:rsidRDefault="00C84A67" w:rsidP="00C84A67">
      <w:pPr>
        <w:rPr>
          <w:lang w:val="fr-FR"/>
        </w:rPr>
      </w:pPr>
    </w:p>
    <w:p w14:paraId="33814152" w14:textId="77777777" w:rsidR="00C84A67" w:rsidRPr="00B960C7" w:rsidRDefault="00C84A67" w:rsidP="00C84A67">
      <w:pPr>
        <w:rPr>
          <w:lang w:val="fr-FR"/>
        </w:rPr>
      </w:pPr>
      <w:r w:rsidRPr="00B960C7">
        <w:rPr>
          <w:lang w:val="fr-FR"/>
        </w:rPr>
        <w:t>Le CAB doit insérer une justification suffisante pour appuyer la conclusion pour l’Indicateur de Performance, en faisant référence directe à chaque constituant à noter (supprimer si non approprié – par exemple, une justification est fournie pour chaque constituant à noter).</w:t>
      </w:r>
    </w:p>
    <w:p w14:paraId="00B3BEAF" w14:textId="77777777" w:rsidR="00C84A67" w:rsidRPr="00B960C7" w:rsidRDefault="00C84A67" w:rsidP="00C84A67">
      <w:pPr>
        <w:rPr>
          <w:lang w:val="fr-FR"/>
        </w:rPr>
      </w:pPr>
    </w:p>
    <w:tbl>
      <w:tblPr>
        <w:tblStyle w:val="TemplateTable"/>
        <w:tblW w:w="10619" w:type="dxa"/>
        <w:tblInd w:w="10" w:type="dxa"/>
        <w:tblLayout w:type="fixed"/>
        <w:tblLook w:val="04A0" w:firstRow="1" w:lastRow="0" w:firstColumn="1" w:lastColumn="0" w:noHBand="0" w:noVBand="1"/>
      </w:tblPr>
      <w:tblGrid>
        <w:gridCol w:w="5307"/>
        <w:gridCol w:w="5312"/>
      </w:tblGrid>
      <w:tr w:rsidR="00C84A67" w:rsidRPr="00B960C7" w14:paraId="4320ACF9" w14:textId="77777777" w:rsidTr="00A0458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0AA6F587" w14:textId="77777777" w:rsidR="00C84A67" w:rsidRPr="00B960C7" w:rsidRDefault="00C84A67" w:rsidP="00A04587">
            <w:pPr>
              <w:pStyle w:val="DetailedAssessmentStyleLeftcolumntext"/>
              <w:rPr>
                <w:b w:val="0"/>
                <w:lang w:val="fr-FR"/>
              </w:rPr>
            </w:pPr>
            <w:r w:rsidRPr="00B960C7">
              <w:rPr>
                <w:b w:val="0"/>
                <w:lang w:val="fr-FR"/>
              </w:rPr>
              <w:t>Niveau de notation préliminaire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4225E721" w14:textId="77777777" w:rsidR="00C84A67" w:rsidRPr="00B960C7" w:rsidRDefault="00C84A67" w:rsidP="00A04587">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lang w:val="fr-FR"/>
              </w:rPr>
              <w:t>&lt;60 / 60-79 / ≥80</w:t>
            </w:r>
          </w:p>
        </w:tc>
      </w:tr>
      <w:tr w:rsidR="00C84A67" w:rsidRPr="00B960C7" w14:paraId="12D414A8" w14:textId="77777777" w:rsidTr="00A0458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5798B5A8" w14:textId="77777777" w:rsidR="00C84A67" w:rsidRPr="00B960C7" w:rsidRDefault="00C84A67" w:rsidP="00A04587">
            <w:pPr>
              <w:pStyle w:val="DetailedAssessmentStyleLeftcolumntext"/>
              <w:rPr>
                <w:lang w:val="fr-FR"/>
              </w:rPr>
            </w:pPr>
            <w:r w:rsidRPr="00B960C7">
              <w:rPr>
                <w:lang w:val="fr-FR"/>
              </w:rPr>
              <w:t>Manque d’information de l’indicateur</w:t>
            </w:r>
          </w:p>
        </w:tc>
        <w:tc>
          <w:tcPr>
            <w:tcW w:w="5312" w:type="dxa"/>
            <w:tcBorders>
              <w:top w:val="single" w:sz="4" w:space="0" w:color="E6EFF7"/>
              <w:bottom w:val="single" w:sz="4" w:space="0" w:color="E6EFF7"/>
              <w:right w:val="single" w:sz="4" w:space="0" w:color="E6EFF7"/>
            </w:tcBorders>
            <w:shd w:val="clear" w:color="auto" w:fill="auto"/>
          </w:tcPr>
          <w:p w14:paraId="187DC8C6"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noter l’IP</w:t>
            </w:r>
          </w:p>
          <w:p w14:paraId="2C8C0622"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6D291D63" w14:textId="77777777" w:rsidR="00C84A67" w:rsidRPr="00B960C7" w:rsidRDefault="00C84A67" w:rsidP="00C84A67">
      <w:pPr>
        <w:pStyle w:val="DetailedAssessmentStyleSectionTitle"/>
        <w:rPr>
          <w:lang w:val="fr-FR"/>
        </w:rPr>
      </w:pPr>
      <w:r w:rsidRPr="00B960C7">
        <w:rPr>
          <w:lang w:val="fr-FR"/>
        </w:rPr>
        <w:br w:type="column"/>
        <w:t>IP 1.1.2 – Reconstitution du stock</w:t>
      </w:r>
    </w:p>
    <w:tbl>
      <w:tblPr>
        <w:tblStyle w:val="TemplateTable"/>
        <w:tblW w:w="10351" w:type="dxa"/>
        <w:tblInd w:w="5" w:type="dxa"/>
        <w:tblLayout w:type="fixed"/>
        <w:tblLook w:val="04A0" w:firstRow="1" w:lastRow="0" w:firstColumn="1" w:lastColumn="0" w:noHBand="0" w:noVBand="1"/>
      </w:tblPr>
      <w:tblGrid>
        <w:gridCol w:w="761"/>
        <w:gridCol w:w="1072"/>
        <w:gridCol w:w="2780"/>
        <w:gridCol w:w="2868"/>
        <w:gridCol w:w="2870"/>
      </w:tblGrid>
      <w:tr w:rsidR="00C84A67" w:rsidRPr="00B960C7" w14:paraId="12579EC0" w14:textId="77777777" w:rsidTr="00A04587">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5D594D2F" w14:textId="77777777" w:rsidR="00C84A67" w:rsidRPr="00B960C7" w:rsidRDefault="00C84A67" w:rsidP="00A04587">
            <w:pPr>
              <w:pStyle w:val="DetailedAssessmentStylePItop-left"/>
              <w:rPr>
                <w:lang w:val="fr-FR"/>
              </w:rPr>
            </w:pPr>
            <w:r w:rsidRPr="00B960C7">
              <w:rPr>
                <w:lang w:val="fr-FR"/>
              </w:rPr>
              <w:t>IP 1.1.2</w:t>
            </w:r>
          </w:p>
        </w:tc>
        <w:tc>
          <w:tcPr>
            <w:tcW w:w="851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5F2E568" w14:textId="77777777" w:rsidR="00C84A67" w:rsidRPr="00B960C7" w:rsidRDefault="00C84A67" w:rsidP="00A04587">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Lorsque l’Unité de Gestion du Stock (UGS) est réduite, il y a des preuves de reconstitution du stock dans un délai spécifié</w:t>
            </w:r>
          </w:p>
        </w:tc>
      </w:tr>
      <w:tr w:rsidR="00C84A67" w:rsidRPr="00B960C7" w14:paraId="2B85E38B"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E6EFF7"/>
            </w:tcBorders>
          </w:tcPr>
          <w:p w14:paraId="4671E8AB" w14:textId="29A9202B" w:rsidR="00C84A67" w:rsidRPr="00B960C7" w:rsidRDefault="00A20B15" w:rsidP="00A04587">
            <w:pPr>
              <w:pStyle w:val="DetailedAssessmentStyleLeftcolumntext"/>
              <w:rPr>
                <w:lang w:val="fr-FR"/>
              </w:rPr>
            </w:pPr>
            <w:r w:rsidRPr="00B960C7">
              <w:rPr>
                <w:lang w:val="fr-FR"/>
              </w:rPr>
              <w:t>Constituants à noter</w:t>
            </w:r>
          </w:p>
        </w:tc>
        <w:tc>
          <w:tcPr>
            <w:tcW w:w="2780" w:type="dxa"/>
            <w:tcBorders>
              <w:top w:val="single" w:sz="4" w:space="0" w:color="FFFFFF" w:themeColor="background1"/>
            </w:tcBorders>
          </w:tcPr>
          <w:p w14:paraId="1AF7B573"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868" w:type="dxa"/>
            <w:tcBorders>
              <w:top w:val="single" w:sz="4" w:space="0" w:color="FFFFFF" w:themeColor="background1"/>
            </w:tcBorders>
          </w:tcPr>
          <w:p w14:paraId="2BF8C1A3"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870" w:type="dxa"/>
            <w:tcBorders>
              <w:top w:val="single" w:sz="4" w:space="0" w:color="FFFFFF" w:themeColor="background1"/>
              <w:right w:val="single" w:sz="4" w:space="0" w:color="E6EFF7"/>
            </w:tcBorders>
          </w:tcPr>
          <w:p w14:paraId="01296149"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C84A67" w:rsidRPr="00B960C7" w14:paraId="0E1E2095"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4A7723EA" w14:textId="77777777" w:rsidR="00C84A67" w:rsidRPr="00B960C7" w:rsidRDefault="00C84A67" w:rsidP="00A04587">
            <w:pPr>
              <w:pStyle w:val="DetailedAssessmentStyleScoringIssues"/>
              <w:rPr>
                <w:lang w:val="fr-FR"/>
              </w:rPr>
            </w:pPr>
            <w:r w:rsidRPr="00B960C7">
              <w:rPr>
                <w:lang w:val="fr-FR"/>
              </w:rPr>
              <w:t>a</w:t>
            </w:r>
          </w:p>
          <w:p w14:paraId="57A993DF" w14:textId="77777777" w:rsidR="00C84A67" w:rsidRPr="00B960C7" w:rsidRDefault="00C84A67" w:rsidP="00A04587">
            <w:pPr>
              <w:pStyle w:val="DetailedAssessmentStyleScoringIssues"/>
              <w:rPr>
                <w:lang w:val="fr-FR"/>
              </w:rPr>
            </w:pPr>
          </w:p>
        </w:tc>
        <w:tc>
          <w:tcPr>
            <w:tcW w:w="9590" w:type="dxa"/>
            <w:gridSpan w:val="4"/>
            <w:tcBorders>
              <w:right w:val="single" w:sz="4" w:space="0" w:color="E6EFF7"/>
            </w:tcBorders>
            <w:shd w:val="clear" w:color="auto" w:fill="E6EFF7"/>
          </w:tcPr>
          <w:p w14:paraId="1F9ABBAA" w14:textId="77777777" w:rsidR="00C84A67" w:rsidRPr="00B960C7" w:rsidRDefault="00C84A67" w:rsidP="00A04587">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Délais de reconstitution</w:t>
            </w:r>
          </w:p>
        </w:tc>
      </w:tr>
      <w:tr w:rsidR="00C84A67" w:rsidRPr="00B960C7" w14:paraId="540186A2"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4D4B3F8" w14:textId="77777777" w:rsidR="00C84A67" w:rsidRPr="00B960C7" w:rsidRDefault="00C84A67" w:rsidP="00A04587">
            <w:pPr>
              <w:pStyle w:val="DetailedAssessmentStyleScoringIssues"/>
              <w:rPr>
                <w:lang w:val="fr-FR"/>
              </w:rPr>
            </w:pPr>
          </w:p>
        </w:tc>
        <w:tc>
          <w:tcPr>
            <w:tcW w:w="1072" w:type="dxa"/>
            <w:shd w:val="clear" w:color="auto" w:fill="E6EFF7"/>
          </w:tcPr>
          <w:p w14:paraId="5F0901A4"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80" w:type="dxa"/>
            <w:tcBorders>
              <w:bottom w:val="single" w:sz="4" w:space="0" w:color="E6EFF7"/>
            </w:tcBorders>
            <w:vAlign w:val="top"/>
          </w:tcPr>
          <w:p w14:paraId="7790D488" w14:textId="77777777" w:rsidR="00C84A67" w:rsidRPr="00B960C7" w:rsidRDefault="00C84A67" w:rsidP="00A045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Arial"/>
                <w:color w:val="808080" w:themeColor="background1" w:themeShade="80"/>
                <w:szCs w:val="20"/>
                <w:lang w:val="fr-FR"/>
              </w:rPr>
            </w:pPr>
            <w:r w:rsidRPr="00B960C7">
              <w:rPr>
                <w:color w:val="808080" w:themeColor="background1" w:themeShade="80"/>
                <w:szCs w:val="20"/>
                <w:lang w:val="fr-FR"/>
              </w:rPr>
              <w:t xml:space="preserve">Un délai de reconstitution est spécifié pour l’UGS, c'est-à-dire </w:t>
            </w:r>
            <w:r w:rsidRPr="00B960C7">
              <w:rPr>
                <w:b/>
                <w:color w:val="808080" w:themeColor="background1" w:themeShade="80"/>
                <w:szCs w:val="20"/>
                <w:lang w:val="fr-FR"/>
              </w:rPr>
              <w:t>la période la moins longue entre d’une part 20 ans ou d’autre part 2 fois la durée de la génération</w:t>
            </w:r>
            <w:r w:rsidRPr="00B960C7">
              <w:rPr>
                <w:color w:val="808080" w:themeColor="background1" w:themeShade="80"/>
                <w:szCs w:val="20"/>
                <w:lang w:val="fr-FR"/>
              </w:rPr>
              <w:t xml:space="preserve">. Pour les cas dans lesquels 2 générations représentent une durée inférieure à 5 ans, le délai de reconstitution peut aller jusqu’à 5 ans. </w:t>
            </w:r>
          </w:p>
          <w:p w14:paraId="0A364B16"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68" w:type="dxa"/>
            <w:tcBorders>
              <w:bottom w:val="single" w:sz="4" w:space="0" w:color="FFFFFF" w:themeColor="background1"/>
            </w:tcBorders>
            <w:vAlign w:val="top"/>
          </w:tcPr>
          <w:p w14:paraId="5FEB5133"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70" w:type="dxa"/>
            <w:tcBorders>
              <w:bottom w:val="single" w:sz="4" w:space="0" w:color="E6EFF7"/>
              <w:right w:val="single" w:sz="4" w:space="0" w:color="E6EFF7"/>
            </w:tcBorders>
            <w:vAlign w:val="top"/>
          </w:tcPr>
          <w:p w14:paraId="6196F2EF" w14:textId="77777777" w:rsidR="00C84A67" w:rsidRPr="00B960C7" w:rsidRDefault="00C84A67" w:rsidP="00A045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Arial"/>
                <w:color w:val="808080" w:themeColor="background1" w:themeShade="80"/>
                <w:szCs w:val="20"/>
                <w:lang w:val="fr-FR"/>
              </w:rPr>
            </w:pPr>
            <w:r w:rsidRPr="00B960C7">
              <w:rPr>
                <w:color w:val="808080" w:themeColor="background1" w:themeShade="80"/>
                <w:szCs w:val="20"/>
                <w:lang w:val="fr-FR"/>
              </w:rPr>
              <w:t xml:space="preserve">Le délai de reconstitution réalisable le plus court est spécifié et ne dépasse pas </w:t>
            </w:r>
            <w:r w:rsidRPr="00B960C7">
              <w:rPr>
                <w:b/>
                <w:bCs/>
                <w:color w:val="808080" w:themeColor="background1" w:themeShade="80"/>
                <w:szCs w:val="20"/>
                <w:lang w:val="fr-FR"/>
              </w:rPr>
              <w:t>la durée d’une génération</w:t>
            </w:r>
            <w:r w:rsidRPr="00B960C7">
              <w:rPr>
                <w:color w:val="808080" w:themeColor="background1" w:themeShade="80"/>
                <w:szCs w:val="20"/>
                <w:lang w:val="fr-FR"/>
              </w:rPr>
              <w:t xml:space="preserve"> pour l’UGS. </w:t>
            </w:r>
          </w:p>
          <w:p w14:paraId="76F299C1"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r>
      <w:tr w:rsidR="00C84A67" w:rsidRPr="00B960C7" w14:paraId="07AD49F0"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996E910" w14:textId="77777777" w:rsidR="00C84A67" w:rsidRPr="00B960C7" w:rsidRDefault="00C84A67" w:rsidP="00A04587">
            <w:pPr>
              <w:pStyle w:val="DetailedAssessmentStyleScoringIssues"/>
              <w:rPr>
                <w:lang w:val="fr-FR"/>
              </w:rPr>
            </w:pPr>
          </w:p>
        </w:tc>
        <w:tc>
          <w:tcPr>
            <w:tcW w:w="1072" w:type="dxa"/>
            <w:tcBorders>
              <w:right w:val="single" w:sz="4" w:space="0" w:color="E6EFF7"/>
            </w:tcBorders>
            <w:shd w:val="clear" w:color="auto" w:fill="E6EFF7"/>
          </w:tcPr>
          <w:p w14:paraId="0D780074"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8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FB61C5C"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8" w:type="dxa"/>
            <w:tcBorders>
              <w:top w:val="single" w:sz="4" w:space="0" w:color="FFFFFF" w:themeColor="background1"/>
              <w:left w:val="single" w:sz="4" w:space="0" w:color="E6EFF7"/>
              <w:bottom w:val="single" w:sz="4" w:space="0" w:color="E6EFF7"/>
              <w:right w:val="single" w:sz="4" w:space="0" w:color="E6EFF7"/>
            </w:tcBorders>
          </w:tcPr>
          <w:p w14:paraId="186AD46F"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5646616"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242585DC"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1DFA3DE7" w14:textId="77777777" w:rsidR="00C84A67" w:rsidRPr="00B960C7" w:rsidRDefault="00C84A67" w:rsidP="00A04587">
            <w:pPr>
              <w:rPr>
                <w:lang w:val="fr-FR"/>
              </w:rPr>
            </w:pPr>
            <w:r w:rsidRPr="00B960C7">
              <w:rPr>
                <w:sz w:val="22"/>
                <w:szCs w:val="22"/>
                <w:lang w:val="fr-FR"/>
              </w:rPr>
              <w:t>Justification</w:t>
            </w:r>
          </w:p>
        </w:tc>
      </w:tr>
    </w:tbl>
    <w:p w14:paraId="4E8D1293" w14:textId="77777777" w:rsidR="00C84A67" w:rsidRPr="00B960C7" w:rsidRDefault="00C84A67" w:rsidP="00C84A67">
      <w:pPr>
        <w:rPr>
          <w:lang w:val="fr-FR"/>
        </w:rPr>
      </w:pPr>
    </w:p>
    <w:p w14:paraId="150E8073"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68627698" w14:textId="77777777" w:rsidR="00C84A67" w:rsidRPr="00B960C7" w:rsidRDefault="00C84A67" w:rsidP="00C84A67">
      <w:pPr>
        <w:rPr>
          <w:lang w:val="fr-FR"/>
        </w:rPr>
      </w:pPr>
    </w:p>
    <w:tbl>
      <w:tblPr>
        <w:tblStyle w:val="TemplateTable"/>
        <w:tblW w:w="10351" w:type="dxa"/>
        <w:tblInd w:w="5" w:type="dxa"/>
        <w:tblLayout w:type="fixed"/>
        <w:tblLook w:val="04A0" w:firstRow="1" w:lastRow="0" w:firstColumn="1" w:lastColumn="0" w:noHBand="0" w:noVBand="1"/>
      </w:tblPr>
      <w:tblGrid>
        <w:gridCol w:w="761"/>
        <w:gridCol w:w="1072"/>
        <w:gridCol w:w="2780"/>
        <w:gridCol w:w="2868"/>
        <w:gridCol w:w="2870"/>
      </w:tblGrid>
      <w:tr w:rsidR="00C84A67" w:rsidRPr="00B960C7" w14:paraId="1DA6BC14"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46C959D" w14:textId="77777777" w:rsidR="00C84A67" w:rsidRPr="00B960C7" w:rsidRDefault="00C84A67" w:rsidP="00A04587">
            <w:pPr>
              <w:pStyle w:val="DetailedAssessmentStyleScoringIssues"/>
              <w:rPr>
                <w:b/>
                <w:lang w:val="fr-FR"/>
              </w:rPr>
            </w:pPr>
            <w:r w:rsidRPr="00B960C7">
              <w:rPr>
                <w:b/>
                <w:lang w:val="fr-FR"/>
              </w:rPr>
              <w:t>b</w:t>
            </w:r>
          </w:p>
          <w:p w14:paraId="74B46D31" w14:textId="77777777" w:rsidR="00C84A67" w:rsidRPr="00B960C7" w:rsidRDefault="00C84A67" w:rsidP="00A04587">
            <w:pPr>
              <w:pStyle w:val="DetailedAssessmentStyleScoringIssues"/>
              <w:rPr>
                <w:b/>
                <w:lang w:val="fr-FR"/>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48CDE3BE"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Évaluation de la reconstitution</w:t>
            </w:r>
          </w:p>
        </w:tc>
      </w:tr>
      <w:tr w:rsidR="00C84A67" w:rsidRPr="00B960C7" w14:paraId="2125A5B0"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08A0CC1" w14:textId="77777777" w:rsidR="00C84A67" w:rsidRPr="00B960C7" w:rsidRDefault="00C84A67" w:rsidP="00A04587">
            <w:pPr>
              <w:pStyle w:val="DetailedAssessmentStyleScoringIssues"/>
              <w:rPr>
                <w:lang w:val="fr-FR"/>
              </w:rPr>
            </w:pPr>
          </w:p>
        </w:tc>
        <w:tc>
          <w:tcPr>
            <w:tcW w:w="1072" w:type="dxa"/>
            <w:shd w:val="clear" w:color="auto" w:fill="E6EFF7"/>
          </w:tcPr>
          <w:p w14:paraId="6B181882"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80" w:type="dxa"/>
            <w:tcBorders>
              <w:bottom w:val="single" w:sz="4" w:space="0" w:color="E6EFF7"/>
            </w:tcBorders>
            <w:vAlign w:val="top"/>
          </w:tcPr>
          <w:p w14:paraId="16712F9C" w14:textId="77777777" w:rsidR="00C84A67" w:rsidRPr="00B960C7" w:rsidRDefault="00C84A67" w:rsidP="00A045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Arial"/>
                <w:color w:val="808080" w:themeColor="background1" w:themeShade="80"/>
                <w:szCs w:val="20"/>
                <w:lang w:val="fr-FR"/>
              </w:rPr>
            </w:pPr>
            <w:r w:rsidRPr="00B960C7">
              <w:rPr>
                <w:color w:val="808080" w:themeColor="background1" w:themeShade="80"/>
                <w:szCs w:val="20"/>
                <w:lang w:val="fr-FR"/>
              </w:rPr>
              <w:t xml:space="preserve">Un suivi est en place pour déterminer si les stratégies de reconstitution basées sur la pêcherie sont efficaces pour reconstituer l’UGS dans le délai spécifié. </w:t>
            </w:r>
          </w:p>
          <w:p w14:paraId="0F3C3B3B"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68" w:type="dxa"/>
            <w:tcBorders>
              <w:bottom w:val="single" w:sz="4" w:space="0" w:color="E6EFF7"/>
            </w:tcBorders>
            <w:vAlign w:val="top"/>
          </w:tcPr>
          <w:p w14:paraId="14B90BD2"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existe </w:t>
            </w:r>
            <w:r w:rsidRPr="00B960C7">
              <w:rPr>
                <w:b/>
                <w:lang w:val="fr-FR"/>
              </w:rPr>
              <w:t>des preuves</w:t>
            </w:r>
            <w:r w:rsidRPr="00B960C7">
              <w:rPr>
                <w:lang w:val="fr-FR"/>
              </w:rPr>
              <w:t xml:space="preserve"> que les stratégies de reconstitution fondées sur la pêcherie sont mises en œuvre de manière efficace, ou </w:t>
            </w:r>
            <w:r w:rsidRPr="00B960C7">
              <w:rPr>
                <w:b/>
                <w:lang w:val="fr-FR"/>
              </w:rPr>
              <w:t>il est probable</w:t>
            </w:r>
            <w:r w:rsidRPr="00B960C7">
              <w:rPr>
                <w:lang w:val="fr-FR"/>
              </w:rPr>
              <w:t>, sur la base d’un modèle de simulation, de taux d'exploitation ou de performances antérieures, qu’elles permettront de reconstituer l’</w:t>
            </w:r>
            <w:r w:rsidRPr="00B960C7">
              <w:rPr>
                <w:b/>
                <w:lang w:val="fr-FR"/>
              </w:rPr>
              <w:t>UGS</w:t>
            </w:r>
            <w:r w:rsidRPr="00B960C7">
              <w:rPr>
                <w:lang w:val="fr-FR"/>
              </w:rPr>
              <w:t xml:space="preserve"> dans le cadre du </w:t>
            </w:r>
            <w:r w:rsidRPr="00B960C7">
              <w:rPr>
                <w:b/>
                <w:lang w:val="fr-FR"/>
              </w:rPr>
              <w:t>délai spécifié</w:t>
            </w:r>
            <w:r w:rsidRPr="00B960C7">
              <w:rPr>
                <w:lang w:val="fr-FR"/>
              </w:rPr>
              <w:t>.</w:t>
            </w:r>
          </w:p>
        </w:tc>
        <w:tc>
          <w:tcPr>
            <w:tcW w:w="2870" w:type="dxa"/>
            <w:tcBorders>
              <w:bottom w:val="single" w:sz="4" w:space="0" w:color="E6EFF7"/>
              <w:right w:val="single" w:sz="4" w:space="0" w:color="E6EFF7"/>
            </w:tcBorders>
            <w:vAlign w:val="top"/>
          </w:tcPr>
          <w:p w14:paraId="1A073269"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existe </w:t>
            </w:r>
            <w:r w:rsidRPr="00B960C7">
              <w:rPr>
                <w:b/>
                <w:lang w:val="fr-FR"/>
              </w:rPr>
              <w:t>des preuves solides</w:t>
            </w:r>
            <w:r w:rsidRPr="00B960C7">
              <w:rPr>
                <w:lang w:val="fr-FR"/>
              </w:rPr>
              <w:t xml:space="preserve"> que les stratégies de reconstitution sont mises en œuvre de manière efficace, ou </w:t>
            </w:r>
            <w:r w:rsidRPr="00B960C7">
              <w:rPr>
                <w:b/>
                <w:lang w:val="fr-FR"/>
              </w:rPr>
              <w:t>il est très probable</w:t>
            </w:r>
            <w:r w:rsidRPr="00B960C7">
              <w:rPr>
                <w:lang w:val="fr-FR"/>
              </w:rPr>
              <w:t xml:space="preserve">, sur la base d’un modèle de simulation, de taux d'exploitation ou de performances antérieures, qu’elles permettront de reconstituer l’UGS dans le cadre du </w:t>
            </w:r>
            <w:r w:rsidRPr="00B960C7">
              <w:rPr>
                <w:b/>
                <w:lang w:val="fr-FR"/>
              </w:rPr>
              <w:t>délai spécifié</w:t>
            </w:r>
            <w:r w:rsidRPr="00B960C7">
              <w:rPr>
                <w:lang w:val="fr-FR"/>
              </w:rPr>
              <w:t>.</w:t>
            </w:r>
          </w:p>
        </w:tc>
      </w:tr>
      <w:tr w:rsidR="00C84A67" w:rsidRPr="00B960C7" w14:paraId="60F81D1A"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C52059D" w14:textId="77777777" w:rsidR="00C84A67" w:rsidRPr="00B960C7" w:rsidRDefault="00C84A67" w:rsidP="00A04587">
            <w:pPr>
              <w:pStyle w:val="DetailedAssessmentStyleScoringIssues"/>
              <w:rPr>
                <w:lang w:val="fr-FR"/>
              </w:rPr>
            </w:pPr>
          </w:p>
        </w:tc>
        <w:tc>
          <w:tcPr>
            <w:tcW w:w="1072" w:type="dxa"/>
            <w:tcBorders>
              <w:right w:val="single" w:sz="4" w:space="0" w:color="E6EFF7"/>
            </w:tcBorders>
            <w:shd w:val="clear" w:color="auto" w:fill="E6EFF7"/>
          </w:tcPr>
          <w:p w14:paraId="31AE261D"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8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0F8E45B"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75D24EA"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B5E0524"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641A3803"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2981655C" w14:textId="77777777" w:rsidR="00C84A67" w:rsidRPr="00B960C7" w:rsidRDefault="00C84A67" w:rsidP="00A04587">
            <w:pPr>
              <w:rPr>
                <w:lang w:val="fr-FR"/>
              </w:rPr>
            </w:pPr>
            <w:r w:rsidRPr="00B960C7">
              <w:rPr>
                <w:sz w:val="22"/>
                <w:szCs w:val="22"/>
                <w:lang w:val="fr-FR"/>
              </w:rPr>
              <w:t>Justification</w:t>
            </w:r>
          </w:p>
        </w:tc>
      </w:tr>
    </w:tbl>
    <w:p w14:paraId="5CE3B0C4" w14:textId="77777777" w:rsidR="00C84A67" w:rsidRPr="00B960C7" w:rsidRDefault="00C84A67" w:rsidP="00C84A67">
      <w:pPr>
        <w:rPr>
          <w:lang w:val="fr-FR"/>
        </w:rPr>
      </w:pPr>
    </w:p>
    <w:p w14:paraId="26013BB4"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185C1C78" w14:textId="77777777" w:rsidR="00C84A67" w:rsidRPr="00B960C7" w:rsidRDefault="00C84A67" w:rsidP="00C84A67">
      <w:pPr>
        <w:rPr>
          <w:lang w:val="fr-FR"/>
        </w:rPr>
      </w:pPr>
    </w:p>
    <w:tbl>
      <w:tblPr>
        <w:tblStyle w:val="TemplateTable"/>
        <w:tblW w:w="10351" w:type="dxa"/>
        <w:tblInd w:w="5" w:type="dxa"/>
        <w:tblLayout w:type="fixed"/>
        <w:tblLook w:val="04A0" w:firstRow="1" w:lastRow="0" w:firstColumn="1" w:lastColumn="0" w:noHBand="0" w:noVBand="1"/>
      </w:tblPr>
      <w:tblGrid>
        <w:gridCol w:w="761"/>
        <w:gridCol w:w="1072"/>
        <w:gridCol w:w="2780"/>
        <w:gridCol w:w="2868"/>
        <w:gridCol w:w="2870"/>
      </w:tblGrid>
      <w:tr w:rsidR="00C84A67" w:rsidRPr="00B960C7" w14:paraId="02841BE5"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0BCE44A" w14:textId="77777777" w:rsidR="00C84A67" w:rsidRPr="00B960C7" w:rsidRDefault="00C84A67" w:rsidP="00A04587">
            <w:pPr>
              <w:pStyle w:val="DetailedAssessmentStyleScoringIssues"/>
              <w:rPr>
                <w:b/>
                <w:lang w:val="fr-FR"/>
              </w:rPr>
            </w:pPr>
            <w:r w:rsidRPr="00B960C7">
              <w:rPr>
                <w:b/>
                <w:lang w:val="fr-FR"/>
              </w:rPr>
              <w:t>c</w:t>
            </w:r>
          </w:p>
          <w:p w14:paraId="098EA34F" w14:textId="77777777" w:rsidR="00C84A67" w:rsidRPr="00B960C7" w:rsidRDefault="00C84A67" w:rsidP="00A04587">
            <w:pPr>
              <w:pStyle w:val="DetailedAssessmentStyleScoringIssues"/>
              <w:rPr>
                <w:lang w:val="fr-FR"/>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401BB88F"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Utilisation de l’amélioration dans la reconstitution du stock</w:t>
            </w:r>
          </w:p>
        </w:tc>
      </w:tr>
      <w:tr w:rsidR="00C84A67" w:rsidRPr="00B960C7" w14:paraId="60F2C140"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12EE0C8" w14:textId="77777777" w:rsidR="00C84A67" w:rsidRPr="00B960C7" w:rsidRDefault="00C84A67" w:rsidP="00A04587">
            <w:pPr>
              <w:pStyle w:val="DetailedAssessmentStyleScoringIssues"/>
              <w:rPr>
                <w:lang w:val="fr-FR"/>
              </w:rPr>
            </w:pPr>
          </w:p>
        </w:tc>
        <w:tc>
          <w:tcPr>
            <w:tcW w:w="1072" w:type="dxa"/>
            <w:shd w:val="clear" w:color="auto" w:fill="E6EFF7"/>
          </w:tcPr>
          <w:p w14:paraId="1E72222A"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80" w:type="dxa"/>
            <w:tcBorders>
              <w:bottom w:val="single" w:sz="4" w:space="0" w:color="E6EFF7"/>
            </w:tcBorders>
            <w:vAlign w:val="top"/>
          </w:tcPr>
          <w:p w14:paraId="1B957702"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activités d’amélioration </w:t>
            </w:r>
            <w:r w:rsidRPr="00B960C7">
              <w:rPr>
                <w:b/>
                <w:lang w:val="fr-FR"/>
              </w:rPr>
              <w:t>ne sont pas systématiquement utilisées</w:t>
            </w:r>
            <w:r w:rsidRPr="00B960C7">
              <w:rPr>
                <w:lang w:val="fr-FR"/>
              </w:rPr>
              <w:t xml:space="preserve"> en tant que stratégie de reconstitution du stock mais peuvent être temporairement mises en œuvre en tant que mesure de conservation afin de préserver ou de restaurer la diversité sauvage menacée par des impacts humains ou naturels.</w:t>
            </w:r>
          </w:p>
        </w:tc>
        <w:tc>
          <w:tcPr>
            <w:tcW w:w="2868" w:type="dxa"/>
            <w:tcBorders>
              <w:bottom w:val="single" w:sz="4" w:space="0" w:color="E6EFF7"/>
            </w:tcBorders>
            <w:vAlign w:val="top"/>
          </w:tcPr>
          <w:p w14:paraId="500341B8" w14:textId="77777777" w:rsidR="00C84A67" w:rsidRPr="00B960C7" w:rsidRDefault="00C84A67" w:rsidP="00A04587">
            <w:pPr>
              <w:pStyle w:val="Default"/>
              <w:spacing w:before="40" w:after="40"/>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lang w:val="fr-FR"/>
              </w:rPr>
            </w:pPr>
            <w:r w:rsidRPr="00B960C7">
              <w:rPr>
                <w:color w:val="808080" w:themeColor="background1" w:themeShade="80"/>
                <w:sz w:val="20"/>
                <w:szCs w:val="20"/>
                <w:lang w:val="fr-FR"/>
              </w:rPr>
              <w:t xml:space="preserve">Les activités d’amélioration sont </w:t>
            </w:r>
            <w:r w:rsidRPr="00B960C7">
              <w:rPr>
                <w:b/>
                <w:color w:val="808080" w:themeColor="background1" w:themeShade="80"/>
                <w:sz w:val="20"/>
                <w:szCs w:val="20"/>
                <w:lang w:val="fr-FR"/>
              </w:rPr>
              <w:t>très rarement utilisées</w:t>
            </w:r>
            <w:r w:rsidRPr="00B960C7">
              <w:rPr>
                <w:color w:val="808080" w:themeColor="background1" w:themeShade="80"/>
                <w:sz w:val="20"/>
                <w:szCs w:val="20"/>
                <w:lang w:val="fr-FR"/>
              </w:rPr>
              <w:t xml:space="preserve"> en tant que stratégie de reconstitution.</w:t>
            </w:r>
          </w:p>
          <w:p w14:paraId="27FD2050"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70" w:type="dxa"/>
            <w:tcBorders>
              <w:bottom w:val="single" w:sz="4" w:space="0" w:color="E6EFF7"/>
              <w:right w:val="single" w:sz="4" w:space="0" w:color="E6EFF7"/>
            </w:tcBorders>
            <w:vAlign w:val="top"/>
          </w:tcPr>
          <w:p w14:paraId="34CD6931" w14:textId="77777777" w:rsidR="00C84A67" w:rsidRPr="00B960C7" w:rsidRDefault="00C84A67" w:rsidP="00A04587">
            <w:pPr>
              <w:pStyle w:val="Default"/>
              <w:spacing w:before="40" w:after="40"/>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lang w:val="fr-FR"/>
              </w:rPr>
            </w:pPr>
            <w:r w:rsidRPr="00B960C7">
              <w:rPr>
                <w:color w:val="808080" w:themeColor="background1" w:themeShade="80"/>
                <w:sz w:val="20"/>
                <w:szCs w:val="20"/>
                <w:lang w:val="fr-FR"/>
              </w:rPr>
              <w:t xml:space="preserve">Les activités d’amélioration ne sont </w:t>
            </w:r>
            <w:r w:rsidRPr="00B960C7">
              <w:rPr>
                <w:b/>
                <w:color w:val="808080" w:themeColor="background1" w:themeShade="80"/>
                <w:sz w:val="20"/>
                <w:szCs w:val="20"/>
                <w:lang w:val="fr-FR"/>
              </w:rPr>
              <w:t>pas utilisées</w:t>
            </w:r>
            <w:r w:rsidRPr="00B960C7">
              <w:rPr>
                <w:color w:val="808080" w:themeColor="background1" w:themeShade="80"/>
                <w:sz w:val="20"/>
                <w:szCs w:val="20"/>
                <w:lang w:val="fr-FR"/>
              </w:rPr>
              <w:t xml:space="preserve"> en tant que stratégie de reconstitution.</w:t>
            </w:r>
          </w:p>
          <w:p w14:paraId="47494542"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r>
      <w:tr w:rsidR="00C84A67" w:rsidRPr="00B960C7" w14:paraId="647C2EB2"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BECB101" w14:textId="77777777" w:rsidR="00C84A67" w:rsidRPr="00B960C7" w:rsidRDefault="00C84A67" w:rsidP="00A04587">
            <w:pPr>
              <w:pStyle w:val="DetailedAssessmentStyleScoringIssues"/>
              <w:rPr>
                <w:lang w:val="fr-FR"/>
              </w:rPr>
            </w:pPr>
          </w:p>
        </w:tc>
        <w:tc>
          <w:tcPr>
            <w:tcW w:w="1072" w:type="dxa"/>
            <w:tcBorders>
              <w:right w:val="single" w:sz="4" w:space="0" w:color="E6EFF7"/>
            </w:tcBorders>
            <w:shd w:val="clear" w:color="auto" w:fill="E6EFF7"/>
          </w:tcPr>
          <w:p w14:paraId="224F5DC3"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80" w:type="dxa"/>
            <w:tcBorders>
              <w:top w:val="single" w:sz="4" w:space="0" w:color="E6EFF7"/>
              <w:left w:val="single" w:sz="4" w:space="0" w:color="E6EFF7"/>
              <w:bottom w:val="single" w:sz="4" w:space="0" w:color="E6EFF7"/>
              <w:right w:val="single" w:sz="4" w:space="0" w:color="E6EFF7"/>
            </w:tcBorders>
            <w:shd w:val="clear" w:color="auto" w:fill="auto"/>
          </w:tcPr>
          <w:p w14:paraId="59CCD8FB"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2ACF88A"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0C79A6D"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4139B475"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0B186079" w14:textId="77777777" w:rsidR="00C84A67" w:rsidRPr="00B960C7" w:rsidRDefault="00C84A67" w:rsidP="00A04587">
            <w:pPr>
              <w:rPr>
                <w:lang w:val="fr-FR"/>
              </w:rPr>
            </w:pPr>
            <w:r w:rsidRPr="00B960C7">
              <w:rPr>
                <w:sz w:val="22"/>
                <w:szCs w:val="22"/>
                <w:lang w:val="fr-FR"/>
              </w:rPr>
              <w:t>Justification</w:t>
            </w:r>
          </w:p>
        </w:tc>
      </w:tr>
    </w:tbl>
    <w:p w14:paraId="5DCCD6AD" w14:textId="77777777" w:rsidR="00C84A67" w:rsidRPr="00B960C7" w:rsidRDefault="00C84A67" w:rsidP="00C84A67">
      <w:pPr>
        <w:rPr>
          <w:lang w:val="fr-FR"/>
        </w:rPr>
      </w:pPr>
    </w:p>
    <w:p w14:paraId="16549373"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45A96C22" w14:textId="77777777" w:rsidR="00C84A67" w:rsidRPr="00B960C7" w:rsidRDefault="00C84A67" w:rsidP="00C84A67">
      <w:pPr>
        <w:rPr>
          <w:lang w:val="fr-FR"/>
        </w:rPr>
      </w:pPr>
    </w:p>
    <w:tbl>
      <w:tblPr>
        <w:tblStyle w:val="TemplateTable"/>
        <w:tblW w:w="10351" w:type="dxa"/>
        <w:tblInd w:w="5" w:type="dxa"/>
        <w:tblLayout w:type="fixed"/>
        <w:tblLook w:val="04A0" w:firstRow="1" w:lastRow="0" w:firstColumn="1" w:lastColumn="0" w:noHBand="0" w:noVBand="1"/>
      </w:tblPr>
      <w:tblGrid>
        <w:gridCol w:w="10351"/>
      </w:tblGrid>
      <w:tr w:rsidR="00C84A67" w:rsidRPr="00B960C7" w14:paraId="74470AFB"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0FA62786" w14:textId="77777777" w:rsidR="00C84A67" w:rsidRPr="00B960C7" w:rsidRDefault="00C84A67" w:rsidP="00A04587">
            <w:pPr>
              <w:rPr>
                <w:b w:val="0"/>
                <w:i/>
                <w:sz w:val="22"/>
                <w:szCs w:val="22"/>
                <w:lang w:val="fr-FR"/>
              </w:rPr>
            </w:pPr>
            <w:r w:rsidRPr="00B960C7">
              <w:rPr>
                <w:b w:val="0"/>
                <w:color w:val="auto"/>
                <w:sz w:val="22"/>
                <w:szCs w:val="22"/>
                <w:lang w:val="fr-FR"/>
              </w:rPr>
              <w:t>Références</w:t>
            </w:r>
          </w:p>
        </w:tc>
      </w:tr>
    </w:tbl>
    <w:p w14:paraId="647D2E13" w14:textId="77777777" w:rsidR="00C84A67" w:rsidRPr="00B960C7" w:rsidRDefault="00C84A67" w:rsidP="00C84A67">
      <w:pPr>
        <w:rPr>
          <w:lang w:val="fr-FR"/>
        </w:rPr>
      </w:pPr>
    </w:p>
    <w:p w14:paraId="315D8883" w14:textId="77777777" w:rsidR="00C84A67" w:rsidRPr="00B960C7" w:rsidRDefault="00C84A67" w:rsidP="00C84A67">
      <w:pPr>
        <w:rPr>
          <w:lang w:val="fr-FR"/>
        </w:rPr>
      </w:pPr>
      <w:r w:rsidRPr="00B960C7">
        <w:rPr>
          <w:lang w:val="fr-FR"/>
        </w:rPr>
        <w:t>Le CAB doit indiquer toutes références ici, y compris des hyperliens vers des documents accessibles publiquement.</w:t>
      </w:r>
    </w:p>
    <w:p w14:paraId="6C4ADBDC" w14:textId="77777777" w:rsidR="00C84A67" w:rsidRPr="00B960C7" w:rsidRDefault="00C84A67" w:rsidP="00C84A67">
      <w:pPr>
        <w:rPr>
          <w:lang w:val="fr-FR"/>
        </w:rPr>
      </w:pPr>
    </w:p>
    <w:tbl>
      <w:tblPr>
        <w:tblStyle w:val="Shading"/>
        <w:tblW w:w="10338" w:type="dxa"/>
        <w:tblLayout w:type="fixed"/>
        <w:tblLook w:val="04A0" w:firstRow="1" w:lastRow="0" w:firstColumn="1" w:lastColumn="0" w:noHBand="0" w:noVBand="1"/>
      </w:tblPr>
      <w:tblGrid>
        <w:gridCol w:w="10338"/>
      </w:tblGrid>
      <w:tr w:rsidR="00C84A67" w:rsidRPr="00B960C7" w14:paraId="79D38D5B"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0EE171B3" w14:textId="77777777" w:rsidR="00C84A67" w:rsidRPr="00B960C7" w:rsidRDefault="00C84A67" w:rsidP="00A04587">
            <w:pPr>
              <w:pStyle w:val="DetailedAssessmentStyleLeftcolumntext"/>
              <w:rPr>
                <w:lang w:val="fr-FR"/>
              </w:rPr>
            </w:pPr>
            <w:r w:rsidRPr="00B960C7">
              <w:rPr>
                <w:lang w:val="fr-FR"/>
              </w:rPr>
              <w:t>Justification globale de l’Indicateur de Performance (IP)</w:t>
            </w:r>
          </w:p>
        </w:tc>
      </w:tr>
    </w:tbl>
    <w:p w14:paraId="43E2D824" w14:textId="77777777" w:rsidR="00C84A67" w:rsidRPr="00B960C7" w:rsidRDefault="00C84A67" w:rsidP="00C84A67">
      <w:pPr>
        <w:rPr>
          <w:lang w:val="fr-FR"/>
        </w:rPr>
      </w:pPr>
    </w:p>
    <w:p w14:paraId="708AAF1F" w14:textId="77777777" w:rsidR="00C84A67" w:rsidRPr="00B960C7" w:rsidRDefault="00C84A67" w:rsidP="00C84A67">
      <w:pPr>
        <w:rPr>
          <w:lang w:val="fr-FR"/>
        </w:rPr>
      </w:pPr>
      <w:r w:rsidRPr="00B960C7">
        <w:rPr>
          <w:lang w:val="fr-FR"/>
        </w:rPr>
        <w:t>Le CAB doit insérer une justification suffisante pour appuyer la conclusion pour l’Indicateur de Performance, en faisant référence directe à chaque constituant à noter (supprimer si non approprié – par exemple, une justification est fournie pour chaque constituant à noter).</w:t>
      </w:r>
    </w:p>
    <w:p w14:paraId="136D347F" w14:textId="77777777" w:rsidR="00C84A67" w:rsidRPr="00B960C7" w:rsidRDefault="00C84A67" w:rsidP="00C84A67">
      <w:pPr>
        <w:rPr>
          <w:lang w:val="fr-FR"/>
        </w:rPr>
      </w:pPr>
    </w:p>
    <w:tbl>
      <w:tblPr>
        <w:tblStyle w:val="TemplateTable"/>
        <w:tblW w:w="10619" w:type="dxa"/>
        <w:tblInd w:w="10" w:type="dxa"/>
        <w:tblLayout w:type="fixed"/>
        <w:tblLook w:val="04A0" w:firstRow="1" w:lastRow="0" w:firstColumn="1" w:lastColumn="0" w:noHBand="0" w:noVBand="1"/>
      </w:tblPr>
      <w:tblGrid>
        <w:gridCol w:w="5307"/>
        <w:gridCol w:w="5312"/>
      </w:tblGrid>
      <w:tr w:rsidR="00C84A67" w:rsidRPr="00B960C7" w14:paraId="574186F5" w14:textId="77777777" w:rsidTr="00A0458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5F83A5E8" w14:textId="77777777" w:rsidR="00C84A67" w:rsidRPr="00B960C7" w:rsidRDefault="00C84A67" w:rsidP="00A04587">
            <w:pPr>
              <w:pStyle w:val="DetailedAssessmentStyleLeftcolumntext"/>
              <w:rPr>
                <w:b w:val="0"/>
                <w:lang w:val="fr-FR"/>
              </w:rPr>
            </w:pPr>
            <w:r w:rsidRPr="00B960C7">
              <w:rPr>
                <w:b w:val="0"/>
                <w:lang w:val="fr-FR"/>
              </w:rPr>
              <w:t>Niveau de notation préliminaire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588090D8" w14:textId="77777777" w:rsidR="00C84A67" w:rsidRPr="00B960C7" w:rsidRDefault="00C84A67" w:rsidP="00A04587">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lang w:val="fr-FR"/>
              </w:rPr>
              <w:t>&lt;60 / 60-79 / ≥80</w:t>
            </w:r>
          </w:p>
        </w:tc>
      </w:tr>
      <w:tr w:rsidR="00C84A67" w:rsidRPr="00B960C7" w14:paraId="5CBD3B8D" w14:textId="77777777" w:rsidTr="00A0458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07E352B4" w14:textId="77777777" w:rsidR="00C84A67" w:rsidRPr="00B960C7" w:rsidRDefault="00C84A67" w:rsidP="00A04587">
            <w:pPr>
              <w:pStyle w:val="DetailedAssessmentStyleLeftcolumntext"/>
              <w:rPr>
                <w:lang w:val="fr-FR"/>
              </w:rPr>
            </w:pPr>
            <w:r w:rsidRPr="00B960C7">
              <w:rPr>
                <w:lang w:val="fr-FR"/>
              </w:rPr>
              <w:t>Manque d’information de l’indicateur</w:t>
            </w:r>
          </w:p>
        </w:tc>
        <w:tc>
          <w:tcPr>
            <w:tcW w:w="5312" w:type="dxa"/>
            <w:tcBorders>
              <w:top w:val="single" w:sz="4" w:space="0" w:color="E6EFF7"/>
              <w:bottom w:val="single" w:sz="4" w:space="0" w:color="E6EFF7"/>
              <w:right w:val="single" w:sz="4" w:space="0" w:color="E6EFF7"/>
            </w:tcBorders>
            <w:shd w:val="clear" w:color="auto" w:fill="auto"/>
          </w:tcPr>
          <w:p w14:paraId="36E873DF"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noter l’IP</w:t>
            </w:r>
          </w:p>
          <w:p w14:paraId="0EB1F97F"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62A275D3" w14:textId="77777777" w:rsidR="00C84A67" w:rsidRPr="00B960C7" w:rsidRDefault="00C84A67" w:rsidP="00C84A67">
      <w:pPr>
        <w:pStyle w:val="DetailedAssessmentStyleSectionTitle"/>
        <w:rPr>
          <w:lang w:val="fr-FR"/>
        </w:rPr>
      </w:pPr>
      <w:r w:rsidRPr="00B960C7">
        <w:rPr>
          <w:lang w:val="fr-FR"/>
        </w:rPr>
        <w:br w:type="column"/>
        <w:t>IP 1.2.1 – Stratégie de capture</w:t>
      </w:r>
    </w:p>
    <w:tbl>
      <w:tblPr>
        <w:tblStyle w:val="TemplateTable"/>
        <w:tblW w:w="10351" w:type="dxa"/>
        <w:tblInd w:w="5" w:type="dxa"/>
        <w:tblLayout w:type="fixed"/>
        <w:tblLook w:val="04A0" w:firstRow="1" w:lastRow="0" w:firstColumn="1" w:lastColumn="0" w:noHBand="0" w:noVBand="1"/>
      </w:tblPr>
      <w:tblGrid>
        <w:gridCol w:w="761"/>
        <w:gridCol w:w="1072"/>
        <w:gridCol w:w="2780"/>
        <w:gridCol w:w="2868"/>
        <w:gridCol w:w="2870"/>
      </w:tblGrid>
      <w:tr w:rsidR="00C84A67" w:rsidRPr="00B960C7" w14:paraId="5732FDBF" w14:textId="77777777" w:rsidTr="00A04587">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D8F052F" w14:textId="77777777" w:rsidR="00C84A67" w:rsidRPr="00B960C7" w:rsidRDefault="00C84A67" w:rsidP="00A04587">
            <w:pPr>
              <w:pStyle w:val="DetailedAssessmentStylePItop-left"/>
              <w:rPr>
                <w:lang w:val="fr-FR"/>
              </w:rPr>
            </w:pPr>
            <w:r w:rsidRPr="00B960C7">
              <w:rPr>
                <w:lang w:val="fr-FR"/>
              </w:rPr>
              <w:t>IP 1.2.1</w:t>
            </w:r>
          </w:p>
        </w:tc>
        <w:tc>
          <w:tcPr>
            <w:tcW w:w="851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2C69445" w14:textId="77777777" w:rsidR="00C84A67" w:rsidRPr="00B960C7" w:rsidRDefault="00C84A67" w:rsidP="00A04587">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Une stratégie de capture solide et préventive est en place</w:t>
            </w:r>
          </w:p>
        </w:tc>
      </w:tr>
      <w:tr w:rsidR="00C84A67" w:rsidRPr="00B960C7" w14:paraId="4035F23F"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E6EFF7"/>
            </w:tcBorders>
          </w:tcPr>
          <w:p w14:paraId="5A3D6AB1" w14:textId="39DB843D" w:rsidR="00C84A67" w:rsidRPr="00B960C7" w:rsidRDefault="00A20B15" w:rsidP="00A04587">
            <w:pPr>
              <w:pStyle w:val="DetailedAssessmentStyleLeftcolumntext"/>
              <w:rPr>
                <w:lang w:val="fr-FR"/>
              </w:rPr>
            </w:pPr>
            <w:r w:rsidRPr="00B960C7">
              <w:rPr>
                <w:lang w:val="fr-FR"/>
              </w:rPr>
              <w:t>Constituants à noter</w:t>
            </w:r>
          </w:p>
        </w:tc>
        <w:tc>
          <w:tcPr>
            <w:tcW w:w="2780" w:type="dxa"/>
            <w:tcBorders>
              <w:top w:val="single" w:sz="4" w:space="0" w:color="FFFFFF" w:themeColor="background1"/>
            </w:tcBorders>
          </w:tcPr>
          <w:p w14:paraId="0132EE22"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868" w:type="dxa"/>
            <w:tcBorders>
              <w:top w:val="single" w:sz="4" w:space="0" w:color="FFFFFF" w:themeColor="background1"/>
            </w:tcBorders>
          </w:tcPr>
          <w:p w14:paraId="19E63C0F"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870" w:type="dxa"/>
            <w:tcBorders>
              <w:top w:val="single" w:sz="4" w:space="0" w:color="FFFFFF" w:themeColor="background1"/>
              <w:right w:val="single" w:sz="4" w:space="0" w:color="E6EFF7"/>
            </w:tcBorders>
          </w:tcPr>
          <w:p w14:paraId="309ADDA6"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C84A67" w:rsidRPr="00B960C7" w14:paraId="17464225"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709B4146" w14:textId="77777777" w:rsidR="00C84A67" w:rsidRPr="00B960C7" w:rsidRDefault="00C84A67" w:rsidP="00A04587">
            <w:pPr>
              <w:pStyle w:val="DetailedAssessmentStyleScoringIssues"/>
              <w:rPr>
                <w:lang w:val="fr-FR"/>
              </w:rPr>
            </w:pPr>
            <w:bookmarkStart w:id="15" w:name="_Hlk532816114"/>
            <w:r w:rsidRPr="00B960C7">
              <w:rPr>
                <w:lang w:val="fr-FR"/>
              </w:rPr>
              <w:t>a</w:t>
            </w:r>
          </w:p>
          <w:p w14:paraId="0F240F9F" w14:textId="77777777" w:rsidR="00C84A67" w:rsidRPr="00B960C7" w:rsidRDefault="00C84A67" w:rsidP="00A04587">
            <w:pPr>
              <w:pStyle w:val="DetailedAssessmentStyleScoringIssues"/>
              <w:rPr>
                <w:lang w:val="fr-FR"/>
              </w:rPr>
            </w:pPr>
          </w:p>
        </w:tc>
        <w:tc>
          <w:tcPr>
            <w:tcW w:w="9590" w:type="dxa"/>
            <w:gridSpan w:val="4"/>
            <w:tcBorders>
              <w:right w:val="single" w:sz="4" w:space="0" w:color="E6EFF7"/>
            </w:tcBorders>
            <w:shd w:val="clear" w:color="auto" w:fill="E6EFF7"/>
          </w:tcPr>
          <w:p w14:paraId="7577FD88" w14:textId="77777777" w:rsidR="00C84A67" w:rsidRPr="00B960C7" w:rsidRDefault="00C84A67" w:rsidP="00A04587">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Conception de la stratégie de capture</w:t>
            </w:r>
          </w:p>
        </w:tc>
      </w:tr>
      <w:tr w:rsidR="00C84A67" w:rsidRPr="00B960C7" w14:paraId="7BC71EB8"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D64431B" w14:textId="77777777" w:rsidR="00C84A67" w:rsidRPr="00B960C7" w:rsidRDefault="00C84A67" w:rsidP="00A04587">
            <w:pPr>
              <w:pStyle w:val="DetailedAssessmentStyleScoringIssues"/>
              <w:rPr>
                <w:lang w:val="fr-FR"/>
              </w:rPr>
            </w:pPr>
          </w:p>
        </w:tc>
        <w:tc>
          <w:tcPr>
            <w:tcW w:w="1072" w:type="dxa"/>
            <w:shd w:val="clear" w:color="auto" w:fill="E6EFF7"/>
          </w:tcPr>
          <w:p w14:paraId="0A6F4F75"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80" w:type="dxa"/>
            <w:tcBorders>
              <w:bottom w:val="single" w:sz="4" w:space="0" w:color="E6EFF7"/>
            </w:tcBorders>
            <w:vAlign w:val="top"/>
          </w:tcPr>
          <w:p w14:paraId="6B47FDAA"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b/>
                <w:lang w:val="fr-FR"/>
              </w:rPr>
              <w:t>On s’attend à ce que</w:t>
            </w:r>
            <w:r w:rsidRPr="00B960C7">
              <w:rPr>
                <w:lang w:val="fr-FR"/>
              </w:rPr>
              <w:t xml:space="preserve"> la stratégie de capture permette d’atteindre les objectifs de gestion de l’UGS reflétés dans l’IP 1.1.1 SG80, notamment les mesures traitant les problématiques de statut des populations composantes.</w:t>
            </w:r>
          </w:p>
        </w:tc>
        <w:tc>
          <w:tcPr>
            <w:tcW w:w="2868" w:type="dxa"/>
            <w:tcBorders>
              <w:bottom w:val="single" w:sz="4" w:space="0" w:color="FFFFFF" w:themeColor="background1"/>
            </w:tcBorders>
            <w:vAlign w:val="top"/>
          </w:tcPr>
          <w:p w14:paraId="43DB4B82"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La stratégie de capture est réactive à l’état de l’UGS et les éléments de la stratégie de capture </w:t>
            </w:r>
            <w:r w:rsidRPr="00B960C7">
              <w:rPr>
                <w:b/>
                <w:lang w:val="fr-FR"/>
              </w:rPr>
              <w:t>fonctionnent ensemble</w:t>
            </w:r>
            <w:r w:rsidRPr="00B960C7">
              <w:rPr>
                <w:lang w:val="fr-FR"/>
              </w:rPr>
              <w:t xml:space="preserve"> vers l’atteinte des objectifs de gestion UGS reflétés dans l’IP PI 1.1.1 SG80, notamment les mesures traitant les problématiques de statut de la population composante.</w:t>
            </w:r>
          </w:p>
        </w:tc>
        <w:tc>
          <w:tcPr>
            <w:tcW w:w="2870" w:type="dxa"/>
            <w:tcBorders>
              <w:bottom w:val="single" w:sz="4" w:space="0" w:color="E6EFF7"/>
              <w:right w:val="single" w:sz="4" w:space="0" w:color="E6EFF7"/>
            </w:tcBorders>
            <w:vAlign w:val="top"/>
          </w:tcPr>
          <w:p w14:paraId="4EEC91AB" w14:textId="77777777" w:rsidR="00C84A67" w:rsidRPr="00B960C7" w:rsidRDefault="00C84A67" w:rsidP="00A04587">
            <w:pPr>
              <w:keepNext/>
              <w:keepLines/>
              <w:spacing w:before="40" w:after="40"/>
              <w:contextualSpacing/>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lang w:val="fr-FR"/>
              </w:rPr>
            </w:pPr>
            <w:r w:rsidRPr="00B960C7">
              <w:rPr>
                <w:color w:val="808080" w:themeColor="background1" w:themeShade="80"/>
                <w:szCs w:val="20"/>
                <w:lang w:val="fr-FR"/>
              </w:rPr>
              <w:t xml:space="preserve">La stratégie de capture est réactive à l’état de l’UGS et elle est </w:t>
            </w:r>
            <w:r w:rsidRPr="00B960C7">
              <w:rPr>
                <w:b/>
                <w:color w:val="808080" w:themeColor="background1" w:themeShade="80"/>
                <w:szCs w:val="20"/>
                <w:lang w:val="fr-FR"/>
              </w:rPr>
              <w:t>conçue</w:t>
            </w:r>
            <w:r w:rsidRPr="00B960C7">
              <w:rPr>
                <w:color w:val="808080" w:themeColor="background1" w:themeShade="80"/>
                <w:szCs w:val="20"/>
                <w:lang w:val="fr-FR"/>
              </w:rPr>
              <w:t xml:space="preserve"> pour atteindre les objectifs de gestion de l’UGS reflétés dans l’IP 1.1.1 SG80, notamment les mesures traitant les problématiques de statut de la population composante.</w:t>
            </w:r>
          </w:p>
          <w:p w14:paraId="649D25FC"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r>
      <w:tr w:rsidR="00C84A67" w:rsidRPr="00B960C7" w14:paraId="2B0E8196"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0F26172" w14:textId="77777777" w:rsidR="00C84A67" w:rsidRPr="00B960C7" w:rsidRDefault="00C84A67" w:rsidP="00A04587">
            <w:pPr>
              <w:pStyle w:val="DetailedAssessmentStyleScoringIssues"/>
              <w:rPr>
                <w:lang w:val="fr-FR"/>
              </w:rPr>
            </w:pPr>
          </w:p>
        </w:tc>
        <w:tc>
          <w:tcPr>
            <w:tcW w:w="1072" w:type="dxa"/>
            <w:tcBorders>
              <w:right w:val="single" w:sz="4" w:space="0" w:color="E6EFF7"/>
            </w:tcBorders>
            <w:shd w:val="clear" w:color="auto" w:fill="E6EFF7"/>
          </w:tcPr>
          <w:p w14:paraId="0D911BC6"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8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2E327BD"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8" w:type="dxa"/>
            <w:tcBorders>
              <w:top w:val="single" w:sz="4" w:space="0" w:color="FFFFFF" w:themeColor="background1"/>
              <w:left w:val="single" w:sz="4" w:space="0" w:color="E6EFF7"/>
              <w:bottom w:val="single" w:sz="4" w:space="0" w:color="E6EFF7"/>
              <w:right w:val="single" w:sz="4" w:space="0" w:color="E6EFF7"/>
            </w:tcBorders>
            <w:shd w:val="clear" w:color="auto" w:fill="auto"/>
          </w:tcPr>
          <w:p w14:paraId="2F7848F7"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493F443"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76E5089C"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668E29C3" w14:textId="77777777" w:rsidR="00C84A67" w:rsidRPr="00B960C7" w:rsidRDefault="00C84A67" w:rsidP="00A04587">
            <w:pPr>
              <w:rPr>
                <w:lang w:val="fr-FR"/>
              </w:rPr>
            </w:pPr>
            <w:r w:rsidRPr="00B960C7">
              <w:rPr>
                <w:sz w:val="22"/>
                <w:szCs w:val="22"/>
                <w:lang w:val="fr-FR"/>
              </w:rPr>
              <w:t>Justification</w:t>
            </w:r>
          </w:p>
        </w:tc>
      </w:tr>
    </w:tbl>
    <w:p w14:paraId="4B8842A8" w14:textId="77777777" w:rsidR="00C84A67" w:rsidRPr="00B960C7" w:rsidRDefault="00C84A67" w:rsidP="00C84A67">
      <w:pPr>
        <w:rPr>
          <w:lang w:val="fr-FR"/>
        </w:rPr>
      </w:pPr>
    </w:p>
    <w:p w14:paraId="4571F5C8"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3FEECFD3" w14:textId="77777777" w:rsidR="00C84A67" w:rsidRPr="00B960C7" w:rsidRDefault="00C84A67" w:rsidP="00C84A67">
      <w:pPr>
        <w:rPr>
          <w:lang w:val="fr-FR"/>
        </w:rPr>
      </w:pPr>
    </w:p>
    <w:tbl>
      <w:tblPr>
        <w:tblStyle w:val="TemplateTable"/>
        <w:tblW w:w="10351" w:type="dxa"/>
        <w:tblInd w:w="5" w:type="dxa"/>
        <w:tblLayout w:type="fixed"/>
        <w:tblLook w:val="04A0" w:firstRow="1" w:lastRow="0" w:firstColumn="1" w:lastColumn="0" w:noHBand="0" w:noVBand="1"/>
      </w:tblPr>
      <w:tblGrid>
        <w:gridCol w:w="761"/>
        <w:gridCol w:w="1072"/>
        <w:gridCol w:w="2780"/>
        <w:gridCol w:w="2868"/>
        <w:gridCol w:w="2870"/>
      </w:tblGrid>
      <w:tr w:rsidR="00C84A67" w:rsidRPr="00B960C7" w14:paraId="3BFDD94D"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7A7A725" w14:textId="77777777" w:rsidR="00C84A67" w:rsidRPr="00B960C7" w:rsidRDefault="00C84A67" w:rsidP="00A04587">
            <w:pPr>
              <w:pStyle w:val="DetailedAssessmentStyleScoringIssues"/>
              <w:rPr>
                <w:b/>
                <w:lang w:val="fr-FR"/>
              </w:rPr>
            </w:pPr>
            <w:r w:rsidRPr="00B960C7">
              <w:rPr>
                <w:b/>
                <w:lang w:val="fr-FR"/>
              </w:rPr>
              <w:t>b</w:t>
            </w:r>
          </w:p>
          <w:p w14:paraId="05C419F3" w14:textId="77777777" w:rsidR="00C84A67" w:rsidRPr="00B960C7" w:rsidRDefault="00C84A67" w:rsidP="00A04587">
            <w:pPr>
              <w:pStyle w:val="DetailedAssessmentStyleScoringIssues"/>
              <w:rPr>
                <w:lang w:val="fr-FR"/>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4F243B25"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Évaluation de la stratégie de capture</w:t>
            </w:r>
          </w:p>
        </w:tc>
      </w:tr>
      <w:tr w:rsidR="00C84A67" w:rsidRPr="00B960C7" w14:paraId="1233F785"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486372B" w14:textId="77777777" w:rsidR="00C84A67" w:rsidRPr="00B960C7" w:rsidRDefault="00C84A67" w:rsidP="00A04587">
            <w:pPr>
              <w:pStyle w:val="DetailedAssessmentStyleScoringIssues"/>
              <w:rPr>
                <w:lang w:val="fr-FR"/>
              </w:rPr>
            </w:pPr>
          </w:p>
        </w:tc>
        <w:tc>
          <w:tcPr>
            <w:tcW w:w="1072" w:type="dxa"/>
            <w:shd w:val="clear" w:color="auto" w:fill="E6EFF7"/>
          </w:tcPr>
          <w:p w14:paraId="7BFF1814"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80" w:type="dxa"/>
            <w:tcBorders>
              <w:bottom w:val="single" w:sz="4" w:space="0" w:color="E6EFF7"/>
            </w:tcBorders>
            <w:vAlign w:val="top"/>
          </w:tcPr>
          <w:p w14:paraId="044B9E99"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est </w:t>
            </w:r>
            <w:r w:rsidRPr="00B960C7">
              <w:rPr>
                <w:b/>
                <w:lang w:val="fr-FR"/>
              </w:rPr>
              <w:t>probable</w:t>
            </w:r>
            <w:r w:rsidRPr="00B960C7">
              <w:rPr>
                <w:lang w:val="fr-FR"/>
              </w:rPr>
              <w:t xml:space="preserve"> que la stratégie de capture fonctionne sur la base de l’expérience ou d'un argument plausible.</w:t>
            </w:r>
          </w:p>
        </w:tc>
        <w:tc>
          <w:tcPr>
            <w:tcW w:w="2868" w:type="dxa"/>
            <w:tcBorders>
              <w:bottom w:val="single" w:sz="4" w:space="0" w:color="E6EFF7"/>
            </w:tcBorders>
            <w:vAlign w:val="top"/>
          </w:tcPr>
          <w:p w14:paraId="640FF346"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Même si la stratégie de capture n’a pas été entièrement </w:t>
            </w:r>
            <w:r w:rsidRPr="00B960C7">
              <w:rPr>
                <w:b/>
                <w:lang w:val="fr-FR"/>
              </w:rPr>
              <w:t>testée</w:t>
            </w:r>
            <w:r w:rsidRPr="00B960C7">
              <w:rPr>
                <w:lang w:val="fr-FR"/>
              </w:rPr>
              <w:t>, des preuves montrent qu’elle atteint ses objectifs.</w:t>
            </w:r>
          </w:p>
        </w:tc>
        <w:tc>
          <w:tcPr>
            <w:tcW w:w="2870" w:type="dxa"/>
            <w:tcBorders>
              <w:bottom w:val="single" w:sz="4" w:space="0" w:color="E6EFF7"/>
              <w:right w:val="single" w:sz="4" w:space="0" w:color="E6EFF7"/>
            </w:tcBorders>
            <w:vAlign w:val="top"/>
          </w:tcPr>
          <w:p w14:paraId="52F4BE43"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La performance de la stratégie de capture a été </w:t>
            </w:r>
            <w:r w:rsidRPr="00B960C7">
              <w:rPr>
                <w:b/>
                <w:lang w:val="fr-FR"/>
              </w:rPr>
              <w:t>entièrement évaluée</w:t>
            </w:r>
            <w:r w:rsidRPr="00B960C7">
              <w:rPr>
                <w:lang w:val="fr-FR"/>
              </w:rPr>
              <w:t xml:space="preserve"> et des preuves montrent qu’elle atteint ses objectifs, notamment la capacité claire de maintenir les SGU aux niveaux visés.</w:t>
            </w:r>
          </w:p>
        </w:tc>
      </w:tr>
      <w:tr w:rsidR="00C84A67" w:rsidRPr="00B960C7" w14:paraId="0ACA3270"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EAB615C" w14:textId="77777777" w:rsidR="00C84A67" w:rsidRPr="00B960C7" w:rsidRDefault="00C84A67" w:rsidP="00A04587">
            <w:pPr>
              <w:pStyle w:val="DetailedAssessmentStyleScoringIssues"/>
              <w:rPr>
                <w:lang w:val="fr-FR"/>
              </w:rPr>
            </w:pPr>
          </w:p>
        </w:tc>
        <w:tc>
          <w:tcPr>
            <w:tcW w:w="1072" w:type="dxa"/>
            <w:tcBorders>
              <w:right w:val="single" w:sz="4" w:space="0" w:color="E6EFF7"/>
            </w:tcBorders>
            <w:shd w:val="clear" w:color="auto" w:fill="E6EFF7"/>
          </w:tcPr>
          <w:p w14:paraId="3FC30188"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8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71E82AB"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8879FCE"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60A78D3"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6343E646"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09FDA8DD" w14:textId="77777777" w:rsidR="00C84A67" w:rsidRPr="00B960C7" w:rsidRDefault="00C84A67" w:rsidP="00A04587">
            <w:pPr>
              <w:rPr>
                <w:lang w:val="fr-FR"/>
              </w:rPr>
            </w:pPr>
            <w:r w:rsidRPr="00B960C7">
              <w:rPr>
                <w:sz w:val="22"/>
                <w:szCs w:val="22"/>
                <w:lang w:val="fr-FR"/>
              </w:rPr>
              <w:t>Justification</w:t>
            </w:r>
          </w:p>
        </w:tc>
      </w:tr>
    </w:tbl>
    <w:p w14:paraId="3EE5E9EA" w14:textId="77777777" w:rsidR="00C84A67" w:rsidRPr="00B960C7" w:rsidRDefault="00C84A67" w:rsidP="00C84A67">
      <w:pPr>
        <w:rPr>
          <w:lang w:val="fr-FR"/>
        </w:rPr>
      </w:pPr>
    </w:p>
    <w:p w14:paraId="154B91B9"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0F222646" w14:textId="77777777" w:rsidR="00C84A67" w:rsidRPr="00B960C7" w:rsidRDefault="00C84A67" w:rsidP="00C84A67">
      <w:pPr>
        <w:rPr>
          <w:lang w:val="fr-FR"/>
        </w:rPr>
      </w:pPr>
    </w:p>
    <w:tbl>
      <w:tblPr>
        <w:tblStyle w:val="TemplateTable"/>
        <w:tblW w:w="10351" w:type="dxa"/>
        <w:tblInd w:w="5" w:type="dxa"/>
        <w:tblLayout w:type="fixed"/>
        <w:tblLook w:val="04A0" w:firstRow="1" w:lastRow="0" w:firstColumn="1" w:lastColumn="0" w:noHBand="0" w:noVBand="1"/>
      </w:tblPr>
      <w:tblGrid>
        <w:gridCol w:w="761"/>
        <w:gridCol w:w="1072"/>
        <w:gridCol w:w="2780"/>
        <w:gridCol w:w="2868"/>
        <w:gridCol w:w="2870"/>
      </w:tblGrid>
      <w:tr w:rsidR="00C84A67" w:rsidRPr="00B960C7" w14:paraId="026E0590"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C230A85" w14:textId="77777777" w:rsidR="00C84A67" w:rsidRPr="00B960C7" w:rsidRDefault="00C84A67" w:rsidP="00A04587">
            <w:pPr>
              <w:pStyle w:val="DetailedAssessmentStyleScoringIssues"/>
              <w:rPr>
                <w:b/>
                <w:lang w:val="fr-FR"/>
              </w:rPr>
            </w:pPr>
            <w:bookmarkStart w:id="16" w:name="_Hlk532815801"/>
            <w:bookmarkEnd w:id="15"/>
            <w:r w:rsidRPr="00B960C7">
              <w:rPr>
                <w:b/>
                <w:lang w:val="fr-FR"/>
              </w:rPr>
              <w:t>c</w:t>
            </w:r>
          </w:p>
          <w:p w14:paraId="575767E8" w14:textId="77777777" w:rsidR="00C84A67" w:rsidRPr="00B960C7" w:rsidRDefault="00C84A67" w:rsidP="00A04587">
            <w:pPr>
              <w:pStyle w:val="DetailedAssessmentStyleScoringIssues"/>
              <w:rPr>
                <w:lang w:val="fr-FR"/>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4F3A1615"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Suivi de la stratégie de capture</w:t>
            </w:r>
          </w:p>
        </w:tc>
      </w:tr>
      <w:tr w:rsidR="00C84A67" w:rsidRPr="00B960C7" w14:paraId="6565F1C9"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1D8284C" w14:textId="77777777" w:rsidR="00C84A67" w:rsidRPr="00B960C7" w:rsidRDefault="00C84A67" w:rsidP="00A04587">
            <w:pPr>
              <w:pStyle w:val="DetailedAssessmentStyleScoringIssues"/>
              <w:rPr>
                <w:lang w:val="fr-FR"/>
              </w:rPr>
            </w:pPr>
          </w:p>
        </w:tc>
        <w:tc>
          <w:tcPr>
            <w:tcW w:w="1072" w:type="dxa"/>
            <w:shd w:val="clear" w:color="auto" w:fill="E6EFF7"/>
          </w:tcPr>
          <w:p w14:paraId="6C8ED449"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80" w:type="dxa"/>
            <w:tcBorders>
              <w:bottom w:val="single" w:sz="4" w:space="0" w:color="E6EFF7"/>
            </w:tcBorders>
            <w:vAlign w:val="top"/>
          </w:tcPr>
          <w:p w14:paraId="3E72DBD9"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On s’attend à ce que le suivi en place permette de déterminer si la stratégie de capture fonctionne.</w:t>
            </w:r>
          </w:p>
        </w:tc>
        <w:tc>
          <w:tcPr>
            <w:tcW w:w="2868" w:type="dxa"/>
            <w:tcBorders>
              <w:bottom w:val="single" w:sz="4" w:space="0" w:color="E6EFF7"/>
            </w:tcBorders>
            <w:vAlign w:val="top"/>
          </w:tcPr>
          <w:p w14:paraId="5768D9E4" w14:textId="77777777" w:rsidR="00C84A67" w:rsidRPr="00B960C7" w:rsidRDefault="00C84A67" w:rsidP="00A04587">
            <w:pPr>
              <w:pStyle w:val="Default"/>
              <w:spacing w:before="40" w:after="40"/>
              <w:cnfStyle w:val="000000100000" w:firstRow="0" w:lastRow="0" w:firstColumn="0" w:lastColumn="0" w:oddVBand="0" w:evenVBand="0" w:oddHBand="1" w:evenHBand="0" w:firstRowFirstColumn="0" w:firstRowLastColumn="0" w:lastRowFirstColumn="0" w:lastRowLastColumn="0"/>
              <w:rPr>
                <w:color w:val="808080" w:themeColor="background1" w:themeShade="80"/>
                <w:lang w:val="fr-FR"/>
              </w:rPr>
            </w:pPr>
          </w:p>
        </w:tc>
        <w:tc>
          <w:tcPr>
            <w:tcW w:w="2870" w:type="dxa"/>
            <w:tcBorders>
              <w:bottom w:val="single" w:sz="4" w:space="0" w:color="E6EFF7"/>
              <w:right w:val="single" w:sz="4" w:space="0" w:color="E6EFF7"/>
            </w:tcBorders>
            <w:vAlign w:val="top"/>
          </w:tcPr>
          <w:p w14:paraId="6C7BD34C" w14:textId="77777777" w:rsidR="00C84A67" w:rsidRPr="00B960C7" w:rsidRDefault="00C84A67" w:rsidP="00A04587">
            <w:pPr>
              <w:pStyle w:val="Default"/>
              <w:spacing w:before="40" w:after="40"/>
              <w:cnfStyle w:val="000000100000" w:firstRow="0" w:lastRow="0" w:firstColumn="0" w:lastColumn="0" w:oddVBand="0" w:evenVBand="0" w:oddHBand="1" w:evenHBand="0" w:firstRowFirstColumn="0" w:firstRowLastColumn="0" w:lastRowFirstColumn="0" w:lastRowLastColumn="0"/>
              <w:rPr>
                <w:color w:val="808080" w:themeColor="background1" w:themeShade="80"/>
                <w:lang w:val="fr-FR"/>
              </w:rPr>
            </w:pPr>
          </w:p>
        </w:tc>
      </w:tr>
      <w:tr w:rsidR="00C84A67" w:rsidRPr="00B960C7" w14:paraId="0CF6A5E1"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2F98A82" w14:textId="77777777" w:rsidR="00C84A67" w:rsidRPr="00B960C7" w:rsidRDefault="00C84A67" w:rsidP="00A04587">
            <w:pPr>
              <w:pStyle w:val="DetailedAssessmentStyleScoringIssues"/>
              <w:rPr>
                <w:lang w:val="fr-FR"/>
              </w:rPr>
            </w:pPr>
          </w:p>
        </w:tc>
        <w:tc>
          <w:tcPr>
            <w:tcW w:w="1072" w:type="dxa"/>
            <w:tcBorders>
              <w:right w:val="single" w:sz="4" w:space="0" w:color="E6EFF7"/>
            </w:tcBorders>
            <w:shd w:val="clear" w:color="auto" w:fill="E6EFF7"/>
          </w:tcPr>
          <w:p w14:paraId="0A435294"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80" w:type="dxa"/>
            <w:tcBorders>
              <w:top w:val="single" w:sz="4" w:space="0" w:color="E6EFF7"/>
              <w:left w:val="single" w:sz="4" w:space="0" w:color="E6EFF7"/>
              <w:bottom w:val="single" w:sz="4" w:space="0" w:color="E6EFF7"/>
              <w:right w:val="single" w:sz="4" w:space="0" w:color="E6EFF7"/>
            </w:tcBorders>
            <w:shd w:val="clear" w:color="auto" w:fill="auto"/>
          </w:tcPr>
          <w:p w14:paraId="53C3B7D4"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8" w:type="dxa"/>
            <w:tcBorders>
              <w:top w:val="single" w:sz="4" w:space="0" w:color="E6EFF7"/>
              <w:left w:val="single" w:sz="4" w:space="0" w:color="E6EFF7"/>
              <w:bottom w:val="single" w:sz="4" w:space="0" w:color="E6EFF7"/>
              <w:right w:val="single" w:sz="4" w:space="0" w:color="E6EFF7"/>
            </w:tcBorders>
          </w:tcPr>
          <w:p w14:paraId="16702579"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870" w:type="dxa"/>
            <w:tcBorders>
              <w:top w:val="single" w:sz="4" w:space="0" w:color="E6EFF7"/>
              <w:left w:val="single" w:sz="4" w:space="0" w:color="E6EFF7"/>
              <w:bottom w:val="single" w:sz="4" w:space="0" w:color="E6EFF7"/>
              <w:right w:val="single" w:sz="4" w:space="0" w:color="E6EFF7"/>
            </w:tcBorders>
          </w:tcPr>
          <w:p w14:paraId="675A442F"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r>
      <w:tr w:rsidR="00C84A67" w:rsidRPr="00B960C7" w14:paraId="4082EDAF"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6D46644E" w14:textId="77777777" w:rsidR="00C84A67" w:rsidRPr="00B960C7" w:rsidRDefault="00C84A67" w:rsidP="00A04587">
            <w:pPr>
              <w:rPr>
                <w:lang w:val="fr-FR"/>
              </w:rPr>
            </w:pPr>
            <w:r w:rsidRPr="00B960C7">
              <w:rPr>
                <w:sz w:val="22"/>
                <w:szCs w:val="22"/>
                <w:lang w:val="fr-FR"/>
              </w:rPr>
              <w:t>Justification</w:t>
            </w:r>
          </w:p>
        </w:tc>
      </w:tr>
    </w:tbl>
    <w:p w14:paraId="79E53B65" w14:textId="77777777" w:rsidR="00C84A67" w:rsidRPr="00B960C7" w:rsidRDefault="00C84A67" w:rsidP="00C84A67">
      <w:pPr>
        <w:rPr>
          <w:lang w:val="fr-FR"/>
        </w:rPr>
      </w:pPr>
    </w:p>
    <w:p w14:paraId="6A249650"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18A76863" w14:textId="77777777" w:rsidR="00C84A67" w:rsidRPr="00B960C7" w:rsidRDefault="00C84A67" w:rsidP="00C84A67">
      <w:pPr>
        <w:rPr>
          <w:lang w:val="fr-FR"/>
        </w:rPr>
      </w:pPr>
    </w:p>
    <w:bookmarkEnd w:id="16"/>
    <w:tbl>
      <w:tblPr>
        <w:tblStyle w:val="TemplateTable"/>
        <w:tblW w:w="10351" w:type="dxa"/>
        <w:tblInd w:w="5" w:type="dxa"/>
        <w:tblLayout w:type="fixed"/>
        <w:tblLook w:val="04A0" w:firstRow="1" w:lastRow="0" w:firstColumn="1" w:lastColumn="0" w:noHBand="0" w:noVBand="1"/>
      </w:tblPr>
      <w:tblGrid>
        <w:gridCol w:w="761"/>
        <w:gridCol w:w="1072"/>
        <w:gridCol w:w="2780"/>
        <w:gridCol w:w="2868"/>
        <w:gridCol w:w="2870"/>
      </w:tblGrid>
      <w:tr w:rsidR="00C84A67" w:rsidRPr="00B960C7" w14:paraId="3A3C2AF7"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95C51F6" w14:textId="77777777" w:rsidR="00C84A67" w:rsidRPr="00B960C7" w:rsidRDefault="00C84A67" w:rsidP="00A04587">
            <w:pPr>
              <w:pStyle w:val="DetailedAssessmentStyleScoringIssues"/>
              <w:rPr>
                <w:lang w:val="fr-FR"/>
              </w:rPr>
            </w:pPr>
          </w:p>
          <w:p w14:paraId="15C14CD2" w14:textId="77777777" w:rsidR="00C84A67" w:rsidRPr="00B960C7" w:rsidRDefault="00C84A67" w:rsidP="00A04587">
            <w:pPr>
              <w:pStyle w:val="DetailedAssessmentStyleScoringIssues"/>
              <w:rPr>
                <w:lang w:val="fr-FR"/>
              </w:rPr>
            </w:pPr>
          </w:p>
          <w:p w14:paraId="33ACD0D5" w14:textId="77777777" w:rsidR="00C84A67" w:rsidRPr="00B960C7" w:rsidRDefault="00C84A67" w:rsidP="00A04587">
            <w:pPr>
              <w:pStyle w:val="DetailedAssessmentStyleScoringIssues"/>
              <w:shd w:val="clear" w:color="auto" w:fill="E6EFF7"/>
              <w:rPr>
                <w:b/>
                <w:lang w:val="fr-FR"/>
              </w:rPr>
            </w:pPr>
            <w:r w:rsidRPr="00B960C7">
              <w:rPr>
                <w:b/>
                <w:lang w:val="fr-FR"/>
              </w:rPr>
              <w:t>d</w:t>
            </w:r>
          </w:p>
          <w:p w14:paraId="07D44C3B" w14:textId="77777777" w:rsidR="00C84A67" w:rsidRPr="00B960C7" w:rsidRDefault="00C84A67" w:rsidP="00A04587">
            <w:pPr>
              <w:pStyle w:val="DetailedAssessmentStyleScoringIssues"/>
              <w:rPr>
                <w:lang w:val="fr-FR"/>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67D2688"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Révision de la stratégie de capture</w:t>
            </w:r>
          </w:p>
        </w:tc>
      </w:tr>
      <w:tr w:rsidR="00C84A67" w:rsidRPr="00B960C7" w14:paraId="47CE27CF"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1490D70" w14:textId="77777777" w:rsidR="00C84A67" w:rsidRPr="00B960C7" w:rsidRDefault="00C84A67" w:rsidP="00A04587">
            <w:pPr>
              <w:pStyle w:val="DetailedAssessmentStyleScoringIssues"/>
              <w:rPr>
                <w:lang w:val="fr-FR"/>
              </w:rPr>
            </w:pPr>
          </w:p>
        </w:tc>
        <w:tc>
          <w:tcPr>
            <w:tcW w:w="1072" w:type="dxa"/>
            <w:shd w:val="clear" w:color="auto" w:fill="E6EFF7"/>
          </w:tcPr>
          <w:p w14:paraId="5A955502"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80" w:type="dxa"/>
            <w:tcBorders>
              <w:bottom w:val="single" w:sz="4" w:space="0" w:color="E6EFF7"/>
            </w:tcBorders>
            <w:vAlign w:val="top"/>
          </w:tcPr>
          <w:p w14:paraId="2DEB06F8"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68" w:type="dxa"/>
            <w:tcBorders>
              <w:bottom w:val="single" w:sz="4" w:space="0" w:color="E6EFF7"/>
            </w:tcBorders>
            <w:vAlign w:val="top"/>
          </w:tcPr>
          <w:p w14:paraId="2C771862" w14:textId="77777777" w:rsidR="00C84A67" w:rsidRPr="00B960C7" w:rsidRDefault="00C84A67" w:rsidP="00A04587">
            <w:pPr>
              <w:pStyle w:val="Default"/>
              <w:spacing w:before="40" w:after="40"/>
              <w:cnfStyle w:val="000000100000" w:firstRow="0" w:lastRow="0" w:firstColumn="0" w:lastColumn="0" w:oddVBand="0" w:evenVBand="0" w:oddHBand="1" w:evenHBand="0" w:firstRowFirstColumn="0" w:firstRowLastColumn="0" w:lastRowFirstColumn="0" w:lastRowLastColumn="0"/>
              <w:rPr>
                <w:color w:val="808080" w:themeColor="background1" w:themeShade="80"/>
                <w:lang w:val="fr-FR"/>
              </w:rPr>
            </w:pPr>
          </w:p>
        </w:tc>
        <w:tc>
          <w:tcPr>
            <w:tcW w:w="2870" w:type="dxa"/>
            <w:tcBorders>
              <w:bottom w:val="single" w:sz="4" w:space="0" w:color="E6EFF7"/>
              <w:right w:val="single" w:sz="4" w:space="0" w:color="E6EFF7"/>
            </w:tcBorders>
            <w:vAlign w:val="top"/>
          </w:tcPr>
          <w:p w14:paraId="6FEF3B98"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La stratégie de capture est révisée périodiquement et améliorée si nécessaire</w:t>
            </w:r>
          </w:p>
        </w:tc>
      </w:tr>
      <w:tr w:rsidR="00C84A67" w:rsidRPr="00B960C7" w14:paraId="507BBAAC"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ADA1820" w14:textId="77777777" w:rsidR="00C84A67" w:rsidRPr="00B960C7" w:rsidRDefault="00C84A67" w:rsidP="00A04587">
            <w:pPr>
              <w:pStyle w:val="DetailedAssessmentStyleScoringIssues"/>
              <w:rPr>
                <w:lang w:val="fr-FR"/>
              </w:rPr>
            </w:pPr>
          </w:p>
        </w:tc>
        <w:tc>
          <w:tcPr>
            <w:tcW w:w="1072" w:type="dxa"/>
            <w:tcBorders>
              <w:right w:val="single" w:sz="4" w:space="0" w:color="E6EFF7"/>
            </w:tcBorders>
            <w:shd w:val="clear" w:color="auto" w:fill="E6EFF7"/>
          </w:tcPr>
          <w:p w14:paraId="2BDC5AFE"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80" w:type="dxa"/>
            <w:tcBorders>
              <w:top w:val="single" w:sz="4" w:space="0" w:color="E6EFF7"/>
              <w:left w:val="single" w:sz="4" w:space="0" w:color="E6EFF7"/>
              <w:bottom w:val="single" w:sz="4" w:space="0" w:color="E6EFF7"/>
              <w:right w:val="single" w:sz="4" w:space="0" w:color="E6EFF7"/>
            </w:tcBorders>
          </w:tcPr>
          <w:p w14:paraId="3F9B942C"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868" w:type="dxa"/>
            <w:tcBorders>
              <w:top w:val="single" w:sz="4" w:space="0" w:color="E6EFF7"/>
              <w:left w:val="single" w:sz="4" w:space="0" w:color="E6EFF7"/>
              <w:bottom w:val="single" w:sz="4" w:space="0" w:color="E6EFF7"/>
              <w:right w:val="single" w:sz="4" w:space="0" w:color="E6EFF7"/>
            </w:tcBorders>
          </w:tcPr>
          <w:p w14:paraId="4E9023EA"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ABEB03D"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056F13C6"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5B54043" w14:textId="77777777" w:rsidR="00C84A67" w:rsidRPr="00B960C7" w:rsidRDefault="00C84A67" w:rsidP="00A04587">
            <w:pPr>
              <w:rPr>
                <w:lang w:val="fr-FR"/>
              </w:rPr>
            </w:pPr>
            <w:r w:rsidRPr="00B960C7">
              <w:rPr>
                <w:sz w:val="22"/>
                <w:szCs w:val="22"/>
                <w:lang w:val="fr-FR"/>
              </w:rPr>
              <w:t>Justification</w:t>
            </w:r>
          </w:p>
        </w:tc>
      </w:tr>
    </w:tbl>
    <w:p w14:paraId="115646B5" w14:textId="77777777" w:rsidR="00C84A67" w:rsidRPr="00B960C7" w:rsidRDefault="00C84A67" w:rsidP="00C84A67">
      <w:pPr>
        <w:rPr>
          <w:lang w:val="fr-FR"/>
        </w:rPr>
      </w:pPr>
    </w:p>
    <w:p w14:paraId="35E354F0"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6D3E4417" w14:textId="77777777" w:rsidR="00C84A67" w:rsidRPr="00B960C7" w:rsidRDefault="00C84A67" w:rsidP="00C84A67">
      <w:pPr>
        <w:rPr>
          <w:lang w:val="fr-FR"/>
        </w:rPr>
      </w:pPr>
    </w:p>
    <w:tbl>
      <w:tblPr>
        <w:tblStyle w:val="TemplateTable"/>
        <w:tblW w:w="10351" w:type="dxa"/>
        <w:tblInd w:w="5" w:type="dxa"/>
        <w:tblLayout w:type="fixed"/>
        <w:tblLook w:val="04A0" w:firstRow="1" w:lastRow="0" w:firstColumn="1" w:lastColumn="0" w:noHBand="0" w:noVBand="1"/>
      </w:tblPr>
      <w:tblGrid>
        <w:gridCol w:w="761"/>
        <w:gridCol w:w="1072"/>
        <w:gridCol w:w="2780"/>
        <w:gridCol w:w="2868"/>
        <w:gridCol w:w="2870"/>
      </w:tblGrid>
      <w:tr w:rsidR="00C84A67" w:rsidRPr="00B960C7" w14:paraId="56CF6905"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8C71C72" w14:textId="77777777" w:rsidR="00C84A67" w:rsidRPr="00B960C7" w:rsidRDefault="00C84A67" w:rsidP="00A04587">
            <w:pPr>
              <w:pStyle w:val="DetailedAssessmentStyleScoringIssues"/>
              <w:rPr>
                <w:b/>
                <w:lang w:val="fr-FR"/>
              </w:rPr>
            </w:pPr>
            <w:r w:rsidRPr="00B960C7">
              <w:rPr>
                <w:b/>
                <w:lang w:val="fr-FR"/>
              </w:rPr>
              <w:t>e</w:t>
            </w:r>
          </w:p>
          <w:p w14:paraId="599AFF14" w14:textId="77777777" w:rsidR="00C84A67" w:rsidRPr="00B960C7" w:rsidRDefault="00C84A67" w:rsidP="00A04587">
            <w:pPr>
              <w:pStyle w:val="DetailedAssessmentStyleScoringIssues"/>
              <w:rPr>
                <w:lang w:val="fr-FR"/>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A388EEA"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Shark finning</w:t>
            </w:r>
          </w:p>
        </w:tc>
      </w:tr>
      <w:tr w:rsidR="00C84A67" w:rsidRPr="00B960C7" w14:paraId="3B0F4C44"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DFCBFA1" w14:textId="77777777" w:rsidR="00C84A67" w:rsidRPr="00B960C7" w:rsidRDefault="00C84A67" w:rsidP="00A04587">
            <w:pPr>
              <w:pStyle w:val="DetailedAssessmentStyleScoringIssues"/>
              <w:rPr>
                <w:lang w:val="fr-FR"/>
              </w:rPr>
            </w:pPr>
          </w:p>
        </w:tc>
        <w:tc>
          <w:tcPr>
            <w:tcW w:w="1072" w:type="dxa"/>
            <w:shd w:val="clear" w:color="auto" w:fill="E6EFF7"/>
          </w:tcPr>
          <w:p w14:paraId="14506306"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80" w:type="dxa"/>
            <w:tcBorders>
              <w:bottom w:val="single" w:sz="4" w:space="0" w:color="E6EFF7"/>
            </w:tcBorders>
            <w:vAlign w:val="top"/>
          </w:tcPr>
          <w:p w14:paraId="6AF3A76E"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est </w:t>
            </w:r>
            <w:r w:rsidRPr="00B960C7">
              <w:rPr>
                <w:b/>
                <w:lang w:val="fr-FR"/>
              </w:rPr>
              <w:t>probable</w:t>
            </w:r>
            <w:r w:rsidRPr="00B960C7">
              <w:rPr>
                <w:lang w:val="fr-FR"/>
              </w:rPr>
              <w:t xml:space="preserve"> que le shark finning n'ait pas lieu.</w:t>
            </w:r>
          </w:p>
        </w:tc>
        <w:tc>
          <w:tcPr>
            <w:tcW w:w="2868" w:type="dxa"/>
            <w:tcBorders>
              <w:bottom w:val="single" w:sz="4" w:space="0" w:color="FFFFFF" w:themeColor="background1"/>
            </w:tcBorders>
            <w:vAlign w:val="top"/>
          </w:tcPr>
          <w:p w14:paraId="206B2764"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est </w:t>
            </w:r>
            <w:r w:rsidRPr="00B960C7">
              <w:rPr>
                <w:b/>
                <w:lang w:val="fr-FR"/>
              </w:rPr>
              <w:t>très probable</w:t>
            </w:r>
            <w:r w:rsidRPr="00B960C7">
              <w:rPr>
                <w:lang w:val="fr-FR"/>
              </w:rPr>
              <w:t xml:space="preserve"> que le shark finning n'ait pas lieu.</w:t>
            </w:r>
          </w:p>
        </w:tc>
        <w:tc>
          <w:tcPr>
            <w:tcW w:w="2870" w:type="dxa"/>
            <w:tcBorders>
              <w:bottom w:val="single" w:sz="4" w:space="0" w:color="E6EFF7"/>
              <w:right w:val="single" w:sz="4" w:space="0" w:color="E6EFF7"/>
            </w:tcBorders>
            <w:vAlign w:val="top"/>
          </w:tcPr>
          <w:p w14:paraId="49D2E7B1"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y a un </w:t>
            </w:r>
            <w:r w:rsidRPr="00B960C7">
              <w:rPr>
                <w:b/>
                <w:lang w:val="fr-FR"/>
              </w:rPr>
              <w:t>degré élevé de certitude</w:t>
            </w:r>
            <w:r w:rsidRPr="00B960C7">
              <w:rPr>
                <w:lang w:val="fr-FR"/>
              </w:rPr>
              <w:t xml:space="preserve"> que le shark finning n'ait pas lieu.</w:t>
            </w:r>
          </w:p>
        </w:tc>
      </w:tr>
      <w:tr w:rsidR="00C84A67" w:rsidRPr="00B960C7" w14:paraId="4D49E114"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4ED93CF" w14:textId="77777777" w:rsidR="00C84A67" w:rsidRPr="00B960C7" w:rsidRDefault="00C84A67" w:rsidP="00A04587">
            <w:pPr>
              <w:pStyle w:val="DetailedAssessmentStyleScoringIssues"/>
              <w:rPr>
                <w:lang w:val="fr-FR"/>
              </w:rPr>
            </w:pPr>
          </w:p>
        </w:tc>
        <w:tc>
          <w:tcPr>
            <w:tcW w:w="1072" w:type="dxa"/>
            <w:tcBorders>
              <w:right w:val="single" w:sz="4" w:space="0" w:color="E6EFF7"/>
            </w:tcBorders>
            <w:shd w:val="clear" w:color="auto" w:fill="E6EFF7"/>
          </w:tcPr>
          <w:p w14:paraId="394C5480"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8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0528658"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 / NA</w:t>
            </w:r>
          </w:p>
        </w:tc>
        <w:tc>
          <w:tcPr>
            <w:tcW w:w="2868" w:type="dxa"/>
            <w:tcBorders>
              <w:top w:val="single" w:sz="4" w:space="0" w:color="FFFFFF" w:themeColor="background1"/>
              <w:left w:val="single" w:sz="4" w:space="0" w:color="E6EFF7"/>
              <w:bottom w:val="single" w:sz="4" w:space="0" w:color="E6EFF7"/>
              <w:right w:val="single" w:sz="4" w:space="0" w:color="E6EFF7"/>
            </w:tcBorders>
            <w:shd w:val="clear" w:color="auto" w:fill="FFFFFF" w:themeFill="background1"/>
          </w:tcPr>
          <w:p w14:paraId="38F8C1A0"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 / NA</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A28E0EE"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 / NA</w:t>
            </w:r>
          </w:p>
        </w:tc>
      </w:tr>
      <w:tr w:rsidR="00C84A67" w:rsidRPr="00B960C7" w14:paraId="6304DD08"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264C9535" w14:textId="77777777" w:rsidR="00C84A67" w:rsidRPr="00B960C7" w:rsidRDefault="00C84A67" w:rsidP="00A04587">
            <w:pPr>
              <w:rPr>
                <w:lang w:val="fr-FR"/>
              </w:rPr>
            </w:pPr>
            <w:r w:rsidRPr="00B960C7">
              <w:rPr>
                <w:sz w:val="22"/>
                <w:szCs w:val="22"/>
                <w:lang w:val="fr-FR"/>
              </w:rPr>
              <w:t>Justification</w:t>
            </w:r>
          </w:p>
        </w:tc>
      </w:tr>
    </w:tbl>
    <w:p w14:paraId="4CA06062" w14:textId="77777777" w:rsidR="00C84A67" w:rsidRPr="00B960C7" w:rsidRDefault="00C84A67" w:rsidP="00C84A67">
      <w:pPr>
        <w:rPr>
          <w:lang w:val="fr-FR"/>
        </w:rPr>
      </w:pPr>
    </w:p>
    <w:p w14:paraId="3F9E7FB2" w14:textId="77777777" w:rsidR="00C84A67" w:rsidRPr="00B960C7" w:rsidRDefault="00C84A67" w:rsidP="00C84A67">
      <w:pPr>
        <w:rPr>
          <w:lang w:val="fr-FR"/>
        </w:rPr>
      </w:pPr>
      <w:r w:rsidRPr="00B960C7">
        <w:rPr>
          <w:lang w:val="fr-FR"/>
        </w:rPr>
        <w:t>Le CAB doit entrer une justification suffisante pour soutenir la conclusion de chaque balise de notation. L’élément de notation ne doit pas être évalué si les requins ne sont pas des espèces cibles.</w:t>
      </w:r>
    </w:p>
    <w:p w14:paraId="3E959F50" w14:textId="77777777" w:rsidR="00C84A67" w:rsidRPr="00B960C7" w:rsidRDefault="00C84A67" w:rsidP="00C84A67">
      <w:pPr>
        <w:rPr>
          <w:lang w:val="fr-FR"/>
        </w:rPr>
      </w:pPr>
    </w:p>
    <w:tbl>
      <w:tblPr>
        <w:tblStyle w:val="TemplateTable"/>
        <w:tblW w:w="10351" w:type="dxa"/>
        <w:tblInd w:w="5" w:type="dxa"/>
        <w:tblLayout w:type="fixed"/>
        <w:tblLook w:val="04A0" w:firstRow="1" w:lastRow="0" w:firstColumn="1" w:lastColumn="0" w:noHBand="0" w:noVBand="1"/>
      </w:tblPr>
      <w:tblGrid>
        <w:gridCol w:w="761"/>
        <w:gridCol w:w="1072"/>
        <w:gridCol w:w="2780"/>
        <w:gridCol w:w="2868"/>
        <w:gridCol w:w="2870"/>
      </w:tblGrid>
      <w:tr w:rsidR="00C84A67" w:rsidRPr="00B960C7" w14:paraId="72E42DD4"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D0D9D20" w14:textId="77777777" w:rsidR="00C84A67" w:rsidRPr="00B960C7" w:rsidRDefault="00C84A67" w:rsidP="00A04587">
            <w:pPr>
              <w:pStyle w:val="DetailedAssessmentStyleScoringIssues"/>
              <w:rPr>
                <w:b/>
                <w:lang w:val="fr-FR"/>
              </w:rPr>
            </w:pPr>
            <w:r w:rsidRPr="00B960C7">
              <w:rPr>
                <w:b/>
                <w:lang w:val="fr-FR"/>
              </w:rPr>
              <w:t>f</w:t>
            </w:r>
          </w:p>
          <w:p w14:paraId="5E519F07" w14:textId="77777777" w:rsidR="00C84A67" w:rsidRPr="00B960C7" w:rsidRDefault="00C84A67" w:rsidP="00A04587">
            <w:pPr>
              <w:pStyle w:val="DetailedAssessmentStyleScoringIssues"/>
              <w:rPr>
                <w:lang w:val="fr-FR"/>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C4EB78A"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Révision des mesures alternatives</w:t>
            </w:r>
          </w:p>
        </w:tc>
      </w:tr>
      <w:tr w:rsidR="00C84A67" w:rsidRPr="00B960C7" w14:paraId="6F43152F"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6BF123B" w14:textId="77777777" w:rsidR="00C84A67" w:rsidRPr="00B960C7" w:rsidRDefault="00C84A67" w:rsidP="00A04587">
            <w:pPr>
              <w:pStyle w:val="DetailedAssessmentStyleScoringIssues"/>
              <w:rPr>
                <w:lang w:val="fr-FR"/>
              </w:rPr>
            </w:pPr>
          </w:p>
        </w:tc>
        <w:tc>
          <w:tcPr>
            <w:tcW w:w="1072" w:type="dxa"/>
            <w:shd w:val="clear" w:color="auto" w:fill="E6EFF7"/>
          </w:tcPr>
          <w:p w14:paraId="5B2B30C8"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80" w:type="dxa"/>
            <w:tcBorders>
              <w:bottom w:val="single" w:sz="4" w:space="0" w:color="E6EFF7"/>
            </w:tcBorders>
            <w:vAlign w:val="top"/>
          </w:tcPr>
          <w:p w14:paraId="22FB5036"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On a réalisé une révision de l’efficacité et de la faisabilité potentielles des mesures alternatives visant à minimiser la mortalité liée aux UoA de captures non voulues du stock cible.</w:t>
            </w:r>
          </w:p>
        </w:tc>
        <w:tc>
          <w:tcPr>
            <w:tcW w:w="2868" w:type="dxa"/>
            <w:tcBorders>
              <w:bottom w:val="single" w:sz="4" w:space="0" w:color="E6EFF7"/>
            </w:tcBorders>
            <w:vAlign w:val="top"/>
          </w:tcPr>
          <w:p w14:paraId="1E40DC25" w14:textId="77777777" w:rsidR="00C84A67" w:rsidRPr="00B960C7" w:rsidRDefault="00C84A67" w:rsidP="00A04587">
            <w:pPr>
              <w:pStyle w:val="Defaul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19"/>
                <w:lang w:val="fr-FR"/>
              </w:rPr>
            </w:pPr>
            <w:r w:rsidRPr="00B960C7">
              <w:rPr>
                <w:color w:val="808080" w:themeColor="background1" w:themeShade="80"/>
                <w:sz w:val="20"/>
                <w:szCs w:val="19"/>
                <w:lang w:val="fr-FR"/>
              </w:rPr>
              <w:t xml:space="preserve">On révise </w:t>
            </w:r>
            <w:r w:rsidRPr="00B960C7">
              <w:rPr>
                <w:b/>
                <w:bCs/>
                <w:color w:val="808080" w:themeColor="background1" w:themeShade="80"/>
                <w:sz w:val="20"/>
                <w:szCs w:val="19"/>
                <w:lang w:val="fr-FR"/>
              </w:rPr>
              <w:t>régulièrement</w:t>
            </w:r>
            <w:r w:rsidRPr="00B960C7">
              <w:rPr>
                <w:color w:val="808080" w:themeColor="background1" w:themeShade="80"/>
                <w:sz w:val="20"/>
                <w:szCs w:val="19"/>
                <w:lang w:val="fr-FR"/>
              </w:rPr>
              <w:t xml:space="preserve"> l’efficacité et la faisabilité potentielles des mesures alternatives visant à minimiser la mortalité liée aux UoA de captures non voulues du stock cible, et elles sont mises en œuvre si nécessaire. </w:t>
            </w:r>
          </w:p>
        </w:tc>
        <w:tc>
          <w:tcPr>
            <w:tcW w:w="2870" w:type="dxa"/>
            <w:tcBorders>
              <w:bottom w:val="single" w:sz="4" w:space="0" w:color="E6EFF7"/>
              <w:right w:val="single" w:sz="4" w:space="0" w:color="E6EFF7"/>
            </w:tcBorders>
            <w:vAlign w:val="top"/>
          </w:tcPr>
          <w:p w14:paraId="394A3795" w14:textId="77777777" w:rsidR="00C84A67" w:rsidRPr="00B960C7" w:rsidRDefault="00C84A67" w:rsidP="00A04587">
            <w:pPr>
              <w:pStyle w:val="Defaul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19"/>
                <w:lang w:val="fr-FR"/>
              </w:rPr>
            </w:pPr>
            <w:r w:rsidRPr="00B960C7">
              <w:rPr>
                <w:color w:val="808080" w:themeColor="background1" w:themeShade="80"/>
                <w:sz w:val="20"/>
                <w:szCs w:val="19"/>
                <w:lang w:val="fr-FR"/>
              </w:rPr>
              <w:t xml:space="preserve">On réalise une révision </w:t>
            </w:r>
            <w:r w:rsidRPr="00B960C7">
              <w:rPr>
                <w:b/>
                <w:bCs/>
                <w:color w:val="808080" w:themeColor="background1" w:themeShade="80"/>
                <w:sz w:val="20"/>
                <w:szCs w:val="19"/>
                <w:lang w:val="fr-FR"/>
              </w:rPr>
              <w:t>biennale</w:t>
            </w:r>
            <w:r w:rsidRPr="00B960C7">
              <w:rPr>
                <w:color w:val="808080" w:themeColor="background1" w:themeShade="80"/>
                <w:sz w:val="20"/>
                <w:szCs w:val="19"/>
                <w:lang w:val="fr-FR"/>
              </w:rPr>
              <w:t xml:space="preserve"> de l’efficacité et de la faisabilité potentielles des mesures alternatives visant à minimiser la mortalité liée aux UoA de captures non voulues du stock cible, et elles sont mises en œuvre si nécessaire.</w:t>
            </w:r>
          </w:p>
        </w:tc>
      </w:tr>
      <w:tr w:rsidR="00C84A67" w:rsidRPr="00B960C7" w14:paraId="14F4A865"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B90A5E8" w14:textId="77777777" w:rsidR="00C84A67" w:rsidRPr="00B960C7" w:rsidRDefault="00C84A67" w:rsidP="00A04587">
            <w:pPr>
              <w:pStyle w:val="DetailedAssessmentStyleScoringIssues"/>
              <w:rPr>
                <w:lang w:val="fr-FR"/>
              </w:rPr>
            </w:pPr>
          </w:p>
        </w:tc>
        <w:tc>
          <w:tcPr>
            <w:tcW w:w="1072" w:type="dxa"/>
            <w:tcBorders>
              <w:right w:val="single" w:sz="4" w:space="0" w:color="E6EFF7"/>
            </w:tcBorders>
            <w:shd w:val="clear" w:color="auto" w:fill="E6EFF7"/>
          </w:tcPr>
          <w:p w14:paraId="77399C9B"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8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839D2BA"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 / NA</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D56237A"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 / NA</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C9BED8A"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 / NA</w:t>
            </w:r>
          </w:p>
        </w:tc>
      </w:tr>
      <w:tr w:rsidR="00C84A67" w:rsidRPr="00B960C7" w14:paraId="00C0B88F"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08ECD554" w14:textId="77777777" w:rsidR="00C84A67" w:rsidRPr="00B960C7" w:rsidRDefault="00C84A67" w:rsidP="00A04587">
            <w:pPr>
              <w:rPr>
                <w:lang w:val="fr-FR"/>
              </w:rPr>
            </w:pPr>
            <w:r w:rsidRPr="00B960C7">
              <w:rPr>
                <w:sz w:val="22"/>
                <w:szCs w:val="22"/>
                <w:lang w:val="fr-FR"/>
              </w:rPr>
              <w:t>Justification</w:t>
            </w:r>
          </w:p>
        </w:tc>
      </w:tr>
    </w:tbl>
    <w:p w14:paraId="7C74EC89" w14:textId="77777777" w:rsidR="00C84A67" w:rsidRPr="00B960C7" w:rsidRDefault="00C84A67" w:rsidP="00C84A67">
      <w:pPr>
        <w:rPr>
          <w:lang w:val="fr-FR"/>
        </w:rPr>
      </w:pPr>
    </w:p>
    <w:p w14:paraId="2CA33284" w14:textId="77777777" w:rsidR="00C84A67" w:rsidRPr="00B960C7" w:rsidRDefault="00C84A67" w:rsidP="00C84A67">
      <w:pPr>
        <w:rPr>
          <w:lang w:val="fr-FR"/>
        </w:rPr>
      </w:pPr>
      <w:r w:rsidRPr="00B960C7">
        <w:rPr>
          <w:lang w:val="fr-FR"/>
        </w:rPr>
        <w:t>Le CAB doit entrer une justification suffisante pour soutenir la conclusion de chaque balise de notation. L’élément de notation ne doit pas être évalué si les requins ne sont pas des espèces cibles.</w:t>
      </w:r>
    </w:p>
    <w:p w14:paraId="0BD5C2CE" w14:textId="77777777" w:rsidR="00C84A67" w:rsidRPr="00B960C7" w:rsidRDefault="00C84A67" w:rsidP="00C84A67">
      <w:pPr>
        <w:rPr>
          <w:lang w:val="fr-FR"/>
        </w:rPr>
      </w:pPr>
    </w:p>
    <w:tbl>
      <w:tblPr>
        <w:tblStyle w:val="TemplateTable"/>
        <w:tblW w:w="10351" w:type="dxa"/>
        <w:tblInd w:w="5" w:type="dxa"/>
        <w:tblLayout w:type="fixed"/>
        <w:tblLook w:val="04A0" w:firstRow="1" w:lastRow="0" w:firstColumn="1" w:lastColumn="0" w:noHBand="0" w:noVBand="1"/>
      </w:tblPr>
      <w:tblGrid>
        <w:gridCol w:w="10351"/>
      </w:tblGrid>
      <w:tr w:rsidR="00C84A67" w:rsidRPr="00B960C7" w14:paraId="4A99CB61"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229F0BF0" w14:textId="77777777" w:rsidR="00C84A67" w:rsidRPr="00B960C7" w:rsidRDefault="00C84A67" w:rsidP="00A04587">
            <w:pPr>
              <w:rPr>
                <w:b w:val="0"/>
                <w:i/>
                <w:sz w:val="22"/>
                <w:szCs w:val="22"/>
                <w:lang w:val="fr-FR"/>
              </w:rPr>
            </w:pPr>
            <w:r w:rsidRPr="00B960C7">
              <w:rPr>
                <w:b w:val="0"/>
                <w:color w:val="auto"/>
                <w:sz w:val="22"/>
                <w:szCs w:val="22"/>
                <w:lang w:val="fr-FR"/>
              </w:rPr>
              <w:t>Références</w:t>
            </w:r>
          </w:p>
        </w:tc>
      </w:tr>
    </w:tbl>
    <w:p w14:paraId="091C363D" w14:textId="77777777" w:rsidR="00C84A67" w:rsidRPr="00B960C7" w:rsidRDefault="00C84A67" w:rsidP="00C84A67">
      <w:pPr>
        <w:rPr>
          <w:lang w:val="fr-FR"/>
        </w:rPr>
      </w:pPr>
    </w:p>
    <w:p w14:paraId="1A596827" w14:textId="77777777" w:rsidR="00C84A67" w:rsidRPr="00B960C7" w:rsidRDefault="00C84A67" w:rsidP="00C84A67">
      <w:pPr>
        <w:rPr>
          <w:lang w:val="fr-FR"/>
        </w:rPr>
      </w:pPr>
      <w:r w:rsidRPr="00B960C7">
        <w:rPr>
          <w:lang w:val="fr-FR"/>
        </w:rPr>
        <w:t>Le CAB doit indiquer toutes références ici, y compris des hyperliens vers des documents accessibles publiquement.</w:t>
      </w:r>
    </w:p>
    <w:p w14:paraId="72FD572A" w14:textId="77777777" w:rsidR="00C84A67" w:rsidRPr="00B960C7" w:rsidRDefault="00C84A67" w:rsidP="00C84A67">
      <w:pPr>
        <w:rPr>
          <w:lang w:val="fr-FR"/>
        </w:rPr>
      </w:pPr>
    </w:p>
    <w:tbl>
      <w:tblPr>
        <w:tblStyle w:val="Shading"/>
        <w:tblW w:w="10338" w:type="dxa"/>
        <w:tblLayout w:type="fixed"/>
        <w:tblLook w:val="04A0" w:firstRow="1" w:lastRow="0" w:firstColumn="1" w:lastColumn="0" w:noHBand="0" w:noVBand="1"/>
      </w:tblPr>
      <w:tblGrid>
        <w:gridCol w:w="10338"/>
      </w:tblGrid>
      <w:tr w:rsidR="00C84A67" w:rsidRPr="00B960C7" w14:paraId="05847B5D"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7C05CC88" w14:textId="77777777" w:rsidR="00C84A67" w:rsidRPr="00B960C7" w:rsidRDefault="00C84A67" w:rsidP="00A04587">
            <w:pPr>
              <w:pStyle w:val="DetailedAssessmentStyleLeftcolumntext"/>
              <w:rPr>
                <w:lang w:val="fr-FR"/>
              </w:rPr>
            </w:pPr>
            <w:r w:rsidRPr="00B960C7">
              <w:rPr>
                <w:lang w:val="fr-FR"/>
              </w:rPr>
              <w:t>Justification globale de l’Indicateur de Performance (IP)</w:t>
            </w:r>
          </w:p>
        </w:tc>
      </w:tr>
    </w:tbl>
    <w:p w14:paraId="467D5F4C" w14:textId="77777777" w:rsidR="00C84A67" w:rsidRPr="00B960C7" w:rsidRDefault="00C84A67" w:rsidP="00C84A67">
      <w:pPr>
        <w:rPr>
          <w:lang w:val="fr-FR"/>
        </w:rPr>
      </w:pPr>
    </w:p>
    <w:p w14:paraId="52BDCF82" w14:textId="77777777" w:rsidR="00C84A67" w:rsidRPr="00B960C7" w:rsidRDefault="00C84A67" w:rsidP="00C84A67">
      <w:pPr>
        <w:rPr>
          <w:lang w:val="fr-FR"/>
        </w:rPr>
      </w:pPr>
      <w:r w:rsidRPr="00B960C7">
        <w:rPr>
          <w:lang w:val="fr-FR"/>
        </w:rPr>
        <w:t>Le CAB doit insérer une justification suffisante pour appuyer la conclusion pour l’Indicateur de Performance, en faisant référence directe à chaque constituant à noter (supprimer si non approprié - par exemple, une justification est fournie pour chaque constituant à noter).</w:t>
      </w:r>
    </w:p>
    <w:p w14:paraId="56CE9374" w14:textId="77777777" w:rsidR="00C84A67" w:rsidRPr="00B960C7" w:rsidRDefault="00C84A67" w:rsidP="00C84A67">
      <w:pPr>
        <w:rPr>
          <w:lang w:val="fr-FR"/>
        </w:rPr>
      </w:pPr>
    </w:p>
    <w:tbl>
      <w:tblPr>
        <w:tblStyle w:val="TemplateTable"/>
        <w:tblW w:w="10619" w:type="dxa"/>
        <w:tblInd w:w="10" w:type="dxa"/>
        <w:tblLayout w:type="fixed"/>
        <w:tblLook w:val="04A0" w:firstRow="1" w:lastRow="0" w:firstColumn="1" w:lastColumn="0" w:noHBand="0" w:noVBand="1"/>
      </w:tblPr>
      <w:tblGrid>
        <w:gridCol w:w="5307"/>
        <w:gridCol w:w="5312"/>
      </w:tblGrid>
      <w:tr w:rsidR="00C84A67" w:rsidRPr="00B960C7" w14:paraId="49D5CAC1" w14:textId="77777777" w:rsidTr="00A0458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4DFBB231" w14:textId="77777777" w:rsidR="00C84A67" w:rsidRPr="00B960C7" w:rsidRDefault="00C84A67" w:rsidP="00A04587">
            <w:pPr>
              <w:pStyle w:val="DetailedAssessmentStyleLeftcolumntext"/>
              <w:rPr>
                <w:b w:val="0"/>
                <w:lang w:val="fr-FR"/>
              </w:rPr>
            </w:pPr>
            <w:r w:rsidRPr="00B960C7">
              <w:rPr>
                <w:b w:val="0"/>
                <w:lang w:val="fr-FR"/>
              </w:rPr>
              <w:t>Niveau de notation préliminaire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4BEFCE9A" w14:textId="77777777" w:rsidR="00C84A67" w:rsidRPr="00B960C7" w:rsidRDefault="00C84A67" w:rsidP="00A04587">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lang w:val="fr-FR"/>
              </w:rPr>
              <w:t>&lt;60 / 60-79 / ≥80</w:t>
            </w:r>
          </w:p>
        </w:tc>
      </w:tr>
      <w:tr w:rsidR="00C84A67" w:rsidRPr="00B960C7" w14:paraId="07AD421E" w14:textId="77777777" w:rsidTr="00A0458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29D01BAA" w14:textId="77777777" w:rsidR="00C84A67" w:rsidRPr="00B960C7" w:rsidRDefault="00C84A67" w:rsidP="00A04587">
            <w:pPr>
              <w:pStyle w:val="DetailedAssessmentStyleLeftcolumntext"/>
              <w:rPr>
                <w:lang w:val="fr-FR"/>
              </w:rPr>
            </w:pPr>
            <w:r w:rsidRPr="00B960C7">
              <w:rPr>
                <w:lang w:val="fr-FR"/>
              </w:rPr>
              <w:t>Manque d’information de l’indicateur</w:t>
            </w:r>
          </w:p>
        </w:tc>
        <w:tc>
          <w:tcPr>
            <w:tcW w:w="5312" w:type="dxa"/>
            <w:tcBorders>
              <w:top w:val="single" w:sz="4" w:space="0" w:color="E6EFF7"/>
              <w:bottom w:val="single" w:sz="4" w:space="0" w:color="E6EFF7"/>
              <w:right w:val="single" w:sz="4" w:space="0" w:color="E6EFF7"/>
            </w:tcBorders>
            <w:shd w:val="clear" w:color="auto" w:fill="auto"/>
          </w:tcPr>
          <w:p w14:paraId="2FC22286"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noter l’IP</w:t>
            </w:r>
          </w:p>
          <w:p w14:paraId="45B33962"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1CCE2063" w14:textId="77777777" w:rsidR="00C84A67" w:rsidRPr="00B960C7" w:rsidRDefault="00C84A67" w:rsidP="00C84A67">
      <w:pPr>
        <w:rPr>
          <w:lang w:val="fr-FR"/>
        </w:rPr>
      </w:pPr>
    </w:p>
    <w:p w14:paraId="2ABD453E" w14:textId="77777777" w:rsidR="00C84A67" w:rsidRPr="00B960C7" w:rsidRDefault="00C84A67" w:rsidP="00C84A67">
      <w:pPr>
        <w:pStyle w:val="DetailedAssessmentStyleSectionTitle"/>
        <w:rPr>
          <w:lang w:val="fr-FR"/>
        </w:rPr>
      </w:pPr>
      <w:r w:rsidRPr="00B960C7">
        <w:rPr>
          <w:lang w:val="fr-FR"/>
        </w:rPr>
        <w:br w:type="column"/>
        <w:t>IP 1.2.2 – Règles et outils de contrôle des captures</w:t>
      </w:r>
    </w:p>
    <w:tbl>
      <w:tblPr>
        <w:tblStyle w:val="TemplateTable"/>
        <w:tblW w:w="10351" w:type="dxa"/>
        <w:tblInd w:w="5" w:type="dxa"/>
        <w:tblLayout w:type="fixed"/>
        <w:tblLook w:val="04A0" w:firstRow="1" w:lastRow="0" w:firstColumn="1" w:lastColumn="0" w:noHBand="0" w:noVBand="1"/>
      </w:tblPr>
      <w:tblGrid>
        <w:gridCol w:w="761"/>
        <w:gridCol w:w="1072"/>
        <w:gridCol w:w="2780"/>
        <w:gridCol w:w="2868"/>
        <w:gridCol w:w="2870"/>
      </w:tblGrid>
      <w:tr w:rsidR="00C84A67" w:rsidRPr="00B960C7" w14:paraId="2FFA8E09" w14:textId="77777777" w:rsidTr="00A04587">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A1615BE" w14:textId="77777777" w:rsidR="00C84A67" w:rsidRPr="00B960C7" w:rsidRDefault="00C84A67" w:rsidP="00A04587">
            <w:pPr>
              <w:pStyle w:val="DetailedAssessmentStylePItop-left"/>
              <w:rPr>
                <w:lang w:val="fr-FR"/>
              </w:rPr>
            </w:pPr>
            <w:r w:rsidRPr="00B960C7">
              <w:rPr>
                <w:lang w:val="fr-FR"/>
              </w:rPr>
              <w:t>IP 1.2.2</w:t>
            </w:r>
          </w:p>
        </w:tc>
        <w:tc>
          <w:tcPr>
            <w:tcW w:w="851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C4CF907" w14:textId="77777777" w:rsidR="00C84A67" w:rsidRPr="00B960C7" w:rsidRDefault="00C84A67" w:rsidP="00A04587">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Des règles et outils de contrôle des captures (HCR) bien définies et efficaces sont en place</w:t>
            </w:r>
          </w:p>
        </w:tc>
      </w:tr>
      <w:tr w:rsidR="00C84A67" w:rsidRPr="00B960C7" w14:paraId="56840ADA"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E6EFF7"/>
            </w:tcBorders>
          </w:tcPr>
          <w:p w14:paraId="3A27B8ED" w14:textId="0A5EE4E9" w:rsidR="00C84A67" w:rsidRPr="00B960C7" w:rsidRDefault="00A20B15" w:rsidP="00A04587">
            <w:pPr>
              <w:pStyle w:val="DetailedAssessmentStyleLeftcolumntext"/>
              <w:rPr>
                <w:lang w:val="fr-FR"/>
              </w:rPr>
            </w:pPr>
            <w:r w:rsidRPr="00B960C7">
              <w:rPr>
                <w:lang w:val="fr-FR"/>
              </w:rPr>
              <w:t>Constituants à noter</w:t>
            </w:r>
          </w:p>
        </w:tc>
        <w:tc>
          <w:tcPr>
            <w:tcW w:w="2780" w:type="dxa"/>
            <w:tcBorders>
              <w:top w:val="single" w:sz="4" w:space="0" w:color="FFFFFF" w:themeColor="background1"/>
            </w:tcBorders>
          </w:tcPr>
          <w:p w14:paraId="20EE24C8"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868" w:type="dxa"/>
            <w:tcBorders>
              <w:top w:val="single" w:sz="4" w:space="0" w:color="FFFFFF" w:themeColor="background1"/>
            </w:tcBorders>
          </w:tcPr>
          <w:p w14:paraId="6B05C779"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870" w:type="dxa"/>
            <w:tcBorders>
              <w:top w:val="single" w:sz="4" w:space="0" w:color="FFFFFF" w:themeColor="background1"/>
              <w:right w:val="single" w:sz="4" w:space="0" w:color="E6EFF7"/>
            </w:tcBorders>
          </w:tcPr>
          <w:p w14:paraId="57C25D59"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C84A67" w:rsidRPr="00B960C7" w14:paraId="5319FAB4"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22A14023" w14:textId="77777777" w:rsidR="00C84A67" w:rsidRPr="00B960C7" w:rsidRDefault="00C84A67" w:rsidP="00A04587">
            <w:pPr>
              <w:pStyle w:val="DetailedAssessmentStyleScoringIssues"/>
              <w:rPr>
                <w:lang w:val="fr-FR"/>
              </w:rPr>
            </w:pPr>
            <w:r w:rsidRPr="00B960C7">
              <w:rPr>
                <w:lang w:val="fr-FR"/>
              </w:rPr>
              <w:t>a</w:t>
            </w:r>
          </w:p>
          <w:p w14:paraId="1F264A9F" w14:textId="77777777" w:rsidR="00C84A67" w:rsidRPr="00B960C7" w:rsidRDefault="00C84A67" w:rsidP="00A04587">
            <w:pPr>
              <w:pStyle w:val="DetailedAssessmentStyleScoringIssues"/>
              <w:rPr>
                <w:lang w:val="fr-FR"/>
              </w:rPr>
            </w:pPr>
          </w:p>
        </w:tc>
        <w:tc>
          <w:tcPr>
            <w:tcW w:w="9590" w:type="dxa"/>
            <w:gridSpan w:val="4"/>
            <w:tcBorders>
              <w:right w:val="single" w:sz="4" w:space="0" w:color="E6EFF7"/>
            </w:tcBorders>
            <w:shd w:val="clear" w:color="auto" w:fill="E6EFF7"/>
          </w:tcPr>
          <w:p w14:paraId="1B096951" w14:textId="77777777" w:rsidR="00C84A67" w:rsidRPr="00B960C7" w:rsidRDefault="00C84A67" w:rsidP="00A04587">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Conception et application des HCR</w:t>
            </w:r>
          </w:p>
        </w:tc>
      </w:tr>
      <w:tr w:rsidR="00C84A67" w:rsidRPr="00B960C7" w14:paraId="27BF5AD6"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6B3A0A9" w14:textId="77777777" w:rsidR="00C84A67" w:rsidRPr="00B960C7" w:rsidRDefault="00C84A67" w:rsidP="00A04587">
            <w:pPr>
              <w:pStyle w:val="DetailedAssessmentStyleScoringIssues"/>
              <w:rPr>
                <w:lang w:val="fr-FR"/>
              </w:rPr>
            </w:pPr>
          </w:p>
        </w:tc>
        <w:tc>
          <w:tcPr>
            <w:tcW w:w="1072" w:type="dxa"/>
            <w:shd w:val="clear" w:color="auto" w:fill="E6EFF7"/>
          </w:tcPr>
          <w:p w14:paraId="542741FE"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80" w:type="dxa"/>
            <w:tcBorders>
              <w:bottom w:val="single" w:sz="4" w:space="0" w:color="E6EFF7"/>
            </w:tcBorders>
            <w:vAlign w:val="top"/>
          </w:tcPr>
          <w:p w14:paraId="011B9BDF"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HCR </w:t>
            </w:r>
            <w:r w:rsidRPr="00B960C7">
              <w:rPr>
                <w:b/>
                <w:lang w:val="fr-FR"/>
              </w:rPr>
              <w:t>généralement comprises</w:t>
            </w:r>
            <w:r w:rsidRPr="00B960C7">
              <w:rPr>
                <w:lang w:val="fr-FR"/>
              </w:rPr>
              <w:t xml:space="preserve"> sont en place </w:t>
            </w:r>
            <w:r w:rsidRPr="00B960C7">
              <w:rPr>
                <w:b/>
                <w:lang w:val="fr-FR"/>
              </w:rPr>
              <w:t>ou disponibles</w:t>
            </w:r>
            <w:r w:rsidRPr="00B960C7">
              <w:rPr>
                <w:lang w:val="fr-FR"/>
              </w:rPr>
              <w:t xml:space="preserve">, et </w:t>
            </w:r>
            <w:r w:rsidRPr="00B960C7">
              <w:rPr>
                <w:b/>
                <w:lang w:val="fr-FR"/>
              </w:rPr>
              <w:t>on s’attend à ce</w:t>
            </w:r>
            <w:r w:rsidRPr="00B960C7">
              <w:rPr>
                <w:lang w:val="fr-FR"/>
              </w:rPr>
              <w:t xml:space="preserve"> qu’elles réduisent le taux d’exploitation à l’approche du </w:t>
            </w:r>
            <w:r w:rsidRPr="00B960C7">
              <w:rPr>
                <w:b/>
                <w:lang w:val="fr-FR"/>
              </w:rPr>
              <w:t>PRL</w:t>
            </w:r>
            <w:r w:rsidRPr="00B960C7">
              <w:rPr>
                <w:lang w:val="fr-FR"/>
              </w:rPr>
              <w:t xml:space="preserve"> de l’UGS.</w:t>
            </w:r>
          </w:p>
        </w:tc>
        <w:tc>
          <w:tcPr>
            <w:tcW w:w="2868" w:type="dxa"/>
            <w:tcBorders>
              <w:bottom w:val="single" w:sz="4" w:space="0" w:color="FFFFFF" w:themeColor="background1"/>
            </w:tcBorders>
            <w:vAlign w:val="top"/>
          </w:tcPr>
          <w:p w14:paraId="1B377163" w14:textId="71BBED32"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HCR </w:t>
            </w:r>
            <w:r w:rsidRPr="00B960C7">
              <w:rPr>
                <w:b/>
                <w:lang w:val="fr-FR"/>
              </w:rPr>
              <w:t>bien définies</w:t>
            </w:r>
            <w:r w:rsidRPr="00B960C7">
              <w:rPr>
                <w:lang w:val="fr-FR"/>
              </w:rPr>
              <w:t xml:space="preserve"> sont </w:t>
            </w:r>
            <w:r w:rsidRPr="00B960C7">
              <w:rPr>
                <w:b/>
                <w:lang w:val="fr-FR"/>
              </w:rPr>
              <w:t>en place</w:t>
            </w:r>
            <w:r w:rsidRPr="00B960C7">
              <w:rPr>
                <w:lang w:val="fr-FR"/>
              </w:rPr>
              <w:t xml:space="preserve"> et </w:t>
            </w:r>
            <w:r w:rsidRPr="00B960C7">
              <w:rPr>
                <w:b/>
                <w:lang w:val="fr-FR"/>
              </w:rPr>
              <w:t>assurent</w:t>
            </w:r>
            <w:r w:rsidRPr="00B960C7">
              <w:rPr>
                <w:lang w:val="fr-FR"/>
              </w:rPr>
              <w:t xml:space="preserve"> que le taux d'exploitation est réduit à l’approche du </w:t>
            </w:r>
            <w:r w:rsidR="00A17C5B">
              <w:rPr>
                <w:b/>
                <w:lang w:val="fr-FR"/>
              </w:rPr>
              <w:t>PRL</w:t>
            </w:r>
            <w:r w:rsidRPr="00B960C7">
              <w:rPr>
                <w:lang w:val="fr-FR"/>
              </w:rPr>
              <w:t xml:space="preserve">, et on s’attend à ce qu’elles maintiennent la </w:t>
            </w:r>
            <w:r w:rsidRPr="00B960C7">
              <w:rPr>
                <w:b/>
                <w:lang w:val="fr-FR"/>
              </w:rPr>
              <w:t>fluctuation de l’UGS autour</w:t>
            </w:r>
            <w:r w:rsidRPr="00B960C7">
              <w:rPr>
                <w:lang w:val="fr-FR"/>
              </w:rPr>
              <w:t xml:space="preserve"> d’un niveau cible correspondant au RMD.</w:t>
            </w:r>
          </w:p>
        </w:tc>
        <w:tc>
          <w:tcPr>
            <w:tcW w:w="2870" w:type="dxa"/>
            <w:tcBorders>
              <w:bottom w:val="single" w:sz="4" w:space="0" w:color="E6EFF7"/>
              <w:right w:val="single" w:sz="4" w:space="0" w:color="E6EFF7"/>
            </w:tcBorders>
            <w:vAlign w:val="top"/>
          </w:tcPr>
          <w:p w14:paraId="39059F5C"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On s’attend à ce que les HCR maintiennent une </w:t>
            </w:r>
            <w:r w:rsidRPr="00B960C7">
              <w:rPr>
                <w:b/>
                <w:lang w:val="fr-FR"/>
              </w:rPr>
              <w:t>fluctuation de l’UGS au moins à</w:t>
            </w:r>
            <w:r w:rsidRPr="00B960C7">
              <w:rPr>
                <w:lang w:val="fr-FR"/>
              </w:rPr>
              <w:t xml:space="preserve"> un niveau cible correspondant au RMD, ou à un niveau plus approprié prenant en compte le rôle écologique du stock, </w:t>
            </w:r>
            <w:r w:rsidRPr="00B960C7">
              <w:rPr>
                <w:b/>
                <w:lang w:val="fr-FR"/>
              </w:rPr>
              <w:t>la plupart</w:t>
            </w:r>
            <w:r w:rsidRPr="00B960C7">
              <w:rPr>
                <w:lang w:val="fr-FR"/>
              </w:rPr>
              <w:t xml:space="preserve"> du temps.</w:t>
            </w:r>
          </w:p>
        </w:tc>
      </w:tr>
      <w:tr w:rsidR="00C84A67" w:rsidRPr="00B960C7" w14:paraId="6B0C6EE3"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30C8DC5" w14:textId="77777777" w:rsidR="00C84A67" w:rsidRPr="00B960C7" w:rsidRDefault="00C84A67" w:rsidP="00A04587">
            <w:pPr>
              <w:pStyle w:val="DetailedAssessmentStyleScoringIssues"/>
              <w:rPr>
                <w:lang w:val="fr-FR"/>
              </w:rPr>
            </w:pPr>
          </w:p>
        </w:tc>
        <w:tc>
          <w:tcPr>
            <w:tcW w:w="1072" w:type="dxa"/>
            <w:tcBorders>
              <w:right w:val="single" w:sz="4" w:space="0" w:color="E6EFF7"/>
            </w:tcBorders>
            <w:shd w:val="clear" w:color="auto" w:fill="E6EFF7"/>
          </w:tcPr>
          <w:p w14:paraId="43A7AA17"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8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2350103"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8" w:type="dxa"/>
            <w:tcBorders>
              <w:top w:val="single" w:sz="4" w:space="0" w:color="FFFFFF" w:themeColor="background1"/>
              <w:left w:val="single" w:sz="4" w:space="0" w:color="E6EFF7"/>
              <w:bottom w:val="single" w:sz="4" w:space="0" w:color="E6EFF7"/>
              <w:right w:val="single" w:sz="4" w:space="0" w:color="E6EFF7"/>
            </w:tcBorders>
            <w:shd w:val="clear" w:color="auto" w:fill="auto"/>
          </w:tcPr>
          <w:p w14:paraId="16747C9A"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DDCCF61"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4094D1D6"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706F293" w14:textId="77777777" w:rsidR="00C84A67" w:rsidRPr="00B960C7" w:rsidRDefault="00C84A67" w:rsidP="00A04587">
            <w:pPr>
              <w:rPr>
                <w:lang w:val="fr-FR"/>
              </w:rPr>
            </w:pPr>
            <w:r w:rsidRPr="00B960C7">
              <w:rPr>
                <w:sz w:val="22"/>
                <w:szCs w:val="22"/>
                <w:lang w:val="fr-FR"/>
              </w:rPr>
              <w:t>Justification</w:t>
            </w:r>
          </w:p>
        </w:tc>
      </w:tr>
    </w:tbl>
    <w:p w14:paraId="2842CFD1" w14:textId="77777777" w:rsidR="00C84A67" w:rsidRPr="00B960C7" w:rsidRDefault="00C84A67" w:rsidP="00C84A67">
      <w:pPr>
        <w:rPr>
          <w:lang w:val="fr-FR"/>
        </w:rPr>
      </w:pPr>
    </w:p>
    <w:p w14:paraId="262B4CEF"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663335A7" w14:textId="77777777" w:rsidR="00C84A67" w:rsidRPr="00B960C7" w:rsidRDefault="00C84A67" w:rsidP="00C84A67">
      <w:pPr>
        <w:rPr>
          <w:lang w:val="fr-FR"/>
        </w:rPr>
      </w:pPr>
    </w:p>
    <w:tbl>
      <w:tblPr>
        <w:tblStyle w:val="TemplateTable"/>
        <w:tblW w:w="10351" w:type="dxa"/>
        <w:tblInd w:w="5" w:type="dxa"/>
        <w:tblLayout w:type="fixed"/>
        <w:tblLook w:val="04A0" w:firstRow="1" w:lastRow="0" w:firstColumn="1" w:lastColumn="0" w:noHBand="0" w:noVBand="1"/>
      </w:tblPr>
      <w:tblGrid>
        <w:gridCol w:w="761"/>
        <w:gridCol w:w="1072"/>
        <w:gridCol w:w="2780"/>
        <w:gridCol w:w="2868"/>
        <w:gridCol w:w="2870"/>
      </w:tblGrid>
      <w:tr w:rsidR="00C84A67" w:rsidRPr="00B960C7" w14:paraId="6B406CB9"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59E36C9" w14:textId="77777777" w:rsidR="00C84A67" w:rsidRPr="00B960C7" w:rsidRDefault="00C84A67" w:rsidP="00A04587">
            <w:pPr>
              <w:pStyle w:val="DetailedAssessmentStyleScoringIssues"/>
              <w:rPr>
                <w:b/>
                <w:lang w:val="fr-FR"/>
              </w:rPr>
            </w:pPr>
            <w:r w:rsidRPr="00B960C7">
              <w:rPr>
                <w:b/>
                <w:lang w:val="fr-FR"/>
              </w:rPr>
              <w:t>b</w:t>
            </w:r>
          </w:p>
          <w:p w14:paraId="31A8A52C" w14:textId="77777777" w:rsidR="00C84A67" w:rsidRPr="00B960C7" w:rsidRDefault="00C84A67" w:rsidP="00A04587">
            <w:pPr>
              <w:pStyle w:val="DetailedAssessmentStyleScoringIssues"/>
              <w:rPr>
                <w:lang w:val="fr-FR"/>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DD54EE5"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Robustesse des HCR face à l'incertitude</w:t>
            </w:r>
          </w:p>
        </w:tc>
      </w:tr>
      <w:tr w:rsidR="00C84A67" w:rsidRPr="00B960C7" w14:paraId="32C78F8A"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197E4A1" w14:textId="77777777" w:rsidR="00C84A67" w:rsidRPr="00B960C7" w:rsidRDefault="00C84A67" w:rsidP="00A04587">
            <w:pPr>
              <w:pStyle w:val="DetailedAssessmentStyleScoringIssues"/>
              <w:rPr>
                <w:lang w:val="fr-FR"/>
              </w:rPr>
            </w:pPr>
          </w:p>
        </w:tc>
        <w:tc>
          <w:tcPr>
            <w:tcW w:w="1072" w:type="dxa"/>
            <w:shd w:val="clear" w:color="auto" w:fill="E6EFF7"/>
          </w:tcPr>
          <w:p w14:paraId="5B2AABDC"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80" w:type="dxa"/>
            <w:tcBorders>
              <w:bottom w:val="single" w:sz="4" w:space="0" w:color="E6EFF7"/>
            </w:tcBorders>
            <w:vAlign w:val="top"/>
          </w:tcPr>
          <w:p w14:paraId="0F0FF9AE"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68" w:type="dxa"/>
            <w:tcBorders>
              <w:bottom w:val="single" w:sz="4" w:space="0" w:color="E6EFF7"/>
            </w:tcBorders>
            <w:vAlign w:val="top"/>
          </w:tcPr>
          <w:p w14:paraId="72EA4B1E"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Il est probable que les HCR soient solides face aux principales incertitudes.</w:t>
            </w:r>
          </w:p>
        </w:tc>
        <w:tc>
          <w:tcPr>
            <w:tcW w:w="2870" w:type="dxa"/>
            <w:tcBorders>
              <w:bottom w:val="single" w:sz="4" w:space="0" w:color="E6EFF7"/>
              <w:right w:val="single" w:sz="4" w:space="0" w:color="E6EFF7"/>
            </w:tcBorders>
            <w:vAlign w:val="top"/>
          </w:tcPr>
          <w:p w14:paraId="2150C5F8"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HCR tiennent compte d'un </w:t>
            </w:r>
            <w:r w:rsidRPr="00B960C7">
              <w:rPr>
                <w:b/>
                <w:lang w:val="fr-FR"/>
              </w:rPr>
              <w:t>large</w:t>
            </w:r>
            <w:r w:rsidRPr="00B960C7">
              <w:rPr>
                <w:lang w:val="fr-FR"/>
              </w:rPr>
              <w:t xml:space="preserve"> éventail d'incertitudes, notamment du rôle écologique du stock, et il existe des </w:t>
            </w:r>
            <w:r w:rsidRPr="00B960C7">
              <w:rPr>
                <w:b/>
                <w:lang w:val="fr-FR"/>
              </w:rPr>
              <w:t>preuves</w:t>
            </w:r>
            <w:r w:rsidRPr="00B960C7">
              <w:rPr>
                <w:lang w:val="fr-FR"/>
              </w:rPr>
              <w:t xml:space="preserve"> que les HCR sont solides face aux principales incertitudes.</w:t>
            </w:r>
          </w:p>
        </w:tc>
      </w:tr>
      <w:tr w:rsidR="00C84A67" w:rsidRPr="00B960C7" w14:paraId="00A7B879"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CDA6FCF" w14:textId="77777777" w:rsidR="00C84A67" w:rsidRPr="00B960C7" w:rsidRDefault="00C84A67" w:rsidP="00A04587">
            <w:pPr>
              <w:pStyle w:val="DetailedAssessmentStyleScoringIssues"/>
              <w:rPr>
                <w:lang w:val="fr-FR"/>
              </w:rPr>
            </w:pPr>
          </w:p>
        </w:tc>
        <w:tc>
          <w:tcPr>
            <w:tcW w:w="1072" w:type="dxa"/>
            <w:tcBorders>
              <w:right w:val="single" w:sz="4" w:space="0" w:color="E6EFF7"/>
            </w:tcBorders>
            <w:shd w:val="clear" w:color="auto" w:fill="E6EFF7"/>
          </w:tcPr>
          <w:p w14:paraId="53002766"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80" w:type="dxa"/>
            <w:tcBorders>
              <w:top w:val="single" w:sz="4" w:space="0" w:color="E6EFF7"/>
              <w:left w:val="single" w:sz="4" w:space="0" w:color="E6EFF7"/>
              <w:bottom w:val="single" w:sz="4" w:space="0" w:color="E6EFF7"/>
              <w:right w:val="single" w:sz="4" w:space="0" w:color="E6EFF7"/>
            </w:tcBorders>
          </w:tcPr>
          <w:p w14:paraId="47F44DAB"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2547C41"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E2F8900"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24A1ED97"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D5C9A8D" w14:textId="77777777" w:rsidR="00C84A67" w:rsidRPr="00B960C7" w:rsidRDefault="00C84A67" w:rsidP="00A04587">
            <w:pPr>
              <w:rPr>
                <w:lang w:val="fr-FR"/>
              </w:rPr>
            </w:pPr>
            <w:r w:rsidRPr="00B960C7">
              <w:rPr>
                <w:sz w:val="22"/>
                <w:szCs w:val="22"/>
                <w:lang w:val="fr-FR"/>
              </w:rPr>
              <w:t>Justification</w:t>
            </w:r>
          </w:p>
        </w:tc>
      </w:tr>
    </w:tbl>
    <w:p w14:paraId="73247B0A" w14:textId="77777777" w:rsidR="00C84A67" w:rsidRPr="00B960C7" w:rsidRDefault="00C84A67" w:rsidP="00C84A67">
      <w:pPr>
        <w:rPr>
          <w:lang w:val="fr-FR"/>
        </w:rPr>
      </w:pPr>
    </w:p>
    <w:p w14:paraId="59912FE2"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31E6D7AE" w14:textId="77777777" w:rsidR="00C84A67" w:rsidRPr="00B960C7" w:rsidRDefault="00C84A67" w:rsidP="00C84A67">
      <w:pPr>
        <w:rPr>
          <w:lang w:val="fr-FR"/>
        </w:rPr>
      </w:pPr>
    </w:p>
    <w:tbl>
      <w:tblPr>
        <w:tblStyle w:val="TemplateTable"/>
        <w:tblW w:w="10351" w:type="dxa"/>
        <w:tblInd w:w="5" w:type="dxa"/>
        <w:tblLayout w:type="fixed"/>
        <w:tblLook w:val="04A0" w:firstRow="1" w:lastRow="0" w:firstColumn="1" w:lastColumn="0" w:noHBand="0" w:noVBand="1"/>
      </w:tblPr>
      <w:tblGrid>
        <w:gridCol w:w="761"/>
        <w:gridCol w:w="1072"/>
        <w:gridCol w:w="2780"/>
        <w:gridCol w:w="2868"/>
        <w:gridCol w:w="2870"/>
      </w:tblGrid>
      <w:tr w:rsidR="00C84A67" w:rsidRPr="00B960C7" w14:paraId="0ED8D90E"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FECFB3C" w14:textId="77777777" w:rsidR="00C84A67" w:rsidRPr="00B960C7" w:rsidRDefault="00C84A67" w:rsidP="00A04587">
            <w:pPr>
              <w:pStyle w:val="DetailedAssessmentStyleScoringIssues"/>
              <w:rPr>
                <w:b/>
                <w:lang w:val="fr-FR"/>
              </w:rPr>
            </w:pPr>
            <w:r w:rsidRPr="00B960C7">
              <w:rPr>
                <w:b/>
                <w:lang w:val="fr-FR"/>
              </w:rPr>
              <w:t>c</w:t>
            </w:r>
          </w:p>
          <w:p w14:paraId="416F2282" w14:textId="77777777" w:rsidR="00C84A67" w:rsidRPr="00B960C7" w:rsidRDefault="00C84A67" w:rsidP="00A04587">
            <w:pPr>
              <w:pStyle w:val="DetailedAssessmentStyleScoringIssues"/>
              <w:rPr>
                <w:lang w:val="fr-FR"/>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F8BBCDA"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Évaluation des HCR</w:t>
            </w:r>
          </w:p>
        </w:tc>
      </w:tr>
      <w:tr w:rsidR="00C84A67" w:rsidRPr="00B960C7" w14:paraId="4F4860EA"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00BAA1B" w14:textId="77777777" w:rsidR="00C84A67" w:rsidRPr="00B960C7" w:rsidRDefault="00C84A67" w:rsidP="00A04587">
            <w:pPr>
              <w:pStyle w:val="DetailedAssessmentStyleScoringIssues"/>
              <w:rPr>
                <w:lang w:val="fr-FR"/>
              </w:rPr>
            </w:pPr>
          </w:p>
        </w:tc>
        <w:tc>
          <w:tcPr>
            <w:tcW w:w="1072" w:type="dxa"/>
            <w:shd w:val="clear" w:color="auto" w:fill="E6EFF7"/>
          </w:tcPr>
          <w:p w14:paraId="4A89943E"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80" w:type="dxa"/>
            <w:tcBorders>
              <w:bottom w:val="single" w:sz="4" w:space="0" w:color="E6EFF7"/>
            </w:tcBorders>
            <w:vAlign w:val="top"/>
          </w:tcPr>
          <w:p w14:paraId="1B08DE79"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fr-FR"/>
              </w:rPr>
            </w:pPr>
            <w:r w:rsidRPr="00B960C7">
              <w:rPr>
                <w:lang w:val="fr-FR"/>
              </w:rPr>
              <w:t xml:space="preserve">Il existe </w:t>
            </w:r>
            <w:r w:rsidRPr="00B960C7">
              <w:rPr>
                <w:b/>
                <w:szCs w:val="20"/>
                <w:lang w:val="fr-FR"/>
              </w:rPr>
              <w:t>des preuves</w:t>
            </w:r>
            <w:r w:rsidRPr="00B960C7">
              <w:rPr>
                <w:lang w:val="fr-FR"/>
              </w:rPr>
              <w:t xml:space="preserve"> que les outils utilisés ou </w:t>
            </w:r>
            <w:r w:rsidRPr="00B960C7">
              <w:rPr>
                <w:b/>
                <w:szCs w:val="20"/>
                <w:lang w:val="fr-FR"/>
              </w:rPr>
              <w:t>disponibles</w:t>
            </w:r>
            <w:r w:rsidRPr="00B960C7">
              <w:rPr>
                <w:lang w:val="fr-FR"/>
              </w:rPr>
              <w:t xml:space="preserve"> pour la mise en œuvre des HCR sont appropriés et efficaces pour le contrôle de l'exploitation.</w:t>
            </w:r>
          </w:p>
        </w:tc>
        <w:tc>
          <w:tcPr>
            <w:tcW w:w="2868" w:type="dxa"/>
            <w:tcBorders>
              <w:bottom w:val="single" w:sz="4" w:space="0" w:color="E6EFF7"/>
            </w:tcBorders>
            <w:vAlign w:val="top"/>
          </w:tcPr>
          <w:p w14:paraId="3E4B9A87" w14:textId="77777777" w:rsidR="00C84A67" w:rsidRPr="00B960C7" w:rsidRDefault="00C84A67" w:rsidP="00A04587">
            <w:pPr>
              <w:pStyle w:val="Default"/>
              <w:spacing w:before="40" w:after="40"/>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lang w:val="fr-FR"/>
              </w:rPr>
            </w:pPr>
            <w:r w:rsidRPr="00B960C7">
              <w:rPr>
                <w:color w:val="808080" w:themeColor="background1" w:themeShade="80"/>
                <w:sz w:val="20"/>
                <w:szCs w:val="20"/>
                <w:lang w:val="fr-FR"/>
              </w:rPr>
              <w:t xml:space="preserve">Les </w:t>
            </w:r>
            <w:r w:rsidRPr="00B960C7">
              <w:rPr>
                <w:b/>
                <w:color w:val="808080" w:themeColor="background1" w:themeShade="80"/>
                <w:sz w:val="20"/>
                <w:szCs w:val="20"/>
                <w:lang w:val="fr-FR"/>
              </w:rPr>
              <w:t>preuves disponibles indiquent</w:t>
            </w:r>
            <w:r w:rsidRPr="00B960C7">
              <w:rPr>
                <w:color w:val="808080" w:themeColor="background1" w:themeShade="80"/>
                <w:sz w:val="20"/>
                <w:szCs w:val="20"/>
                <w:lang w:val="fr-FR"/>
              </w:rPr>
              <w:t xml:space="preserve"> que les outils utilisés sont appropriés et efficaces pour l'atteinte des niveaux d'exploitation requis selon les HCR.</w:t>
            </w:r>
          </w:p>
        </w:tc>
        <w:tc>
          <w:tcPr>
            <w:tcW w:w="2870" w:type="dxa"/>
            <w:tcBorders>
              <w:bottom w:val="single" w:sz="4" w:space="0" w:color="E6EFF7"/>
              <w:right w:val="single" w:sz="4" w:space="0" w:color="E6EFF7"/>
            </w:tcBorders>
            <w:vAlign w:val="top"/>
          </w:tcPr>
          <w:p w14:paraId="75740D53" w14:textId="77777777" w:rsidR="00C84A67" w:rsidRPr="00B960C7" w:rsidRDefault="00C84A67" w:rsidP="00A04587">
            <w:pPr>
              <w:pStyle w:val="Defaul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lang w:val="fr-FR"/>
              </w:rPr>
            </w:pPr>
            <w:r w:rsidRPr="00B960C7">
              <w:rPr>
                <w:color w:val="808080" w:themeColor="background1" w:themeShade="80"/>
                <w:sz w:val="20"/>
                <w:szCs w:val="20"/>
                <w:lang w:val="fr-FR"/>
              </w:rPr>
              <w:t xml:space="preserve">Les </w:t>
            </w:r>
            <w:r w:rsidRPr="00B960C7">
              <w:rPr>
                <w:b/>
                <w:bCs/>
                <w:color w:val="808080" w:themeColor="background1" w:themeShade="80"/>
                <w:sz w:val="20"/>
                <w:szCs w:val="20"/>
                <w:lang w:val="fr-FR"/>
              </w:rPr>
              <w:t>preuves indiquent clairement</w:t>
            </w:r>
            <w:r w:rsidRPr="00B960C7">
              <w:rPr>
                <w:color w:val="808080" w:themeColor="background1" w:themeShade="80"/>
                <w:sz w:val="20"/>
                <w:szCs w:val="20"/>
                <w:lang w:val="fr-FR"/>
              </w:rPr>
              <w:t xml:space="preserve"> que les outils utilisés sont efficaces pour l'atteinte des niveaux d'exploitation requis selon les HCR. </w:t>
            </w:r>
          </w:p>
          <w:p w14:paraId="003012A8" w14:textId="77777777" w:rsidR="00C84A67" w:rsidRPr="00B960C7" w:rsidRDefault="00C84A67" w:rsidP="00A04587">
            <w:pPr>
              <w:pStyle w:val="Default"/>
              <w:spacing w:before="40" w:after="40"/>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lang w:val="fr-FR"/>
              </w:rPr>
            </w:pPr>
          </w:p>
        </w:tc>
      </w:tr>
      <w:tr w:rsidR="00C84A67" w:rsidRPr="00B960C7" w14:paraId="1C3A8205"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6BADF75" w14:textId="77777777" w:rsidR="00C84A67" w:rsidRPr="00B960C7" w:rsidRDefault="00C84A67" w:rsidP="00A04587">
            <w:pPr>
              <w:pStyle w:val="DetailedAssessmentStyleScoringIssues"/>
              <w:rPr>
                <w:lang w:val="fr-FR"/>
              </w:rPr>
            </w:pPr>
          </w:p>
        </w:tc>
        <w:tc>
          <w:tcPr>
            <w:tcW w:w="1072" w:type="dxa"/>
            <w:tcBorders>
              <w:right w:val="single" w:sz="4" w:space="0" w:color="E6EFF7"/>
            </w:tcBorders>
            <w:shd w:val="clear" w:color="auto" w:fill="E6EFF7"/>
          </w:tcPr>
          <w:p w14:paraId="6A1B4353"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80" w:type="dxa"/>
            <w:tcBorders>
              <w:top w:val="single" w:sz="4" w:space="0" w:color="E6EFF7"/>
              <w:left w:val="single" w:sz="4" w:space="0" w:color="E6EFF7"/>
              <w:bottom w:val="single" w:sz="4" w:space="0" w:color="E6EFF7"/>
              <w:right w:val="single" w:sz="4" w:space="0" w:color="E6EFF7"/>
            </w:tcBorders>
            <w:shd w:val="clear" w:color="auto" w:fill="auto"/>
          </w:tcPr>
          <w:p w14:paraId="32F2AD5B"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22F14C9C"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0" w:type="dxa"/>
            <w:tcBorders>
              <w:top w:val="single" w:sz="4" w:space="0" w:color="E6EFF7"/>
              <w:left w:val="single" w:sz="4" w:space="0" w:color="E6EFF7"/>
              <w:bottom w:val="single" w:sz="4" w:space="0" w:color="E6EFF7"/>
              <w:right w:val="single" w:sz="4" w:space="0" w:color="E6EFF7"/>
            </w:tcBorders>
            <w:shd w:val="clear" w:color="auto" w:fill="auto"/>
          </w:tcPr>
          <w:p w14:paraId="1E14BA44"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4AC2A7B7"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0B9ABFF4" w14:textId="77777777" w:rsidR="00C84A67" w:rsidRPr="00B960C7" w:rsidRDefault="00C84A67" w:rsidP="00A04587">
            <w:pPr>
              <w:rPr>
                <w:lang w:val="fr-FR"/>
              </w:rPr>
            </w:pPr>
            <w:r w:rsidRPr="00B960C7">
              <w:rPr>
                <w:sz w:val="22"/>
                <w:szCs w:val="22"/>
                <w:lang w:val="fr-FR"/>
              </w:rPr>
              <w:t>Justification</w:t>
            </w:r>
          </w:p>
        </w:tc>
      </w:tr>
    </w:tbl>
    <w:p w14:paraId="28A8FA8A" w14:textId="77777777" w:rsidR="00C84A67" w:rsidRPr="00B960C7" w:rsidRDefault="00C84A67" w:rsidP="00C84A67">
      <w:pPr>
        <w:rPr>
          <w:lang w:val="fr-FR"/>
        </w:rPr>
      </w:pPr>
    </w:p>
    <w:p w14:paraId="75A0388D"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1EA670D0" w14:textId="77777777" w:rsidR="00C84A67" w:rsidRPr="00B960C7" w:rsidRDefault="00C84A67" w:rsidP="00C84A67">
      <w:pPr>
        <w:rPr>
          <w:lang w:val="fr-FR"/>
        </w:rPr>
      </w:pPr>
    </w:p>
    <w:tbl>
      <w:tblPr>
        <w:tblStyle w:val="TemplateTable"/>
        <w:tblW w:w="10351" w:type="dxa"/>
        <w:tblInd w:w="5" w:type="dxa"/>
        <w:tblLayout w:type="fixed"/>
        <w:tblLook w:val="04A0" w:firstRow="1" w:lastRow="0" w:firstColumn="1" w:lastColumn="0" w:noHBand="0" w:noVBand="1"/>
      </w:tblPr>
      <w:tblGrid>
        <w:gridCol w:w="761"/>
        <w:gridCol w:w="1072"/>
        <w:gridCol w:w="2780"/>
        <w:gridCol w:w="2868"/>
        <w:gridCol w:w="2870"/>
      </w:tblGrid>
      <w:tr w:rsidR="00C84A67" w:rsidRPr="00B960C7" w14:paraId="0A5C1054"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2428B24" w14:textId="77777777" w:rsidR="00C84A67" w:rsidRPr="00B960C7" w:rsidRDefault="00C84A67" w:rsidP="00A04587">
            <w:pPr>
              <w:pStyle w:val="DetailedAssessmentStyleScoringIssues"/>
              <w:rPr>
                <w:lang w:val="fr-FR"/>
              </w:rPr>
            </w:pPr>
          </w:p>
          <w:p w14:paraId="7DE0CB07" w14:textId="77777777" w:rsidR="00C84A67" w:rsidRPr="00B960C7" w:rsidRDefault="00C84A67" w:rsidP="00A04587">
            <w:pPr>
              <w:pStyle w:val="DetailedAssessmentStyleScoringIssues"/>
              <w:rPr>
                <w:b/>
                <w:lang w:val="fr-FR"/>
              </w:rPr>
            </w:pPr>
            <w:r w:rsidRPr="00B960C7">
              <w:rPr>
                <w:b/>
                <w:shd w:val="clear" w:color="auto" w:fill="E6EFF7"/>
                <w:lang w:val="fr-FR"/>
              </w:rPr>
              <w:t>d</w:t>
            </w:r>
          </w:p>
          <w:p w14:paraId="33D9BB90" w14:textId="77777777" w:rsidR="00C84A67" w:rsidRPr="00B960C7" w:rsidRDefault="00C84A67" w:rsidP="00A04587">
            <w:pPr>
              <w:pStyle w:val="DetailedAssessmentStyleScoringIssues"/>
              <w:rPr>
                <w:lang w:val="fr-FR"/>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42FD4C11"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Maintien de la population composante sauvage</w:t>
            </w:r>
          </w:p>
        </w:tc>
      </w:tr>
      <w:tr w:rsidR="00C84A67" w:rsidRPr="00B960C7" w14:paraId="0101D824"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8EB2C6D" w14:textId="77777777" w:rsidR="00C84A67" w:rsidRPr="00B960C7" w:rsidRDefault="00C84A67" w:rsidP="00A04587">
            <w:pPr>
              <w:pStyle w:val="DetailedAssessmentStyleScoringIssues"/>
              <w:rPr>
                <w:lang w:val="fr-FR"/>
              </w:rPr>
            </w:pPr>
          </w:p>
        </w:tc>
        <w:tc>
          <w:tcPr>
            <w:tcW w:w="1072" w:type="dxa"/>
            <w:shd w:val="clear" w:color="auto" w:fill="E6EFF7"/>
          </w:tcPr>
          <w:p w14:paraId="41141722"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80" w:type="dxa"/>
            <w:tcBorders>
              <w:bottom w:val="single" w:sz="4" w:space="0" w:color="E6EFF7"/>
            </w:tcBorders>
            <w:vAlign w:val="top"/>
          </w:tcPr>
          <w:p w14:paraId="3AC83C68" w14:textId="0C10C3AE"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fr-FR"/>
              </w:rPr>
            </w:pPr>
            <w:r w:rsidRPr="00B960C7">
              <w:rPr>
                <w:lang w:val="fr-FR"/>
              </w:rPr>
              <w:t xml:space="preserve">Il est </w:t>
            </w:r>
            <w:r w:rsidRPr="00B960C7">
              <w:rPr>
                <w:b/>
                <w:szCs w:val="20"/>
                <w:lang w:val="fr-FR"/>
              </w:rPr>
              <w:t>probable</w:t>
            </w:r>
            <w:r w:rsidRPr="00B960C7">
              <w:rPr>
                <w:lang w:val="fr-FR"/>
              </w:rPr>
              <w:t xml:space="preserve"> que les HCR et outils soient cohérents avec le maintien de la diversité et de la productivité de la/des population(s) composante(s) sauvage(s).</w:t>
            </w:r>
          </w:p>
        </w:tc>
        <w:tc>
          <w:tcPr>
            <w:tcW w:w="2868" w:type="dxa"/>
            <w:tcBorders>
              <w:bottom w:val="single" w:sz="4" w:space="0" w:color="E6EFF7"/>
            </w:tcBorders>
            <w:vAlign w:val="top"/>
          </w:tcPr>
          <w:p w14:paraId="2EC23F71" w14:textId="0DE6EFF4" w:rsidR="00C84A67" w:rsidRPr="00B960C7" w:rsidRDefault="00C84A67" w:rsidP="00A04587">
            <w:pPr>
              <w:pStyle w:val="Default"/>
              <w:spacing w:before="40" w:after="40"/>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lang w:val="fr-FR"/>
              </w:rPr>
            </w:pPr>
            <w:r w:rsidRPr="00B960C7">
              <w:rPr>
                <w:color w:val="808080" w:themeColor="background1" w:themeShade="80"/>
                <w:sz w:val="20"/>
                <w:szCs w:val="20"/>
                <w:lang w:val="fr-FR"/>
              </w:rPr>
              <w:t xml:space="preserve">Il est </w:t>
            </w:r>
            <w:r w:rsidRPr="00B960C7">
              <w:rPr>
                <w:b/>
                <w:color w:val="808080" w:themeColor="background1" w:themeShade="80"/>
                <w:sz w:val="20"/>
                <w:szCs w:val="20"/>
                <w:lang w:val="fr-FR"/>
              </w:rPr>
              <w:t>très probable</w:t>
            </w:r>
            <w:r w:rsidRPr="00B960C7">
              <w:rPr>
                <w:color w:val="808080" w:themeColor="background1" w:themeShade="80"/>
                <w:sz w:val="20"/>
                <w:szCs w:val="20"/>
                <w:lang w:val="fr-FR"/>
              </w:rPr>
              <w:t xml:space="preserve"> que les HCR et outils soient cohérents avec le maintien de la diversité et de la productivité de la/des population(s) composante(s) sauvage(s).</w:t>
            </w:r>
          </w:p>
        </w:tc>
        <w:tc>
          <w:tcPr>
            <w:tcW w:w="2870" w:type="dxa"/>
            <w:tcBorders>
              <w:bottom w:val="single" w:sz="4" w:space="0" w:color="E6EFF7"/>
              <w:right w:val="single" w:sz="4" w:space="0" w:color="E6EFF7"/>
            </w:tcBorders>
            <w:vAlign w:val="top"/>
          </w:tcPr>
          <w:p w14:paraId="6D08ADD6" w14:textId="40417564"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fr-FR"/>
              </w:rPr>
            </w:pPr>
            <w:r w:rsidRPr="00B960C7">
              <w:rPr>
                <w:lang w:val="fr-FR"/>
              </w:rPr>
              <w:t xml:space="preserve">Il y a un </w:t>
            </w:r>
            <w:r w:rsidRPr="00B960C7">
              <w:rPr>
                <w:b/>
                <w:szCs w:val="20"/>
                <w:lang w:val="fr-FR"/>
              </w:rPr>
              <w:t>degré élevé de certitude</w:t>
            </w:r>
            <w:r w:rsidRPr="00B960C7">
              <w:rPr>
                <w:lang w:val="fr-FR"/>
              </w:rPr>
              <w:t xml:space="preserve"> que les HCR et outils soient cohérents avec le maintien de la diversité et de la productivité de la/des population(s) composante(s) sauvage(s).</w:t>
            </w:r>
          </w:p>
        </w:tc>
      </w:tr>
      <w:tr w:rsidR="00C84A67" w:rsidRPr="00B960C7" w14:paraId="6371F5EA"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ECD980C" w14:textId="77777777" w:rsidR="00C84A67" w:rsidRPr="00B960C7" w:rsidRDefault="00C84A67" w:rsidP="00A04587">
            <w:pPr>
              <w:pStyle w:val="DetailedAssessmentStyleScoringIssues"/>
              <w:rPr>
                <w:lang w:val="fr-FR"/>
              </w:rPr>
            </w:pPr>
          </w:p>
        </w:tc>
        <w:tc>
          <w:tcPr>
            <w:tcW w:w="1072" w:type="dxa"/>
            <w:tcBorders>
              <w:right w:val="single" w:sz="4" w:space="0" w:color="E6EFF7"/>
            </w:tcBorders>
            <w:shd w:val="clear" w:color="auto" w:fill="E6EFF7"/>
          </w:tcPr>
          <w:p w14:paraId="704EDC53"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8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C674AE6"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1B11F03"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2FF9E8A"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19E812CA"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25F3ED6C" w14:textId="77777777" w:rsidR="00C84A67" w:rsidRPr="00B960C7" w:rsidRDefault="00C84A67" w:rsidP="00A04587">
            <w:pPr>
              <w:rPr>
                <w:lang w:val="fr-FR"/>
              </w:rPr>
            </w:pPr>
            <w:r w:rsidRPr="00B960C7">
              <w:rPr>
                <w:sz w:val="22"/>
                <w:szCs w:val="22"/>
                <w:lang w:val="fr-FR"/>
              </w:rPr>
              <w:t>Justification</w:t>
            </w:r>
          </w:p>
        </w:tc>
      </w:tr>
    </w:tbl>
    <w:p w14:paraId="77259EF4" w14:textId="77777777" w:rsidR="00C84A67" w:rsidRPr="00B960C7" w:rsidRDefault="00C84A67" w:rsidP="00C84A67">
      <w:pPr>
        <w:rPr>
          <w:lang w:val="fr-FR"/>
        </w:rPr>
      </w:pPr>
    </w:p>
    <w:p w14:paraId="794FF318"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0B2DD4AF" w14:textId="77777777" w:rsidR="00C84A67" w:rsidRPr="00B960C7" w:rsidRDefault="00C84A67" w:rsidP="00C84A67">
      <w:pPr>
        <w:rPr>
          <w:lang w:val="fr-FR"/>
        </w:rPr>
      </w:pPr>
    </w:p>
    <w:tbl>
      <w:tblPr>
        <w:tblStyle w:val="TemplateTable"/>
        <w:tblW w:w="10351" w:type="dxa"/>
        <w:tblInd w:w="5" w:type="dxa"/>
        <w:tblLayout w:type="fixed"/>
        <w:tblLook w:val="04A0" w:firstRow="1" w:lastRow="0" w:firstColumn="1" w:lastColumn="0" w:noHBand="0" w:noVBand="1"/>
      </w:tblPr>
      <w:tblGrid>
        <w:gridCol w:w="10351"/>
      </w:tblGrid>
      <w:tr w:rsidR="00C84A67" w:rsidRPr="00B960C7" w14:paraId="0AFF6D72"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784505E0" w14:textId="77777777" w:rsidR="00C84A67" w:rsidRPr="00B960C7" w:rsidRDefault="00C84A67" w:rsidP="00A04587">
            <w:pPr>
              <w:rPr>
                <w:b w:val="0"/>
                <w:i/>
                <w:sz w:val="22"/>
                <w:szCs w:val="22"/>
                <w:lang w:val="fr-FR"/>
              </w:rPr>
            </w:pPr>
            <w:r w:rsidRPr="00B960C7">
              <w:rPr>
                <w:b w:val="0"/>
                <w:color w:val="auto"/>
                <w:sz w:val="22"/>
                <w:szCs w:val="22"/>
                <w:lang w:val="fr-FR"/>
              </w:rPr>
              <w:t>Références</w:t>
            </w:r>
          </w:p>
        </w:tc>
      </w:tr>
    </w:tbl>
    <w:p w14:paraId="041666B0" w14:textId="77777777" w:rsidR="00C84A67" w:rsidRPr="00B960C7" w:rsidRDefault="00C84A67" w:rsidP="00C84A67">
      <w:pPr>
        <w:rPr>
          <w:lang w:val="fr-FR"/>
        </w:rPr>
      </w:pPr>
    </w:p>
    <w:p w14:paraId="6A6E3139" w14:textId="77777777" w:rsidR="00C84A67" w:rsidRPr="00B960C7" w:rsidRDefault="00C84A67" w:rsidP="00C84A67">
      <w:pPr>
        <w:rPr>
          <w:lang w:val="fr-FR"/>
        </w:rPr>
      </w:pPr>
      <w:r w:rsidRPr="00B960C7">
        <w:rPr>
          <w:lang w:val="fr-FR"/>
        </w:rPr>
        <w:t>Le CAB doit indiquer toutes références ici, y compris des hyperliens vers des documents accessibles publiquement.</w:t>
      </w:r>
    </w:p>
    <w:p w14:paraId="206335E5" w14:textId="77777777" w:rsidR="00C84A67" w:rsidRPr="00B960C7" w:rsidRDefault="00C84A67" w:rsidP="00C84A67">
      <w:pPr>
        <w:rPr>
          <w:lang w:val="fr-FR"/>
        </w:rPr>
      </w:pPr>
    </w:p>
    <w:tbl>
      <w:tblPr>
        <w:tblStyle w:val="Shading"/>
        <w:tblW w:w="10338" w:type="dxa"/>
        <w:tblLayout w:type="fixed"/>
        <w:tblLook w:val="04A0" w:firstRow="1" w:lastRow="0" w:firstColumn="1" w:lastColumn="0" w:noHBand="0" w:noVBand="1"/>
      </w:tblPr>
      <w:tblGrid>
        <w:gridCol w:w="10338"/>
      </w:tblGrid>
      <w:tr w:rsidR="00C84A67" w:rsidRPr="00B960C7" w14:paraId="2EB2CD75"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19175208" w14:textId="77777777" w:rsidR="00C84A67" w:rsidRPr="00B960C7" w:rsidRDefault="00C84A67" w:rsidP="00A04587">
            <w:pPr>
              <w:pStyle w:val="DetailedAssessmentStyleLeftcolumntext"/>
              <w:rPr>
                <w:lang w:val="fr-FR"/>
              </w:rPr>
            </w:pPr>
            <w:r w:rsidRPr="00B960C7">
              <w:rPr>
                <w:lang w:val="fr-FR"/>
              </w:rPr>
              <w:t>Justification globale de l’Indicateur de Performance (IP)</w:t>
            </w:r>
          </w:p>
        </w:tc>
      </w:tr>
    </w:tbl>
    <w:p w14:paraId="1C80BF19" w14:textId="77777777" w:rsidR="00C84A67" w:rsidRPr="00B960C7" w:rsidRDefault="00C84A67" w:rsidP="00C84A67">
      <w:pPr>
        <w:rPr>
          <w:lang w:val="fr-FR"/>
        </w:rPr>
      </w:pPr>
    </w:p>
    <w:p w14:paraId="122FE166" w14:textId="77777777" w:rsidR="00C84A67" w:rsidRPr="00B960C7" w:rsidRDefault="00C84A67" w:rsidP="00C84A67">
      <w:pPr>
        <w:rPr>
          <w:lang w:val="fr-FR"/>
        </w:rPr>
      </w:pPr>
      <w:r w:rsidRPr="00B960C7">
        <w:rPr>
          <w:lang w:val="fr-FR"/>
        </w:rPr>
        <w:t>Le CAB doit insérer une justification suffisante pour appuyer la conclusion pour l’Indicateur de Performance, en faisant référence directe à chaque constituant à noter (supprimer si non approprié – par exemple, une justification est fournie pour chaque constituant à noter).</w:t>
      </w:r>
    </w:p>
    <w:p w14:paraId="51E6CC30" w14:textId="77777777" w:rsidR="00C84A67" w:rsidRPr="00B960C7" w:rsidRDefault="00C84A67" w:rsidP="00C84A67">
      <w:pPr>
        <w:rPr>
          <w:lang w:val="fr-FR"/>
        </w:rPr>
      </w:pPr>
    </w:p>
    <w:tbl>
      <w:tblPr>
        <w:tblStyle w:val="TemplateTable"/>
        <w:tblW w:w="10619" w:type="dxa"/>
        <w:tblInd w:w="10" w:type="dxa"/>
        <w:tblLayout w:type="fixed"/>
        <w:tblLook w:val="04A0" w:firstRow="1" w:lastRow="0" w:firstColumn="1" w:lastColumn="0" w:noHBand="0" w:noVBand="1"/>
      </w:tblPr>
      <w:tblGrid>
        <w:gridCol w:w="5307"/>
        <w:gridCol w:w="5312"/>
      </w:tblGrid>
      <w:tr w:rsidR="00C84A67" w:rsidRPr="00B960C7" w14:paraId="30F31DBF" w14:textId="77777777" w:rsidTr="00A0458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1E3427E1" w14:textId="77777777" w:rsidR="00C84A67" w:rsidRPr="00B960C7" w:rsidRDefault="00C84A67" w:rsidP="00A04587">
            <w:pPr>
              <w:pStyle w:val="DetailedAssessmentStyleLeftcolumntext"/>
              <w:rPr>
                <w:b w:val="0"/>
                <w:lang w:val="fr-FR"/>
              </w:rPr>
            </w:pPr>
            <w:r w:rsidRPr="00B960C7">
              <w:rPr>
                <w:b w:val="0"/>
                <w:lang w:val="fr-FR"/>
              </w:rPr>
              <w:t>Niveau de notation préliminaire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51EA9F6E" w14:textId="77777777" w:rsidR="00C84A67" w:rsidRPr="00B960C7" w:rsidRDefault="00C84A67" w:rsidP="00A04587">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lang w:val="fr-FR"/>
              </w:rPr>
              <w:t>&lt;60 / 60-79 / ≥80</w:t>
            </w:r>
          </w:p>
        </w:tc>
      </w:tr>
      <w:tr w:rsidR="00C84A67" w:rsidRPr="00B960C7" w14:paraId="53606F49" w14:textId="77777777" w:rsidTr="00A0458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79C8F99B" w14:textId="77777777" w:rsidR="00C84A67" w:rsidRPr="00B960C7" w:rsidRDefault="00C84A67" w:rsidP="00A04587">
            <w:pPr>
              <w:pStyle w:val="DetailedAssessmentStyleLeftcolumntext"/>
              <w:rPr>
                <w:lang w:val="fr-FR"/>
              </w:rPr>
            </w:pPr>
            <w:r w:rsidRPr="00B960C7">
              <w:rPr>
                <w:lang w:val="fr-FR"/>
              </w:rPr>
              <w:t>Manque d’information de l’indicateur</w:t>
            </w:r>
          </w:p>
        </w:tc>
        <w:tc>
          <w:tcPr>
            <w:tcW w:w="5312" w:type="dxa"/>
            <w:tcBorders>
              <w:top w:val="single" w:sz="4" w:space="0" w:color="E6EFF7"/>
              <w:bottom w:val="single" w:sz="4" w:space="0" w:color="E6EFF7"/>
              <w:right w:val="single" w:sz="4" w:space="0" w:color="E6EFF7"/>
            </w:tcBorders>
            <w:shd w:val="clear" w:color="auto" w:fill="auto"/>
          </w:tcPr>
          <w:p w14:paraId="2E1CAB9E"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noter l’IP</w:t>
            </w:r>
          </w:p>
          <w:p w14:paraId="1CF08D10"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359A2082" w14:textId="77777777" w:rsidR="00C84A67" w:rsidRPr="00B960C7" w:rsidRDefault="00C84A67" w:rsidP="00C84A67">
      <w:pPr>
        <w:pStyle w:val="DetailedAssessmentStyleSectionTitle"/>
        <w:rPr>
          <w:lang w:val="fr-FR"/>
        </w:rPr>
      </w:pPr>
      <w:r w:rsidRPr="00B960C7">
        <w:rPr>
          <w:lang w:val="fr-FR"/>
        </w:rPr>
        <w:br w:type="column"/>
        <w:t>IP 1.2.3 – Information et suivi</w:t>
      </w:r>
    </w:p>
    <w:tbl>
      <w:tblPr>
        <w:tblStyle w:val="TemplateTable"/>
        <w:tblW w:w="10341" w:type="dxa"/>
        <w:tblInd w:w="20" w:type="dxa"/>
        <w:tblLayout w:type="fixed"/>
        <w:tblLook w:val="04A0" w:firstRow="1" w:lastRow="0" w:firstColumn="1" w:lastColumn="0" w:noHBand="0" w:noVBand="1"/>
      </w:tblPr>
      <w:tblGrid>
        <w:gridCol w:w="761"/>
        <w:gridCol w:w="1057"/>
        <w:gridCol w:w="2793"/>
        <w:gridCol w:w="2865"/>
        <w:gridCol w:w="2865"/>
      </w:tblGrid>
      <w:tr w:rsidR="00C84A67" w:rsidRPr="00B960C7" w14:paraId="5678D6FD" w14:textId="77777777" w:rsidTr="00A0458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4DDDEA9" w14:textId="77777777" w:rsidR="00C84A67" w:rsidRPr="00B960C7" w:rsidRDefault="00C84A67" w:rsidP="00A04587">
            <w:pPr>
              <w:pStyle w:val="DetailedAssessmentStylePItop-left"/>
              <w:rPr>
                <w:b/>
                <w:lang w:val="fr-FR"/>
              </w:rPr>
            </w:pPr>
            <w:r w:rsidRPr="00B960C7">
              <w:rPr>
                <w:b/>
                <w:lang w:val="fr-FR"/>
              </w:rPr>
              <w:t>IP 1.2.3</w:t>
            </w:r>
          </w:p>
        </w:tc>
        <w:tc>
          <w:tcPr>
            <w:tcW w:w="852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EB3E583" w14:textId="77777777" w:rsidR="00C84A67" w:rsidRPr="00B960C7" w:rsidRDefault="00C84A67" w:rsidP="00A04587">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Des informations pertinentes sont recueillies pour renseigner la stratégie de capture</w:t>
            </w:r>
          </w:p>
        </w:tc>
      </w:tr>
      <w:tr w:rsidR="00C84A67" w:rsidRPr="00B960C7" w14:paraId="308A7CDA"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18" w:type="dxa"/>
            <w:gridSpan w:val="2"/>
            <w:tcBorders>
              <w:top w:val="single" w:sz="4" w:space="0" w:color="FFFFFF" w:themeColor="background1"/>
              <w:left w:val="single" w:sz="4" w:space="0" w:color="E6EFF7"/>
            </w:tcBorders>
          </w:tcPr>
          <w:p w14:paraId="74DC803F" w14:textId="2A416195" w:rsidR="00C84A67" w:rsidRPr="00B960C7" w:rsidRDefault="00A20B15" w:rsidP="00A04587">
            <w:pPr>
              <w:pStyle w:val="DetailedAssessmentStyleLeftcolumntext"/>
              <w:rPr>
                <w:lang w:val="fr-FR"/>
              </w:rPr>
            </w:pPr>
            <w:r w:rsidRPr="00B960C7">
              <w:rPr>
                <w:lang w:val="fr-FR"/>
              </w:rPr>
              <w:t>Constituants à noter</w:t>
            </w:r>
          </w:p>
        </w:tc>
        <w:tc>
          <w:tcPr>
            <w:tcW w:w="2793" w:type="dxa"/>
            <w:tcBorders>
              <w:top w:val="single" w:sz="4" w:space="0" w:color="FFFFFF" w:themeColor="background1"/>
            </w:tcBorders>
          </w:tcPr>
          <w:p w14:paraId="4A30F702"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865" w:type="dxa"/>
            <w:tcBorders>
              <w:top w:val="single" w:sz="4" w:space="0" w:color="FFFFFF" w:themeColor="background1"/>
            </w:tcBorders>
          </w:tcPr>
          <w:p w14:paraId="5380E6F6"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865" w:type="dxa"/>
            <w:tcBorders>
              <w:top w:val="single" w:sz="4" w:space="0" w:color="FFFFFF" w:themeColor="background1"/>
              <w:right w:val="single" w:sz="4" w:space="0" w:color="E6EFF7"/>
            </w:tcBorders>
          </w:tcPr>
          <w:p w14:paraId="1329400A"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C84A67" w:rsidRPr="00B960C7" w14:paraId="64D9EA86"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4BE47A08" w14:textId="77777777" w:rsidR="00C84A67" w:rsidRPr="00B960C7" w:rsidRDefault="00C84A67" w:rsidP="00A04587">
            <w:pPr>
              <w:pStyle w:val="DetailedAssessmentStyleScoringIssues"/>
              <w:rPr>
                <w:lang w:val="fr-FR"/>
              </w:rPr>
            </w:pPr>
            <w:r w:rsidRPr="00B960C7">
              <w:rPr>
                <w:lang w:val="fr-FR"/>
              </w:rPr>
              <w:t>a</w:t>
            </w:r>
          </w:p>
          <w:p w14:paraId="172A5FA6" w14:textId="77777777" w:rsidR="00C84A67" w:rsidRPr="00B960C7" w:rsidRDefault="00C84A67" w:rsidP="00A04587">
            <w:pPr>
              <w:pStyle w:val="DetailedAssessmentStyleScoringIssues"/>
              <w:rPr>
                <w:lang w:val="fr-FR"/>
              </w:rPr>
            </w:pPr>
          </w:p>
        </w:tc>
        <w:tc>
          <w:tcPr>
            <w:tcW w:w="9580" w:type="dxa"/>
            <w:gridSpan w:val="4"/>
            <w:tcBorders>
              <w:right w:val="single" w:sz="4" w:space="0" w:color="E6EFF7"/>
            </w:tcBorders>
            <w:shd w:val="clear" w:color="auto" w:fill="E6EFF7"/>
          </w:tcPr>
          <w:p w14:paraId="4FA41582"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sz w:val="24"/>
                <w:lang w:val="fr-FR"/>
              </w:rPr>
              <w:t>Étendue des informations</w:t>
            </w:r>
          </w:p>
        </w:tc>
      </w:tr>
      <w:tr w:rsidR="00C84A67" w:rsidRPr="00B960C7" w14:paraId="35C3A067"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7070FC4" w14:textId="77777777" w:rsidR="00C84A67" w:rsidRPr="00B960C7" w:rsidRDefault="00C84A67" w:rsidP="00A04587">
            <w:pPr>
              <w:pStyle w:val="DetailedAssessmentStyleScoringIssues"/>
              <w:rPr>
                <w:lang w:val="fr-FR"/>
              </w:rPr>
            </w:pPr>
          </w:p>
        </w:tc>
        <w:tc>
          <w:tcPr>
            <w:tcW w:w="1057" w:type="dxa"/>
            <w:shd w:val="clear" w:color="auto" w:fill="E6EFF7"/>
          </w:tcPr>
          <w:p w14:paraId="04F49A10"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36C712B5"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793" w:type="dxa"/>
            <w:tcBorders>
              <w:bottom w:val="single" w:sz="4" w:space="0" w:color="E6EFF7"/>
            </w:tcBorders>
            <w:vAlign w:val="top"/>
          </w:tcPr>
          <w:p w14:paraId="0E257AC1" w14:textId="5C6E13A0"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b/>
                <w:lang w:val="fr-FR"/>
              </w:rPr>
            </w:pPr>
            <w:r w:rsidRPr="00B960C7">
              <w:rPr>
                <w:b/>
                <w:lang w:val="fr-FR"/>
              </w:rPr>
              <w:t>Une certaine quantité</w:t>
            </w:r>
            <w:r w:rsidRPr="00B960C7">
              <w:rPr>
                <w:lang w:val="fr-FR"/>
              </w:rPr>
              <w:t xml:space="preserve"> d’informations pertinentes liées à la structure de l’UGS, à la productivité de l’UGS et à la composition de la flotte sont disponibles pour renseigner la stratégie de capture. </w:t>
            </w:r>
            <w:r w:rsidRPr="00B960C7">
              <w:rPr>
                <w:b/>
                <w:lang w:val="fr-FR"/>
              </w:rPr>
              <w:t>Des informations indirectes ou directes sont disponibles sur certaines populations composantes.</w:t>
            </w:r>
          </w:p>
          <w:p w14:paraId="4EE2FF27"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65" w:type="dxa"/>
            <w:tcBorders>
              <w:bottom w:val="single" w:sz="4" w:space="0" w:color="E6EFF7"/>
            </w:tcBorders>
            <w:vAlign w:val="top"/>
          </w:tcPr>
          <w:p w14:paraId="7563481E" w14:textId="719D9B45"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b/>
                <w:lang w:val="fr-FR"/>
              </w:rPr>
              <w:t>Suffisamment</w:t>
            </w:r>
            <w:r w:rsidRPr="00B960C7">
              <w:rPr>
                <w:lang w:val="fr-FR"/>
              </w:rPr>
              <w:t xml:space="preserve"> d’informations pertinentes liées à la structure de l’UGS, à la productivité de l’UGS ainsi qu’à la composition de la flotte, et d’autres données sont disponibles pour renseigner la stratégie de capture, </w:t>
            </w:r>
            <w:r w:rsidRPr="00B960C7">
              <w:rPr>
                <w:b/>
                <w:lang w:val="fr-FR"/>
              </w:rPr>
              <w:t>dont des échappées de captures et de frais pour un éventail représentatif de populations composantes sauvages</w:t>
            </w:r>
            <w:r w:rsidRPr="00B960C7">
              <w:rPr>
                <w:lang w:val="fr-FR"/>
              </w:rPr>
              <w:t>.</w:t>
            </w:r>
          </w:p>
        </w:tc>
        <w:tc>
          <w:tcPr>
            <w:tcW w:w="2865" w:type="dxa"/>
            <w:tcBorders>
              <w:bottom w:val="single" w:sz="4" w:space="0" w:color="E6EFF7"/>
              <w:right w:val="single" w:sz="4" w:space="0" w:color="E6EFF7"/>
            </w:tcBorders>
            <w:vAlign w:val="top"/>
          </w:tcPr>
          <w:p w14:paraId="7CD295A4" w14:textId="1D4AC698"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 </w:t>
            </w:r>
            <w:r w:rsidRPr="00B960C7">
              <w:rPr>
                <w:b/>
                <w:lang w:val="fr-FR"/>
              </w:rPr>
              <w:t>éventail complet</w:t>
            </w:r>
            <w:r w:rsidRPr="00B960C7">
              <w:rPr>
                <w:lang w:val="fr-FR"/>
              </w:rPr>
              <w:t xml:space="preserve"> d'informations (relatives à la structure de l’UGS, à la production de l’UGS, à la composition de la flotte, à l’abondance de l’UGS, aux prélèvements de pêcherie et autres informations telles que des informations environnementales), notamment certaines informations qui pourraient ne pas être directement liées à la stratégie de capture actuelle, </w:t>
            </w:r>
            <w:r w:rsidRPr="00B960C7">
              <w:rPr>
                <w:b/>
                <w:lang w:val="fr-FR"/>
              </w:rPr>
              <w:t>sont disponibles, dont des estimations des impacts des prises de pêcherie sur l’UGS et la majorité des populations composantes</w:t>
            </w:r>
            <w:r w:rsidRPr="00B960C7">
              <w:rPr>
                <w:lang w:val="fr-FR"/>
              </w:rPr>
              <w:t>.</w:t>
            </w:r>
          </w:p>
        </w:tc>
      </w:tr>
      <w:tr w:rsidR="00C84A67" w:rsidRPr="00B960C7" w14:paraId="3D1448BF"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CED5195" w14:textId="77777777" w:rsidR="00C84A67" w:rsidRPr="00B960C7" w:rsidRDefault="00C84A67" w:rsidP="00A04587">
            <w:pPr>
              <w:pStyle w:val="DetailedAssessmentStyleScoringIssues"/>
              <w:rPr>
                <w:lang w:val="fr-FR"/>
              </w:rPr>
            </w:pPr>
          </w:p>
        </w:tc>
        <w:tc>
          <w:tcPr>
            <w:tcW w:w="1057" w:type="dxa"/>
            <w:tcBorders>
              <w:right w:val="single" w:sz="4" w:space="0" w:color="E6EFF7"/>
            </w:tcBorders>
            <w:shd w:val="clear" w:color="auto" w:fill="E6EFF7"/>
          </w:tcPr>
          <w:p w14:paraId="275F8384"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645363F"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83ED9D0"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E36F2FB"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46D22403"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4E379EC1" w14:textId="77777777" w:rsidR="00C84A67" w:rsidRPr="00B960C7" w:rsidRDefault="00C84A67" w:rsidP="00A04587">
            <w:pPr>
              <w:rPr>
                <w:lang w:val="fr-FR"/>
              </w:rPr>
            </w:pPr>
            <w:r w:rsidRPr="00B960C7">
              <w:rPr>
                <w:sz w:val="22"/>
                <w:szCs w:val="22"/>
                <w:lang w:val="fr-FR"/>
              </w:rPr>
              <w:t>Justification</w:t>
            </w:r>
            <w:r w:rsidRPr="00B960C7">
              <w:rPr>
                <w:lang w:val="fr-FR"/>
              </w:rPr>
              <w:t xml:space="preserve"> </w:t>
            </w:r>
          </w:p>
        </w:tc>
      </w:tr>
    </w:tbl>
    <w:p w14:paraId="06BC4F06" w14:textId="77777777" w:rsidR="00C84A67" w:rsidRPr="00B960C7" w:rsidRDefault="00C84A67" w:rsidP="00C84A67">
      <w:pPr>
        <w:rPr>
          <w:lang w:val="fr-FR"/>
        </w:rPr>
      </w:pPr>
    </w:p>
    <w:p w14:paraId="01305B0C"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372181E0" w14:textId="77777777" w:rsidR="00C84A67" w:rsidRPr="00B960C7" w:rsidRDefault="00C84A67" w:rsidP="00C84A67">
      <w:pPr>
        <w:rPr>
          <w:lang w:val="fr-FR"/>
        </w:rPr>
      </w:pPr>
    </w:p>
    <w:tbl>
      <w:tblPr>
        <w:tblStyle w:val="TemplateTable"/>
        <w:tblW w:w="10341" w:type="dxa"/>
        <w:tblInd w:w="20" w:type="dxa"/>
        <w:tblLayout w:type="fixed"/>
        <w:tblLook w:val="04A0" w:firstRow="1" w:lastRow="0" w:firstColumn="1" w:lastColumn="0" w:noHBand="0" w:noVBand="1"/>
      </w:tblPr>
      <w:tblGrid>
        <w:gridCol w:w="761"/>
        <w:gridCol w:w="1057"/>
        <w:gridCol w:w="2793"/>
        <w:gridCol w:w="2865"/>
        <w:gridCol w:w="2865"/>
      </w:tblGrid>
      <w:tr w:rsidR="00C84A67" w:rsidRPr="00B960C7" w14:paraId="6655C3D8"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1B802FCB" w14:textId="77777777" w:rsidR="00C84A67" w:rsidRPr="00B960C7" w:rsidRDefault="00C84A67" w:rsidP="00A04587">
            <w:pPr>
              <w:pStyle w:val="DetailedAssessmentStyleScoringIssues"/>
              <w:rPr>
                <w:b/>
                <w:lang w:val="fr-FR"/>
              </w:rPr>
            </w:pPr>
            <w:r w:rsidRPr="00B960C7">
              <w:rPr>
                <w:b/>
                <w:lang w:val="fr-FR"/>
              </w:rPr>
              <w:t>b</w:t>
            </w:r>
          </w:p>
          <w:p w14:paraId="1FB62D47" w14:textId="77777777" w:rsidR="00C84A67" w:rsidRPr="00B960C7" w:rsidRDefault="00C84A67" w:rsidP="00A04587">
            <w:pPr>
              <w:pStyle w:val="DetailedAssessmentStyleScoringIssues"/>
              <w:rPr>
                <w:lang w:val="fr-FR"/>
              </w:rPr>
            </w:pPr>
          </w:p>
        </w:tc>
        <w:tc>
          <w:tcPr>
            <w:tcW w:w="958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AF3CEEA" w14:textId="77777777" w:rsidR="00C84A67" w:rsidRPr="00B960C7" w:rsidRDefault="00C84A67" w:rsidP="00A04587">
            <w:pPr>
              <w:pStyle w:val="DetailedAssessmentStyleLeftcolumntext"/>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sz w:val="24"/>
                <w:lang w:val="fr-FR"/>
              </w:rPr>
              <w:t>Suivi</w:t>
            </w:r>
          </w:p>
        </w:tc>
      </w:tr>
      <w:tr w:rsidR="00C84A67" w:rsidRPr="00B960C7" w14:paraId="6E7FFD29"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3471156" w14:textId="77777777" w:rsidR="00C84A67" w:rsidRPr="00B960C7" w:rsidRDefault="00C84A67" w:rsidP="00A04587">
            <w:pPr>
              <w:pStyle w:val="DetailedAssessmentStyleScoringIssues"/>
              <w:rPr>
                <w:lang w:val="fr-FR"/>
              </w:rPr>
            </w:pPr>
          </w:p>
        </w:tc>
        <w:tc>
          <w:tcPr>
            <w:tcW w:w="1057" w:type="dxa"/>
            <w:shd w:val="clear" w:color="auto" w:fill="E6EFF7"/>
          </w:tcPr>
          <w:p w14:paraId="5870B7E1"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774B0FF3"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793" w:type="dxa"/>
            <w:tcBorders>
              <w:bottom w:val="single" w:sz="4" w:space="0" w:color="E6EFF7"/>
            </w:tcBorders>
            <w:vAlign w:val="top"/>
          </w:tcPr>
          <w:p w14:paraId="15AFCCA0" w14:textId="63790701"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L’</w:t>
            </w:r>
            <w:r w:rsidR="0056724F" w:rsidRPr="00B960C7">
              <w:rPr>
                <w:lang w:val="fr-FR"/>
              </w:rPr>
              <w:t>abondance de</w:t>
            </w:r>
            <w:r w:rsidRPr="00B960C7">
              <w:rPr>
                <w:lang w:val="fr-FR"/>
              </w:rPr>
              <w:t xml:space="preserve"> l’UGS </w:t>
            </w:r>
            <w:r w:rsidR="0056724F">
              <w:rPr>
                <w:lang w:val="fr-FR"/>
              </w:rPr>
              <w:t xml:space="preserve">sauvage </w:t>
            </w:r>
            <w:r w:rsidRPr="00B960C7">
              <w:rPr>
                <w:lang w:val="fr-FR"/>
              </w:rPr>
              <w:t xml:space="preserve">et des prélèvements de l’UoA sont suivis, et </w:t>
            </w:r>
            <w:r w:rsidRPr="00B960C7">
              <w:rPr>
                <w:b/>
                <w:lang w:val="fr-FR"/>
              </w:rPr>
              <w:t>au moins un indicateur</w:t>
            </w:r>
            <w:r w:rsidRPr="00B960C7">
              <w:rPr>
                <w:lang w:val="fr-FR"/>
              </w:rPr>
              <w:t xml:space="preserve"> est disponible et suivi avec suffisamment de régularité pour appuyer la règle de contrôle des captures.</w:t>
            </w:r>
          </w:p>
        </w:tc>
        <w:tc>
          <w:tcPr>
            <w:tcW w:w="2865" w:type="dxa"/>
            <w:tcBorders>
              <w:bottom w:val="single" w:sz="4" w:space="0" w:color="E6EFF7"/>
            </w:tcBorders>
            <w:vAlign w:val="top"/>
          </w:tcPr>
          <w:p w14:paraId="1449C69B" w14:textId="5F1AAD1D"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L’abondance de l’UGS </w:t>
            </w:r>
            <w:r w:rsidR="0056724F" w:rsidRPr="00B960C7">
              <w:rPr>
                <w:lang w:val="fr-FR"/>
              </w:rPr>
              <w:t xml:space="preserve">sauvage </w:t>
            </w:r>
            <w:r w:rsidRPr="00B960C7">
              <w:rPr>
                <w:lang w:val="fr-FR"/>
              </w:rPr>
              <w:t xml:space="preserve">et les prélèvements de l’UoA sont </w:t>
            </w:r>
            <w:r w:rsidRPr="00B960C7">
              <w:rPr>
                <w:b/>
                <w:lang w:val="fr-FR"/>
              </w:rPr>
              <w:t>régulièrement suivis</w:t>
            </w:r>
            <w:r w:rsidRPr="00B960C7">
              <w:rPr>
                <w:lang w:val="fr-FR"/>
              </w:rPr>
              <w:t xml:space="preserve"> </w:t>
            </w:r>
            <w:r w:rsidRPr="00B960C7">
              <w:rPr>
                <w:b/>
                <w:lang w:val="fr-FR"/>
              </w:rPr>
              <w:t>à un niveau de précision et de couverture cohérent avec la règle de contrôle des captures</w:t>
            </w:r>
            <w:r w:rsidRPr="00B960C7">
              <w:rPr>
                <w:lang w:val="fr-FR"/>
              </w:rPr>
              <w:t xml:space="preserve">, et </w:t>
            </w:r>
            <w:r w:rsidRPr="00B960C7">
              <w:rPr>
                <w:b/>
                <w:lang w:val="fr-FR"/>
              </w:rPr>
              <w:t>au moins un indicateur</w:t>
            </w:r>
            <w:r w:rsidRPr="00B960C7">
              <w:rPr>
                <w:lang w:val="fr-FR"/>
              </w:rPr>
              <w:t xml:space="preserve"> est disponible et suivi avec suffisamment de fréquence pour appuyer la règle de contrôle des captures.</w:t>
            </w:r>
          </w:p>
        </w:tc>
        <w:tc>
          <w:tcPr>
            <w:tcW w:w="2865" w:type="dxa"/>
            <w:tcBorders>
              <w:bottom w:val="single" w:sz="4" w:space="0" w:color="E6EFF7"/>
              <w:right w:val="single" w:sz="4" w:space="0" w:color="E6EFF7"/>
            </w:tcBorders>
            <w:vAlign w:val="top"/>
          </w:tcPr>
          <w:p w14:paraId="6D54EFCA"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b/>
                <w:lang w:val="fr-FR"/>
              </w:rPr>
              <w:t>Toutes les informations</w:t>
            </w:r>
            <w:r w:rsidRPr="00B960C7">
              <w:rPr>
                <w:lang w:val="fr-FR"/>
              </w:rPr>
              <w:t xml:space="preserve"> requises par la règle de contrôle des captures sont suivies très fréquemment et avec un degré élevé de certitude, et il existe une bonne connaissance des </w:t>
            </w:r>
            <w:r w:rsidRPr="00B960C7">
              <w:rPr>
                <w:b/>
                <w:lang w:val="fr-FR"/>
              </w:rPr>
              <w:t>incertitudes</w:t>
            </w:r>
            <w:r w:rsidRPr="00B960C7">
              <w:rPr>
                <w:lang w:val="fr-FR"/>
              </w:rPr>
              <w:t xml:space="preserve"> inhérentes aux informations [données] et de la robustesse de l'évaluation, ainsi que de la gestion de cette incertitude.</w:t>
            </w:r>
          </w:p>
        </w:tc>
      </w:tr>
      <w:tr w:rsidR="00C84A67" w:rsidRPr="00B960C7" w14:paraId="2F99B0A4"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F1FF393" w14:textId="77777777" w:rsidR="00C84A67" w:rsidRPr="00B960C7" w:rsidRDefault="00C84A67" w:rsidP="00A04587">
            <w:pPr>
              <w:pStyle w:val="DetailedAssessmentStyleScoringIssues"/>
              <w:rPr>
                <w:lang w:val="fr-FR"/>
              </w:rPr>
            </w:pPr>
          </w:p>
        </w:tc>
        <w:tc>
          <w:tcPr>
            <w:tcW w:w="1057" w:type="dxa"/>
            <w:tcBorders>
              <w:right w:val="single" w:sz="4" w:space="0" w:color="E6EFF7"/>
            </w:tcBorders>
            <w:shd w:val="clear" w:color="auto" w:fill="E6EFF7"/>
          </w:tcPr>
          <w:p w14:paraId="47D0149C"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4B38615"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62B8C33"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FAE5FB1"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28D2ADD6"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361A44EB" w14:textId="77777777" w:rsidR="00C84A67" w:rsidRPr="00B960C7" w:rsidRDefault="00C84A67" w:rsidP="00A04587">
            <w:pPr>
              <w:rPr>
                <w:lang w:val="fr-FR"/>
              </w:rPr>
            </w:pPr>
            <w:r w:rsidRPr="00B960C7">
              <w:rPr>
                <w:sz w:val="22"/>
                <w:szCs w:val="22"/>
                <w:lang w:val="fr-FR"/>
              </w:rPr>
              <w:t>Justification</w:t>
            </w:r>
            <w:r w:rsidRPr="00B960C7">
              <w:rPr>
                <w:lang w:val="fr-FR"/>
              </w:rPr>
              <w:t xml:space="preserve"> </w:t>
            </w:r>
          </w:p>
        </w:tc>
      </w:tr>
    </w:tbl>
    <w:p w14:paraId="3563A2A4" w14:textId="77777777" w:rsidR="00C84A67" w:rsidRPr="00B960C7" w:rsidRDefault="00C84A67" w:rsidP="00C84A67">
      <w:pPr>
        <w:rPr>
          <w:lang w:val="fr-FR"/>
        </w:rPr>
      </w:pPr>
    </w:p>
    <w:p w14:paraId="4A633463"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5ADD8664" w14:textId="77777777" w:rsidR="00C84A67" w:rsidRPr="00B960C7" w:rsidRDefault="00C84A67" w:rsidP="00C84A67">
      <w:pPr>
        <w:rPr>
          <w:lang w:val="fr-FR"/>
        </w:rPr>
      </w:pPr>
    </w:p>
    <w:tbl>
      <w:tblPr>
        <w:tblStyle w:val="TemplateTable"/>
        <w:tblW w:w="10341" w:type="dxa"/>
        <w:tblInd w:w="20" w:type="dxa"/>
        <w:tblLayout w:type="fixed"/>
        <w:tblLook w:val="04A0" w:firstRow="1" w:lastRow="0" w:firstColumn="1" w:lastColumn="0" w:noHBand="0" w:noVBand="1"/>
      </w:tblPr>
      <w:tblGrid>
        <w:gridCol w:w="761"/>
        <w:gridCol w:w="1057"/>
        <w:gridCol w:w="2793"/>
        <w:gridCol w:w="2865"/>
        <w:gridCol w:w="2865"/>
      </w:tblGrid>
      <w:tr w:rsidR="00C84A67" w:rsidRPr="00B960C7" w14:paraId="6467FA7A"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F798EA7" w14:textId="77777777" w:rsidR="00C84A67" w:rsidRPr="00B960C7" w:rsidRDefault="00C84A67" w:rsidP="00A04587">
            <w:pPr>
              <w:pStyle w:val="DetailedAssessmentStyleScoringIssues"/>
              <w:rPr>
                <w:b/>
                <w:lang w:val="fr-FR"/>
              </w:rPr>
            </w:pPr>
            <w:r w:rsidRPr="00B960C7">
              <w:rPr>
                <w:b/>
                <w:lang w:val="fr-FR"/>
              </w:rPr>
              <w:t>c</w:t>
            </w:r>
          </w:p>
        </w:tc>
        <w:tc>
          <w:tcPr>
            <w:tcW w:w="958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562A52F" w14:textId="77777777" w:rsidR="00C84A67" w:rsidRPr="00B960C7" w:rsidRDefault="00C84A67" w:rsidP="00A04587">
            <w:pPr>
              <w:pStyle w:val="DetailedAssessmentStyleLeftcolumntext"/>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sz w:val="24"/>
                <w:lang w:val="fr-FR"/>
              </w:rPr>
              <w:t xml:space="preserve">Exhaustivité des informations </w:t>
            </w:r>
          </w:p>
        </w:tc>
      </w:tr>
      <w:tr w:rsidR="00C84A67" w:rsidRPr="00B960C7" w14:paraId="216E5262"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40104A6" w14:textId="77777777" w:rsidR="00C84A67" w:rsidRPr="00B960C7" w:rsidRDefault="00C84A67" w:rsidP="00A04587">
            <w:pPr>
              <w:pStyle w:val="DetailedAssessmentStyleLeftcolumntext"/>
              <w:rPr>
                <w:lang w:val="fr-FR"/>
              </w:rPr>
            </w:pPr>
          </w:p>
        </w:tc>
        <w:tc>
          <w:tcPr>
            <w:tcW w:w="1057" w:type="dxa"/>
            <w:shd w:val="clear" w:color="auto" w:fill="E6EFF7"/>
          </w:tcPr>
          <w:p w14:paraId="361BFE1E"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6AF08602"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793" w:type="dxa"/>
            <w:vAlign w:val="top"/>
          </w:tcPr>
          <w:p w14:paraId="2851F503"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65" w:type="dxa"/>
            <w:tcBorders>
              <w:bottom w:val="single" w:sz="4" w:space="0" w:color="E6EFF7"/>
            </w:tcBorders>
            <w:vAlign w:val="top"/>
          </w:tcPr>
          <w:p w14:paraId="6B313859"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l’information de qualité existe sur tous les autres prélèvements d’autres pêcheries sur l’</w:t>
            </w:r>
            <w:r w:rsidRPr="00B960C7">
              <w:rPr>
                <w:b/>
                <w:lang w:val="fr-FR"/>
              </w:rPr>
              <w:t>UGS</w:t>
            </w:r>
            <w:r w:rsidRPr="00B960C7">
              <w:rPr>
                <w:lang w:val="fr-FR"/>
              </w:rPr>
              <w:t>.</w:t>
            </w:r>
          </w:p>
        </w:tc>
        <w:tc>
          <w:tcPr>
            <w:tcW w:w="2865" w:type="dxa"/>
            <w:tcBorders>
              <w:right w:val="single" w:sz="4" w:space="0" w:color="E6EFF7"/>
            </w:tcBorders>
            <w:vAlign w:val="top"/>
          </w:tcPr>
          <w:p w14:paraId="5A4B9A61"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r>
      <w:tr w:rsidR="00C84A67" w:rsidRPr="00B960C7" w14:paraId="693291C9"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05B3698" w14:textId="77777777" w:rsidR="00C84A67" w:rsidRPr="00B960C7" w:rsidRDefault="00C84A67" w:rsidP="00A04587">
            <w:pPr>
              <w:pStyle w:val="DetailedAssessmentStyleLeftcolumntext"/>
              <w:rPr>
                <w:lang w:val="fr-FR"/>
              </w:rPr>
            </w:pPr>
          </w:p>
        </w:tc>
        <w:tc>
          <w:tcPr>
            <w:tcW w:w="1057" w:type="dxa"/>
            <w:shd w:val="clear" w:color="auto" w:fill="E6EFF7"/>
          </w:tcPr>
          <w:p w14:paraId="664A3983"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93" w:type="dxa"/>
            <w:vAlign w:val="top"/>
          </w:tcPr>
          <w:p w14:paraId="488D3DB1" w14:textId="77777777" w:rsidR="00C84A67" w:rsidRPr="00B960C7" w:rsidRDefault="00C84A67" w:rsidP="00A04587">
            <w:pPr>
              <w:pStyle w:val="DetailedAssessmentStyleSGText"/>
              <w:cnfStyle w:val="000000000000" w:firstRow="0" w:lastRow="0" w:firstColumn="0" w:lastColumn="0" w:oddVBand="0" w:evenVBand="0" w:oddHBand="0" w:evenHBand="0" w:firstRowFirstColumn="0" w:firstRowLastColumn="0" w:lastRowFirstColumn="0" w:lastRowLastColumn="0"/>
              <w:rPr>
                <w:lang w:val="fr-FR"/>
              </w:rPr>
            </w:pPr>
          </w:p>
        </w:tc>
        <w:tc>
          <w:tcPr>
            <w:tcW w:w="2865" w:type="dxa"/>
            <w:tcBorders>
              <w:bottom w:val="single" w:sz="4" w:space="0" w:color="E6EFF7"/>
            </w:tcBorders>
            <w:shd w:val="clear" w:color="auto" w:fill="auto"/>
          </w:tcPr>
          <w:p w14:paraId="6D8486BD" w14:textId="77777777" w:rsidR="00C84A67" w:rsidRPr="00B960C7" w:rsidRDefault="00C84A67" w:rsidP="00A04587">
            <w:pPr>
              <w:pStyle w:val="DetailedAssessmentStyleSGText"/>
              <w:cnfStyle w:val="000000000000" w:firstRow="0" w:lastRow="0" w:firstColumn="0" w:lastColumn="0" w:oddVBand="0" w:evenVBand="0" w:oddHBand="0" w:evenHBand="0" w:firstRowFirstColumn="0" w:firstRowLastColumn="0" w:lastRowFirstColumn="0" w:lastRowLastColumn="0"/>
              <w:rPr>
                <w:szCs w:val="20"/>
                <w:lang w:val="fr-FR"/>
              </w:rPr>
            </w:pPr>
            <w:r w:rsidRPr="00B960C7">
              <w:rPr>
                <w:b/>
                <w:color w:val="auto"/>
                <w:szCs w:val="20"/>
                <w:lang w:val="fr-FR"/>
              </w:rPr>
              <w:t>Oui / Non</w:t>
            </w:r>
          </w:p>
        </w:tc>
        <w:tc>
          <w:tcPr>
            <w:tcW w:w="2865" w:type="dxa"/>
            <w:tcBorders>
              <w:right w:val="single" w:sz="4" w:space="0" w:color="E6EFF7"/>
            </w:tcBorders>
            <w:vAlign w:val="top"/>
          </w:tcPr>
          <w:p w14:paraId="1031FFE4" w14:textId="77777777" w:rsidR="00C84A67" w:rsidRPr="00B960C7" w:rsidRDefault="00C84A67" w:rsidP="00A04587">
            <w:pPr>
              <w:pStyle w:val="DetailedAssessmentStyleSGText"/>
              <w:cnfStyle w:val="000000000000" w:firstRow="0" w:lastRow="0" w:firstColumn="0" w:lastColumn="0" w:oddVBand="0" w:evenVBand="0" w:oddHBand="0" w:evenHBand="0" w:firstRowFirstColumn="0" w:firstRowLastColumn="0" w:lastRowFirstColumn="0" w:lastRowLastColumn="0"/>
              <w:rPr>
                <w:lang w:val="fr-FR"/>
              </w:rPr>
            </w:pPr>
          </w:p>
        </w:tc>
      </w:tr>
      <w:tr w:rsidR="00C84A67" w:rsidRPr="00B960C7" w14:paraId="7BA7A90F"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540FC28E" w14:textId="77777777" w:rsidR="00C84A67" w:rsidRPr="00B960C7" w:rsidRDefault="00C84A67" w:rsidP="00A04587">
            <w:pPr>
              <w:rPr>
                <w:lang w:val="fr-FR"/>
              </w:rPr>
            </w:pPr>
            <w:r w:rsidRPr="00B960C7">
              <w:rPr>
                <w:sz w:val="22"/>
                <w:szCs w:val="22"/>
                <w:lang w:val="fr-FR"/>
              </w:rPr>
              <w:t>Justification</w:t>
            </w:r>
            <w:r w:rsidRPr="00B960C7">
              <w:rPr>
                <w:lang w:val="fr-FR"/>
              </w:rPr>
              <w:t xml:space="preserve"> </w:t>
            </w:r>
          </w:p>
        </w:tc>
      </w:tr>
    </w:tbl>
    <w:p w14:paraId="6A0D9EBB" w14:textId="77777777" w:rsidR="00C84A67" w:rsidRPr="00B960C7" w:rsidRDefault="00C84A67" w:rsidP="00C84A67">
      <w:pPr>
        <w:rPr>
          <w:lang w:val="fr-FR"/>
        </w:rPr>
      </w:pPr>
    </w:p>
    <w:p w14:paraId="278F568F"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40F871A2" w14:textId="77777777" w:rsidR="00C84A67" w:rsidRPr="00B960C7" w:rsidRDefault="00C84A67" w:rsidP="00C84A67">
      <w:pPr>
        <w:rPr>
          <w:lang w:val="fr-FR"/>
        </w:rPr>
      </w:pPr>
    </w:p>
    <w:tbl>
      <w:tblPr>
        <w:tblStyle w:val="TemplateTable"/>
        <w:tblW w:w="10341" w:type="dxa"/>
        <w:tblInd w:w="20" w:type="dxa"/>
        <w:tblLayout w:type="fixed"/>
        <w:tblLook w:val="04A0" w:firstRow="1" w:lastRow="0" w:firstColumn="1" w:lastColumn="0" w:noHBand="0" w:noVBand="1"/>
      </w:tblPr>
      <w:tblGrid>
        <w:gridCol w:w="10341"/>
      </w:tblGrid>
      <w:tr w:rsidR="00C84A67" w:rsidRPr="00B960C7" w14:paraId="377475E3"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162C2AD9" w14:textId="77777777" w:rsidR="00C84A67" w:rsidRPr="00B960C7" w:rsidRDefault="00C84A67" w:rsidP="00A04587">
            <w:pPr>
              <w:rPr>
                <w:b w:val="0"/>
                <w:lang w:val="fr-FR"/>
              </w:rPr>
            </w:pPr>
            <w:r w:rsidRPr="00B960C7">
              <w:rPr>
                <w:b w:val="0"/>
                <w:color w:val="auto"/>
                <w:sz w:val="22"/>
                <w:lang w:val="fr-FR"/>
              </w:rPr>
              <w:t>Références</w:t>
            </w:r>
          </w:p>
        </w:tc>
      </w:tr>
    </w:tbl>
    <w:p w14:paraId="09DB6201" w14:textId="77777777" w:rsidR="00C84A67" w:rsidRPr="00B960C7" w:rsidRDefault="00C84A67" w:rsidP="00C84A67">
      <w:pPr>
        <w:rPr>
          <w:lang w:val="fr-FR"/>
        </w:rPr>
      </w:pPr>
    </w:p>
    <w:p w14:paraId="404B805A" w14:textId="77777777" w:rsidR="00C84A67" w:rsidRPr="00B960C7" w:rsidRDefault="00C84A67" w:rsidP="00C84A67">
      <w:pPr>
        <w:rPr>
          <w:lang w:val="fr-FR"/>
        </w:rPr>
      </w:pPr>
      <w:r w:rsidRPr="00B960C7">
        <w:rPr>
          <w:lang w:val="fr-FR"/>
        </w:rPr>
        <w:t>Le CAB doit indiquer toutes références ici, y compris des hyperliens vers des documents accessibles publiquement.</w:t>
      </w:r>
    </w:p>
    <w:p w14:paraId="2B87DB2E" w14:textId="77777777" w:rsidR="00C84A67" w:rsidRPr="00B960C7" w:rsidRDefault="00C84A67" w:rsidP="00C84A67">
      <w:pPr>
        <w:rPr>
          <w:lang w:val="fr-FR"/>
        </w:rPr>
      </w:pPr>
    </w:p>
    <w:tbl>
      <w:tblPr>
        <w:tblStyle w:val="Shading"/>
        <w:tblW w:w="10338" w:type="dxa"/>
        <w:tblLayout w:type="fixed"/>
        <w:tblLook w:val="04A0" w:firstRow="1" w:lastRow="0" w:firstColumn="1" w:lastColumn="0" w:noHBand="0" w:noVBand="1"/>
      </w:tblPr>
      <w:tblGrid>
        <w:gridCol w:w="10338"/>
      </w:tblGrid>
      <w:tr w:rsidR="00C84A67" w:rsidRPr="00B960C7" w14:paraId="3F23C8A9"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15F04F6D" w14:textId="77777777" w:rsidR="00C84A67" w:rsidRPr="00B960C7" w:rsidRDefault="00C84A67" w:rsidP="00A04587">
            <w:pPr>
              <w:pStyle w:val="DetailedAssessmentStyleLeftcolumntext"/>
              <w:rPr>
                <w:lang w:val="fr-FR"/>
              </w:rPr>
            </w:pPr>
            <w:r w:rsidRPr="00B960C7">
              <w:rPr>
                <w:lang w:val="fr-FR"/>
              </w:rPr>
              <w:t>Justification globale de l’Indicateur de Performance (IP)</w:t>
            </w:r>
          </w:p>
        </w:tc>
      </w:tr>
    </w:tbl>
    <w:p w14:paraId="5AD5E0D9" w14:textId="77777777" w:rsidR="00C84A67" w:rsidRPr="00B960C7" w:rsidRDefault="00C84A67" w:rsidP="00C84A67">
      <w:pPr>
        <w:rPr>
          <w:lang w:val="fr-FR"/>
        </w:rPr>
      </w:pPr>
    </w:p>
    <w:p w14:paraId="5A1FBC6C" w14:textId="77777777" w:rsidR="00C84A67" w:rsidRPr="00B960C7" w:rsidRDefault="00C84A67" w:rsidP="00C84A67">
      <w:pPr>
        <w:rPr>
          <w:lang w:val="fr-FR"/>
        </w:rPr>
      </w:pPr>
      <w:r w:rsidRPr="00B960C7">
        <w:rPr>
          <w:lang w:val="fr-FR"/>
        </w:rPr>
        <w:t>Le CAB doit insérer une justification suffisante pour appuyer la conclusion pour l’Indicateur de Performance, en faisant référence directe à chaque constituant à noter (supprimer si non approprié – par exemple, une justification est fournie pour chaque constituant à noter).</w:t>
      </w:r>
    </w:p>
    <w:p w14:paraId="0E8C620A" w14:textId="77777777" w:rsidR="00C84A67" w:rsidRPr="00B960C7" w:rsidRDefault="00C84A67" w:rsidP="00C84A67">
      <w:pPr>
        <w:rPr>
          <w:lang w:val="fr-FR"/>
        </w:rPr>
      </w:pPr>
    </w:p>
    <w:tbl>
      <w:tblPr>
        <w:tblStyle w:val="TemplateTable"/>
        <w:tblW w:w="10619" w:type="dxa"/>
        <w:tblInd w:w="10" w:type="dxa"/>
        <w:tblLayout w:type="fixed"/>
        <w:tblLook w:val="04A0" w:firstRow="1" w:lastRow="0" w:firstColumn="1" w:lastColumn="0" w:noHBand="0" w:noVBand="1"/>
      </w:tblPr>
      <w:tblGrid>
        <w:gridCol w:w="5307"/>
        <w:gridCol w:w="5312"/>
      </w:tblGrid>
      <w:tr w:rsidR="00C84A67" w:rsidRPr="00B960C7" w14:paraId="7E9CF00C" w14:textId="77777777" w:rsidTr="00A0458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3A99D534" w14:textId="77777777" w:rsidR="00C84A67" w:rsidRPr="00B960C7" w:rsidRDefault="00C84A67" w:rsidP="00A04587">
            <w:pPr>
              <w:pStyle w:val="DetailedAssessmentStyleLeftcolumntext"/>
              <w:rPr>
                <w:b w:val="0"/>
                <w:lang w:val="fr-FR"/>
              </w:rPr>
            </w:pPr>
            <w:r w:rsidRPr="00B960C7">
              <w:rPr>
                <w:b w:val="0"/>
                <w:lang w:val="fr-FR"/>
              </w:rPr>
              <w:t>Niveau de notation préliminaire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3A94EEE1" w14:textId="77777777" w:rsidR="00C84A67" w:rsidRPr="00B960C7" w:rsidRDefault="00C84A67" w:rsidP="00A04587">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lang w:val="fr-FR"/>
              </w:rPr>
              <w:t>&lt;60 / 60-79 / ≥80</w:t>
            </w:r>
          </w:p>
        </w:tc>
      </w:tr>
      <w:tr w:rsidR="00C84A67" w:rsidRPr="00B960C7" w14:paraId="27CBE0D0" w14:textId="77777777" w:rsidTr="00A0458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65B1F30B" w14:textId="77777777" w:rsidR="00C84A67" w:rsidRPr="00B960C7" w:rsidRDefault="00C84A67" w:rsidP="00A04587">
            <w:pPr>
              <w:pStyle w:val="DetailedAssessmentStyleLeftcolumntext"/>
              <w:rPr>
                <w:lang w:val="fr-FR"/>
              </w:rPr>
            </w:pPr>
            <w:r w:rsidRPr="00B960C7">
              <w:rPr>
                <w:lang w:val="fr-FR"/>
              </w:rPr>
              <w:t>Manque d’information de l’indicateur</w:t>
            </w:r>
          </w:p>
        </w:tc>
        <w:tc>
          <w:tcPr>
            <w:tcW w:w="5312" w:type="dxa"/>
            <w:tcBorders>
              <w:top w:val="single" w:sz="4" w:space="0" w:color="E6EFF7"/>
              <w:bottom w:val="single" w:sz="4" w:space="0" w:color="E6EFF7"/>
              <w:right w:val="single" w:sz="4" w:space="0" w:color="E6EFF7"/>
            </w:tcBorders>
            <w:shd w:val="clear" w:color="auto" w:fill="auto"/>
          </w:tcPr>
          <w:p w14:paraId="76C5E268"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noter l’IP</w:t>
            </w:r>
          </w:p>
          <w:p w14:paraId="208BA1D3"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537C5823" w14:textId="77777777" w:rsidR="00C84A67" w:rsidRPr="00B960C7" w:rsidRDefault="00C84A67" w:rsidP="00C84A67">
      <w:pPr>
        <w:pStyle w:val="DetailedAssessmentStyleSectionTitle"/>
        <w:rPr>
          <w:lang w:val="fr-FR"/>
        </w:rPr>
      </w:pPr>
      <w:r w:rsidRPr="00B960C7">
        <w:rPr>
          <w:lang w:val="fr-FR"/>
        </w:rPr>
        <w:br w:type="column"/>
        <w:t>IP 1.2.4 – Évaluation de l’état du stock</w:t>
      </w:r>
    </w:p>
    <w:tbl>
      <w:tblPr>
        <w:tblStyle w:val="TemplateTable"/>
        <w:tblW w:w="10467" w:type="dxa"/>
        <w:tblInd w:w="5" w:type="dxa"/>
        <w:tblLayout w:type="fixed"/>
        <w:tblLook w:val="04A0" w:firstRow="1" w:lastRow="0" w:firstColumn="1" w:lastColumn="0" w:noHBand="0" w:noVBand="1"/>
      </w:tblPr>
      <w:tblGrid>
        <w:gridCol w:w="767"/>
        <w:gridCol w:w="1066"/>
        <w:gridCol w:w="2831"/>
        <w:gridCol w:w="2901"/>
        <w:gridCol w:w="2902"/>
      </w:tblGrid>
      <w:tr w:rsidR="00C84A67" w:rsidRPr="00B960C7" w14:paraId="46F53AB9" w14:textId="77777777" w:rsidTr="00A04587">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44E28FB" w14:textId="77777777" w:rsidR="00C84A67" w:rsidRPr="00B960C7" w:rsidRDefault="00C84A67" w:rsidP="00A04587">
            <w:pPr>
              <w:pStyle w:val="DetailedAssessmentStylePItop-left"/>
              <w:rPr>
                <w:lang w:val="fr-FR"/>
              </w:rPr>
            </w:pPr>
            <w:r w:rsidRPr="00B960C7">
              <w:rPr>
                <w:lang w:val="fr-FR"/>
              </w:rPr>
              <w:t>IP 1.2.4</w:t>
            </w:r>
          </w:p>
        </w:tc>
        <w:tc>
          <w:tcPr>
            <w:tcW w:w="86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586FF19" w14:textId="77777777" w:rsidR="00C84A67" w:rsidRPr="00B960C7" w:rsidRDefault="00C84A67" w:rsidP="00A04587">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Il existe une évaluation adéquate de l'état de l’UGS.</w:t>
            </w:r>
          </w:p>
        </w:tc>
      </w:tr>
      <w:tr w:rsidR="00C84A67" w:rsidRPr="00B960C7" w14:paraId="46698FFC" w14:textId="77777777" w:rsidTr="00A04587">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E6EFF7"/>
            </w:tcBorders>
          </w:tcPr>
          <w:p w14:paraId="48DAA07A" w14:textId="7980C81A" w:rsidR="00C84A67" w:rsidRPr="00B960C7" w:rsidRDefault="00A20B15" w:rsidP="00A04587">
            <w:pPr>
              <w:pStyle w:val="DetailedAssessmentStyleLeftcolumntext"/>
              <w:rPr>
                <w:lang w:val="fr-FR"/>
              </w:rPr>
            </w:pPr>
            <w:r w:rsidRPr="00B960C7">
              <w:rPr>
                <w:lang w:val="fr-FR"/>
              </w:rPr>
              <w:t>Constituants à noter</w:t>
            </w:r>
          </w:p>
        </w:tc>
        <w:tc>
          <w:tcPr>
            <w:tcW w:w="2831" w:type="dxa"/>
            <w:tcBorders>
              <w:top w:val="single" w:sz="4" w:space="0" w:color="FFFFFF" w:themeColor="background1"/>
            </w:tcBorders>
          </w:tcPr>
          <w:p w14:paraId="064B36ED"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901" w:type="dxa"/>
            <w:tcBorders>
              <w:top w:val="single" w:sz="4" w:space="0" w:color="FFFFFF" w:themeColor="background1"/>
            </w:tcBorders>
          </w:tcPr>
          <w:p w14:paraId="0E86C3F8"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902" w:type="dxa"/>
            <w:tcBorders>
              <w:top w:val="single" w:sz="4" w:space="0" w:color="FFFFFF" w:themeColor="background1"/>
              <w:right w:val="single" w:sz="4" w:space="0" w:color="E6EFF7"/>
            </w:tcBorders>
          </w:tcPr>
          <w:p w14:paraId="6318B877"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C84A67" w:rsidRPr="00B960C7" w14:paraId="41D7EF4E" w14:textId="77777777" w:rsidTr="00A04587">
        <w:trPr>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tcPr>
          <w:p w14:paraId="5AC59FD2" w14:textId="77777777" w:rsidR="00C84A67" w:rsidRPr="00B960C7" w:rsidRDefault="00C84A67" w:rsidP="00A04587">
            <w:pPr>
              <w:pStyle w:val="DetailedAssessmentStyleScoringIssues"/>
              <w:rPr>
                <w:lang w:val="fr-FR"/>
              </w:rPr>
            </w:pPr>
            <w:r w:rsidRPr="00B960C7">
              <w:rPr>
                <w:lang w:val="fr-FR"/>
              </w:rPr>
              <w:t>a</w:t>
            </w:r>
          </w:p>
          <w:p w14:paraId="6A911CFE" w14:textId="77777777" w:rsidR="00C84A67" w:rsidRPr="00B960C7" w:rsidRDefault="00C84A67" w:rsidP="00A04587">
            <w:pPr>
              <w:pStyle w:val="DetailedAssessmentStyleScoringIssues"/>
              <w:rPr>
                <w:lang w:val="fr-FR"/>
              </w:rPr>
            </w:pPr>
          </w:p>
        </w:tc>
        <w:tc>
          <w:tcPr>
            <w:tcW w:w="9700" w:type="dxa"/>
            <w:gridSpan w:val="4"/>
            <w:tcBorders>
              <w:right w:val="single" w:sz="4" w:space="0" w:color="E6EFF7"/>
            </w:tcBorders>
            <w:shd w:val="clear" w:color="auto" w:fill="E6EFF7"/>
          </w:tcPr>
          <w:p w14:paraId="5C123714"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sz w:val="24"/>
                <w:lang w:val="fr-FR"/>
              </w:rPr>
              <w:t>Pertinence de l'évaluation du stock en question</w:t>
            </w:r>
          </w:p>
        </w:tc>
      </w:tr>
      <w:tr w:rsidR="00C84A67" w:rsidRPr="00B960C7" w14:paraId="2C8AE7EC" w14:textId="77777777" w:rsidTr="00A04587">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1404528A" w14:textId="77777777" w:rsidR="00C84A67" w:rsidRPr="00B960C7" w:rsidRDefault="00C84A67" w:rsidP="00A04587">
            <w:pPr>
              <w:pStyle w:val="DetailedAssessmentStyleScoringIssues"/>
              <w:rPr>
                <w:lang w:val="fr-FR"/>
              </w:rPr>
            </w:pPr>
          </w:p>
        </w:tc>
        <w:tc>
          <w:tcPr>
            <w:tcW w:w="1066" w:type="dxa"/>
            <w:shd w:val="clear" w:color="auto" w:fill="E6EFF7"/>
          </w:tcPr>
          <w:p w14:paraId="04DF2B63"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009031BC"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831" w:type="dxa"/>
          </w:tcPr>
          <w:p w14:paraId="36D0B8B0"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901" w:type="dxa"/>
            <w:vAlign w:val="top"/>
          </w:tcPr>
          <w:p w14:paraId="004A050B"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L'évaluation est appropriée pour l’UGS et pour les règles de contrôle des captures.</w:t>
            </w:r>
          </w:p>
        </w:tc>
        <w:tc>
          <w:tcPr>
            <w:tcW w:w="2902" w:type="dxa"/>
            <w:tcBorders>
              <w:bottom w:val="single" w:sz="4" w:space="0" w:color="E6EFF7"/>
              <w:right w:val="single" w:sz="4" w:space="0" w:color="E6EFF7"/>
            </w:tcBorders>
            <w:vAlign w:val="top"/>
          </w:tcPr>
          <w:p w14:paraId="32B0326A"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L'évaluation tient compte des principales caractéristiques pertinentes pour la biologie de l'espèce et la nature de l'UoA.</w:t>
            </w:r>
          </w:p>
        </w:tc>
      </w:tr>
      <w:tr w:rsidR="00C84A67" w:rsidRPr="00B960C7" w14:paraId="61A14083" w14:textId="77777777" w:rsidTr="00A04587">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7F021AC" w14:textId="77777777" w:rsidR="00C84A67" w:rsidRPr="00B960C7" w:rsidRDefault="00C84A67" w:rsidP="00A04587">
            <w:pPr>
              <w:pStyle w:val="DetailedAssessmentStyleScoringIssues"/>
              <w:rPr>
                <w:lang w:val="fr-FR"/>
              </w:rPr>
            </w:pPr>
          </w:p>
        </w:tc>
        <w:tc>
          <w:tcPr>
            <w:tcW w:w="1066" w:type="dxa"/>
            <w:shd w:val="clear" w:color="auto" w:fill="E6EFF7"/>
          </w:tcPr>
          <w:p w14:paraId="0248B4A1"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831" w:type="dxa"/>
            <w:tcBorders>
              <w:right w:val="single" w:sz="4" w:space="0" w:color="E6EFF7"/>
            </w:tcBorders>
          </w:tcPr>
          <w:p w14:paraId="3A46429B"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901" w:type="dxa"/>
            <w:tcBorders>
              <w:right w:val="single" w:sz="4" w:space="0" w:color="E6EFF7"/>
            </w:tcBorders>
            <w:shd w:val="clear" w:color="auto" w:fill="auto"/>
          </w:tcPr>
          <w:p w14:paraId="3475FE0B"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D9FAC49"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3F9673A3" w14:textId="77777777" w:rsidTr="00A04587">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0234D32F" w14:textId="77777777" w:rsidR="00C84A67" w:rsidRPr="00B960C7" w:rsidRDefault="00C84A67" w:rsidP="00A04587">
            <w:pPr>
              <w:rPr>
                <w:sz w:val="22"/>
                <w:szCs w:val="22"/>
                <w:lang w:val="fr-FR"/>
              </w:rPr>
            </w:pPr>
            <w:r w:rsidRPr="00B960C7">
              <w:rPr>
                <w:sz w:val="22"/>
                <w:szCs w:val="22"/>
                <w:lang w:val="fr-FR"/>
              </w:rPr>
              <w:t xml:space="preserve">Justification </w:t>
            </w:r>
          </w:p>
        </w:tc>
      </w:tr>
    </w:tbl>
    <w:p w14:paraId="09DF0B96" w14:textId="77777777" w:rsidR="00C84A67" w:rsidRPr="00B960C7" w:rsidRDefault="00C84A67" w:rsidP="00C84A67">
      <w:pPr>
        <w:rPr>
          <w:lang w:val="fr-FR"/>
        </w:rPr>
      </w:pPr>
    </w:p>
    <w:p w14:paraId="4CCC3C07"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5227BDC5" w14:textId="77777777" w:rsidR="00C84A67" w:rsidRPr="00B960C7" w:rsidRDefault="00C84A67" w:rsidP="00C84A67">
      <w:pPr>
        <w:rPr>
          <w:lang w:val="fr-FR"/>
        </w:rPr>
      </w:pPr>
    </w:p>
    <w:tbl>
      <w:tblPr>
        <w:tblStyle w:val="TemplateTable"/>
        <w:tblW w:w="10467" w:type="dxa"/>
        <w:tblInd w:w="5" w:type="dxa"/>
        <w:tblLayout w:type="fixed"/>
        <w:tblLook w:val="04A0" w:firstRow="1" w:lastRow="0" w:firstColumn="1" w:lastColumn="0" w:noHBand="0" w:noVBand="1"/>
      </w:tblPr>
      <w:tblGrid>
        <w:gridCol w:w="767"/>
        <w:gridCol w:w="1066"/>
        <w:gridCol w:w="2831"/>
        <w:gridCol w:w="2901"/>
        <w:gridCol w:w="2902"/>
      </w:tblGrid>
      <w:tr w:rsidR="00C84A67" w:rsidRPr="00B960C7" w14:paraId="48423ECB" w14:textId="77777777" w:rsidTr="00A04587">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9A8179D" w14:textId="77777777" w:rsidR="00C84A67" w:rsidRPr="00B960C7" w:rsidRDefault="00C84A67" w:rsidP="00A04587">
            <w:pPr>
              <w:pStyle w:val="DetailedAssessmentStyleScoringIssues"/>
              <w:rPr>
                <w:b/>
                <w:lang w:val="fr-FR"/>
              </w:rPr>
            </w:pPr>
            <w:r w:rsidRPr="00B960C7">
              <w:rPr>
                <w:b/>
                <w:lang w:val="fr-FR"/>
              </w:rPr>
              <w:t>b</w:t>
            </w:r>
          </w:p>
          <w:p w14:paraId="209ED534" w14:textId="77777777" w:rsidR="00C84A67" w:rsidRPr="00B960C7" w:rsidRDefault="00C84A67" w:rsidP="00A04587">
            <w:pPr>
              <w:pStyle w:val="DetailedAssessmentStyleScoringIssues"/>
              <w:rPr>
                <w:lang w:val="fr-FR"/>
              </w:rPr>
            </w:pPr>
          </w:p>
        </w:tc>
        <w:tc>
          <w:tcPr>
            <w:tcW w:w="970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0865E657" w14:textId="77777777" w:rsidR="00C84A67" w:rsidRPr="00B960C7" w:rsidRDefault="00C84A67" w:rsidP="00A04587">
            <w:pPr>
              <w:pStyle w:val="DetailedAssessmentStyleLeftcolumntext"/>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sz w:val="24"/>
                <w:lang w:val="fr-FR"/>
              </w:rPr>
              <w:t>Approche d'évaluation</w:t>
            </w:r>
          </w:p>
        </w:tc>
      </w:tr>
      <w:tr w:rsidR="00C84A67" w:rsidRPr="00B960C7" w14:paraId="0E06C98F" w14:textId="77777777" w:rsidTr="00A04587">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306FCB83" w14:textId="77777777" w:rsidR="00C84A67" w:rsidRPr="00B960C7" w:rsidRDefault="00C84A67" w:rsidP="00A04587">
            <w:pPr>
              <w:pStyle w:val="DetailedAssessmentStyleScoringIssues"/>
              <w:rPr>
                <w:lang w:val="fr-FR"/>
              </w:rPr>
            </w:pPr>
          </w:p>
        </w:tc>
        <w:tc>
          <w:tcPr>
            <w:tcW w:w="1066" w:type="dxa"/>
            <w:shd w:val="clear" w:color="auto" w:fill="E6EFF7"/>
          </w:tcPr>
          <w:p w14:paraId="4BDF2B4B"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4B8CB9C2"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831" w:type="dxa"/>
            <w:tcBorders>
              <w:bottom w:val="single" w:sz="4" w:space="0" w:color="E6EFF7"/>
            </w:tcBorders>
            <w:vAlign w:val="top"/>
          </w:tcPr>
          <w:p w14:paraId="70BF1553" w14:textId="106B9023"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L'évaluation estime un état du stock par rapport à des points de référence génériques appropriés </w:t>
            </w:r>
            <w:r w:rsidRPr="00221E4C">
              <w:rPr>
                <w:lang w:val="fr-FR"/>
              </w:rPr>
              <w:t>au saumon.</w:t>
            </w:r>
          </w:p>
        </w:tc>
        <w:tc>
          <w:tcPr>
            <w:tcW w:w="2901" w:type="dxa"/>
            <w:tcBorders>
              <w:bottom w:val="single" w:sz="4" w:space="0" w:color="E6EFF7"/>
              <w:right w:val="single" w:sz="4" w:space="0" w:color="FFFFFF" w:themeColor="background1"/>
            </w:tcBorders>
            <w:vAlign w:val="top"/>
          </w:tcPr>
          <w:p w14:paraId="6DA206CA"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L'évaluation estime un état du stock par rapport à des points de référence génériques appropriés à l’UGS et pouvant être estimés.</w:t>
            </w:r>
          </w:p>
        </w:tc>
        <w:tc>
          <w:tcPr>
            <w:tcW w:w="2902" w:type="dxa"/>
            <w:tcBorders>
              <w:left w:val="single" w:sz="4" w:space="0" w:color="FFFFFF" w:themeColor="background1"/>
              <w:bottom w:val="single" w:sz="4" w:space="0" w:color="FFFFFF" w:themeColor="background1"/>
              <w:right w:val="single" w:sz="4" w:space="0" w:color="E6EFF7"/>
            </w:tcBorders>
          </w:tcPr>
          <w:p w14:paraId="7BEB541D" w14:textId="0DC2EC24" w:rsidR="00C84A67" w:rsidRPr="00B960C7" w:rsidRDefault="00C84A67" w:rsidP="00A04587">
            <w:pPr>
              <w:pStyle w:val="Default"/>
              <w:cnfStyle w:val="000000100000" w:firstRow="0" w:lastRow="0" w:firstColumn="0" w:lastColumn="0" w:oddVBand="0" w:evenVBand="0" w:oddHBand="1" w:evenHBand="0" w:firstRowFirstColumn="0" w:firstRowLastColumn="0" w:lastRowFirstColumn="0" w:lastRowLastColumn="0"/>
              <w:rPr>
                <w:sz w:val="20"/>
                <w:szCs w:val="20"/>
                <w:lang w:val="fr-FR"/>
              </w:rPr>
            </w:pPr>
            <w:r w:rsidRPr="00B960C7">
              <w:rPr>
                <w:color w:val="808080" w:themeColor="background1" w:themeShade="80"/>
                <w:sz w:val="20"/>
                <w:szCs w:val="20"/>
                <w:lang w:val="fr-FR"/>
              </w:rPr>
              <w:t xml:space="preserve">L'évaluation estime avec un degré élevé de certitude le statut du stock et les points de référence appropriés à l’UGS et à ses populations composantes. </w:t>
            </w:r>
          </w:p>
        </w:tc>
      </w:tr>
      <w:tr w:rsidR="00C84A67" w:rsidRPr="00B960C7" w14:paraId="1BAF4212" w14:textId="77777777" w:rsidTr="00A04587">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356F3184" w14:textId="77777777" w:rsidR="00C84A67" w:rsidRPr="00B960C7" w:rsidRDefault="00C84A67" w:rsidP="00A04587">
            <w:pPr>
              <w:pStyle w:val="DetailedAssessmentStyleScoringIssues"/>
              <w:rPr>
                <w:lang w:val="fr-FR"/>
              </w:rPr>
            </w:pPr>
          </w:p>
        </w:tc>
        <w:tc>
          <w:tcPr>
            <w:tcW w:w="1066" w:type="dxa"/>
            <w:tcBorders>
              <w:top w:val="single" w:sz="4" w:space="0" w:color="F2F2F2" w:themeColor="background1" w:themeShade="F2"/>
              <w:right w:val="single" w:sz="4" w:space="0" w:color="E6EFF7"/>
            </w:tcBorders>
            <w:shd w:val="clear" w:color="auto" w:fill="E6EFF7"/>
          </w:tcPr>
          <w:p w14:paraId="05CB6222"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831" w:type="dxa"/>
            <w:tcBorders>
              <w:top w:val="single" w:sz="4" w:space="0" w:color="F2F2F2" w:themeColor="background1" w:themeShade="F2"/>
              <w:left w:val="single" w:sz="4" w:space="0" w:color="E6EFF7"/>
              <w:bottom w:val="single" w:sz="4" w:space="0" w:color="E6EFF7"/>
              <w:right w:val="single" w:sz="4" w:space="0" w:color="E6EFF7"/>
            </w:tcBorders>
            <w:shd w:val="clear" w:color="auto" w:fill="FFFFFF" w:themeFill="background1"/>
          </w:tcPr>
          <w:p w14:paraId="66806946"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901" w:type="dxa"/>
            <w:tcBorders>
              <w:top w:val="single" w:sz="4" w:space="0" w:color="F2F2F2" w:themeColor="background1" w:themeShade="F2"/>
              <w:left w:val="single" w:sz="4" w:space="0" w:color="E6EFF7"/>
              <w:bottom w:val="single" w:sz="4" w:space="0" w:color="E6EFF7"/>
              <w:right w:val="single" w:sz="4" w:space="0" w:color="E6EFF7"/>
            </w:tcBorders>
            <w:shd w:val="clear" w:color="auto" w:fill="FFFFFF" w:themeFill="background1"/>
          </w:tcPr>
          <w:p w14:paraId="675381BD"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902" w:type="dxa"/>
            <w:tcBorders>
              <w:top w:val="single" w:sz="4" w:space="0" w:color="FFFFFF" w:themeColor="background1"/>
              <w:left w:val="single" w:sz="4" w:space="0" w:color="E6EFF7"/>
              <w:bottom w:val="single" w:sz="4" w:space="0" w:color="E6EFF7"/>
              <w:right w:val="single" w:sz="4" w:space="0" w:color="E6EFF7"/>
            </w:tcBorders>
            <w:shd w:val="clear" w:color="auto" w:fill="FFFFFF" w:themeFill="background1"/>
          </w:tcPr>
          <w:p w14:paraId="09A50B4D"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1979EFF8" w14:textId="77777777" w:rsidTr="00A04587">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2D866FC0" w14:textId="77777777" w:rsidR="00C84A67" w:rsidRPr="00B960C7" w:rsidRDefault="00C84A67" w:rsidP="00A04587">
            <w:pPr>
              <w:pStyle w:val="DetailedAssessmentStyleLeftcolumntext"/>
              <w:rPr>
                <w:lang w:val="fr-FR"/>
              </w:rPr>
            </w:pPr>
            <w:r w:rsidRPr="00B960C7">
              <w:rPr>
                <w:lang w:val="fr-FR"/>
              </w:rPr>
              <w:t>Justification</w:t>
            </w:r>
          </w:p>
        </w:tc>
      </w:tr>
    </w:tbl>
    <w:p w14:paraId="75F7C10D" w14:textId="77777777" w:rsidR="00C84A67" w:rsidRPr="00B960C7" w:rsidRDefault="00C84A67" w:rsidP="00C84A67">
      <w:pPr>
        <w:rPr>
          <w:lang w:val="fr-FR"/>
        </w:rPr>
      </w:pPr>
    </w:p>
    <w:p w14:paraId="3CB60642"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2E1AF99B" w14:textId="77777777" w:rsidR="00C84A67" w:rsidRPr="00B960C7" w:rsidRDefault="00C84A67" w:rsidP="00C84A67">
      <w:pPr>
        <w:rPr>
          <w:lang w:val="fr-FR"/>
        </w:rPr>
      </w:pPr>
    </w:p>
    <w:tbl>
      <w:tblPr>
        <w:tblStyle w:val="TemplateTable"/>
        <w:tblW w:w="10467" w:type="dxa"/>
        <w:tblInd w:w="5" w:type="dxa"/>
        <w:tblLayout w:type="fixed"/>
        <w:tblLook w:val="04A0" w:firstRow="1" w:lastRow="0" w:firstColumn="1" w:lastColumn="0" w:noHBand="0" w:noVBand="1"/>
      </w:tblPr>
      <w:tblGrid>
        <w:gridCol w:w="767"/>
        <w:gridCol w:w="1066"/>
        <w:gridCol w:w="2831"/>
        <w:gridCol w:w="2901"/>
        <w:gridCol w:w="2902"/>
      </w:tblGrid>
      <w:tr w:rsidR="00C84A67" w:rsidRPr="00B960C7" w14:paraId="576AB739" w14:textId="77777777" w:rsidTr="00A04587">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BE66ACD" w14:textId="77777777" w:rsidR="00C84A67" w:rsidRPr="00B960C7" w:rsidRDefault="00C84A67" w:rsidP="00A04587">
            <w:pPr>
              <w:pStyle w:val="DetailedAssessmentStyleScoringIssues"/>
              <w:rPr>
                <w:b/>
                <w:lang w:val="fr-FR"/>
              </w:rPr>
            </w:pPr>
            <w:bookmarkStart w:id="17" w:name="_Hlk532817174"/>
            <w:r w:rsidRPr="00B960C7">
              <w:rPr>
                <w:b/>
                <w:lang w:val="fr-FR"/>
              </w:rPr>
              <w:t>c</w:t>
            </w:r>
          </w:p>
          <w:p w14:paraId="319C1CDB" w14:textId="77777777" w:rsidR="00C84A67" w:rsidRPr="00B960C7" w:rsidRDefault="00C84A67" w:rsidP="00A04587">
            <w:pPr>
              <w:pStyle w:val="DetailedAssessmentStyleScoringIssues"/>
              <w:rPr>
                <w:lang w:val="fr-FR"/>
              </w:rPr>
            </w:pPr>
          </w:p>
        </w:tc>
        <w:tc>
          <w:tcPr>
            <w:tcW w:w="970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4D0BC3FE" w14:textId="15CEAD75" w:rsidR="00C84A67" w:rsidRPr="00B960C7" w:rsidRDefault="00A04587" w:rsidP="00A04587">
            <w:pPr>
              <w:pStyle w:val="DetailedAssessmentStyleLeftcolumntext"/>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sz w:val="24"/>
                <w:lang w:val="fr-FR"/>
              </w:rPr>
              <w:t>Incertitude</w:t>
            </w:r>
            <w:r w:rsidR="008154CA" w:rsidRPr="00B960C7">
              <w:rPr>
                <w:b w:val="0"/>
                <w:sz w:val="24"/>
                <w:lang w:val="fr-FR"/>
              </w:rPr>
              <w:t>s</w:t>
            </w:r>
            <w:r w:rsidR="00C84A67" w:rsidRPr="00B960C7">
              <w:rPr>
                <w:b w:val="0"/>
                <w:sz w:val="24"/>
                <w:lang w:val="fr-FR"/>
              </w:rPr>
              <w:t xml:space="preserve"> dans l'évaluation</w:t>
            </w:r>
          </w:p>
        </w:tc>
      </w:tr>
      <w:tr w:rsidR="00C84A67" w:rsidRPr="00B960C7" w14:paraId="76BA8DC0" w14:textId="77777777" w:rsidTr="00A04587">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3403D847" w14:textId="77777777" w:rsidR="00C84A67" w:rsidRPr="00B960C7" w:rsidRDefault="00C84A67" w:rsidP="00A04587">
            <w:pPr>
              <w:pStyle w:val="DetailedAssessmentStyleScoringIssues"/>
              <w:rPr>
                <w:lang w:val="fr-FR"/>
              </w:rPr>
            </w:pPr>
          </w:p>
        </w:tc>
        <w:tc>
          <w:tcPr>
            <w:tcW w:w="1066" w:type="dxa"/>
            <w:shd w:val="clear" w:color="auto" w:fill="E6EFF7"/>
          </w:tcPr>
          <w:p w14:paraId="128CFC14"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45AF4E67"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831" w:type="dxa"/>
            <w:tcBorders>
              <w:bottom w:val="single" w:sz="4" w:space="0" w:color="E6EFF7"/>
            </w:tcBorders>
            <w:vAlign w:val="top"/>
          </w:tcPr>
          <w:p w14:paraId="715F95AA"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L'évaluation </w:t>
            </w:r>
            <w:r w:rsidRPr="00B960C7">
              <w:rPr>
                <w:b/>
                <w:lang w:val="fr-FR"/>
              </w:rPr>
              <w:t>identifie</w:t>
            </w:r>
            <w:r w:rsidRPr="00B960C7">
              <w:rPr>
                <w:lang w:val="fr-FR"/>
              </w:rPr>
              <w:t xml:space="preserve"> les </w:t>
            </w:r>
            <w:r w:rsidRPr="00B960C7">
              <w:rPr>
                <w:b/>
                <w:lang w:val="fr-FR"/>
              </w:rPr>
              <w:t>principales sources</w:t>
            </w:r>
            <w:r w:rsidRPr="00B960C7">
              <w:rPr>
                <w:lang w:val="fr-FR"/>
              </w:rPr>
              <w:t xml:space="preserve"> d'incertitude.</w:t>
            </w:r>
          </w:p>
        </w:tc>
        <w:tc>
          <w:tcPr>
            <w:tcW w:w="2901" w:type="dxa"/>
            <w:tcBorders>
              <w:bottom w:val="single" w:sz="4" w:space="0" w:color="E6EFF7"/>
            </w:tcBorders>
            <w:vAlign w:val="top"/>
          </w:tcPr>
          <w:p w14:paraId="7AFD8933"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L'évaluation </w:t>
            </w:r>
            <w:r w:rsidRPr="00B960C7">
              <w:rPr>
                <w:b/>
                <w:lang w:val="fr-FR"/>
              </w:rPr>
              <w:t>tient compte des incertitudes</w:t>
            </w:r>
            <w:r w:rsidRPr="00B960C7">
              <w:rPr>
                <w:lang w:val="fr-FR"/>
              </w:rPr>
              <w:t>.</w:t>
            </w:r>
          </w:p>
        </w:tc>
        <w:tc>
          <w:tcPr>
            <w:tcW w:w="2902" w:type="dxa"/>
            <w:tcBorders>
              <w:bottom w:val="single" w:sz="4" w:space="0" w:color="E6EFF7"/>
              <w:right w:val="single" w:sz="4" w:space="0" w:color="E6EFF7"/>
            </w:tcBorders>
            <w:vAlign w:val="top"/>
          </w:tcPr>
          <w:p w14:paraId="6B855FD6"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L'évaluation tient compte des incertitudes et évalue l’état du stock par rapport à des points de référence selon une approche </w:t>
            </w:r>
            <w:r w:rsidRPr="00B960C7">
              <w:rPr>
                <w:b/>
                <w:lang w:val="fr-FR"/>
              </w:rPr>
              <w:t>probabiliste</w:t>
            </w:r>
            <w:r w:rsidRPr="00B960C7">
              <w:rPr>
                <w:lang w:val="fr-FR"/>
              </w:rPr>
              <w:t>.</w:t>
            </w:r>
          </w:p>
        </w:tc>
      </w:tr>
      <w:tr w:rsidR="00C84A67" w:rsidRPr="00B960C7" w14:paraId="41558F87" w14:textId="77777777" w:rsidTr="00A04587">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DDCE613" w14:textId="77777777" w:rsidR="00C84A67" w:rsidRPr="00B960C7" w:rsidRDefault="00C84A67" w:rsidP="00A04587">
            <w:pPr>
              <w:pStyle w:val="DetailedAssessmentStyleScoringIssues"/>
              <w:rPr>
                <w:lang w:val="fr-FR"/>
              </w:rPr>
            </w:pPr>
          </w:p>
        </w:tc>
        <w:tc>
          <w:tcPr>
            <w:tcW w:w="1066" w:type="dxa"/>
            <w:tcBorders>
              <w:right w:val="single" w:sz="4" w:space="0" w:color="E6EFF7"/>
            </w:tcBorders>
            <w:shd w:val="clear" w:color="auto" w:fill="E6EFF7"/>
          </w:tcPr>
          <w:p w14:paraId="4E735353"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83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9506AB3"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D1A1CCF"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DD00B7D"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08E52404" w14:textId="77777777" w:rsidTr="00A04587">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0A701513" w14:textId="77777777" w:rsidR="00C84A67" w:rsidRPr="00B960C7" w:rsidRDefault="00C84A67" w:rsidP="00A04587">
            <w:pPr>
              <w:pStyle w:val="DetailedAssessmentStyleLeftcolumntext"/>
              <w:rPr>
                <w:szCs w:val="22"/>
                <w:lang w:val="fr-FR"/>
              </w:rPr>
            </w:pPr>
            <w:r w:rsidRPr="00B960C7">
              <w:rPr>
                <w:lang w:val="fr-FR"/>
              </w:rPr>
              <w:t>Justification</w:t>
            </w:r>
          </w:p>
        </w:tc>
      </w:tr>
    </w:tbl>
    <w:p w14:paraId="59A36413" w14:textId="77777777" w:rsidR="00C84A67" w:rsidRPr="00B960C7" w:rsidRDefault="00C84A67" w:rsidP="00C84A67">
      <w:pPr>
        <w:rPr>
          <w:lang w:val="fr-FR"/>
        </w:rPr>
      </w:pPr>
    </w:p>
    <w:p w14:paraId="6C4316B3"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64CABD26" w14:textId="77777777" w:rsidR="00C84A67" w:rsidRPr="00B960C7" w:rsidRDefault="00C84A67" w:rsidP="00C84A67">
      <w:pPr>
        <w:rPr>
          <w:lang w:val="fr-FR"/>
        </w:rPr>
      </w:pPr>
    </w:p>
    <w:tbl>
      <w:tblPr>
        <w:tblStyle w:val="TemplateTable"/>
        <w:tblW w:w="10467" w:type="dxa"/>
        <w:tblInd w:w="5" w:type="dxa"/>
        <w:tblLayout w:type="fixed"/>
        <w:tblLook w:val="04A0" w:firstRow="1" w:lastRow="0" w:firstColumn="1" w:lastColumn="0" w:noHBand="0" w:noVBand="1"/>
      </w:tblPr>
      <w:tblGrid>
        <w:gridCol w:w="767"/>
        <w:gridCol w:w="1066"/>
        <w:gridCol w:w="2831"/>
        <w:gridCol w:w="2901"/>
        <w:gridCol w:w="2902"/>
      </w:tblGrid>
      <w:tr w:rsidR="00C84A67" w:rsidRPr="00B960C7" w14:paraId="63E2B62D" w14:textId="77777777" w:rsidTr="00A04587">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bookmarkEnd w:id="17"/>
          <w:p w14:paraId="50C738D7" w14:textId="77777777" w:rsidR="00C84A67" w:rsidRPr="00B960C7" w:rsidRDefault="00C84A67" w:rsidP="00A04587">
            <w:pPr>
              <w:pStyle w:val="DetailedAssessmentStyleScoringIssues"/>
              <w:rPr>
                <w:b/>
                <w:lang w:val="fr-FR"/>
              </w:rPr>
            </w:pPr>
            <w:r w:rsidRPr="00B960C7">
              <w:rPr>
                <w:b/>
                <w:lang w:val="fr-FR"/>
              </w:rPr>
              <w:t>d</w:t>
            </w:r>
          </w:p>
          <w:p w14:paraId="05DC6860" w14:textId="77777777" w:rsidR="00C84A67" w:rsidRPr="00B960C7" w:rsidRDefault="00C84A67" w:rsidP="00A04587">
            <w:pPr>
              <w:pStyle w:val="DetailedAssessmentStyleScoringIssues"/>
              <w:rPr>
                <w:lang w:val="fr-FR"/>
              </w:rPr>
            </w:pPr>
          </w:p>
        </w:tc>
        <w:tc>
          <w:tcPr>
            <w:tcW w:w="970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39CDD4D" w14:textId="77777777" w:rsidR="00C84A67" w:rsidRPr="00B960C7" w:rsidRDefault="00C84A67" w:rsidP="00A04587">
            <w:pPr>
              <w:pStyle w:val="DetailedAssessmentStyleLeftcolumntext"/>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sz w:val="24"/>
                <w:lang w:val="fr-FR"/>
              </w:rPr>
              <w:t>Bilan de l'évaluation</w:t>
            </w:r>
          </w:p>
        </w:tc>
      </w:tr>
      <w:tr w:rsidR="00C84A67" w:rsidRPr="00B960C7" w14:paraId="60D04A22" w14:textId="77777777" w:rsidTr="00A04587">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0B73C912" w14:textId="77777777" w:rsidR="00C84A67" w:rsidRPr="00B960C7" w:rsidRDefault="00C84A67" w:rsidP="00A04587">
            <w:pPr>
              <w:pStyle w:val="DetailedAssessmentStyleScoringIssues"/>
              <w:rPr>
                <w:lang w:val="fr-FR"/>
              </w:rPr>
            </w:pPr>
          </w:p>
        </w:tc>
        <w:tc>
          <w:tcPr>
            <w:tcW w:w="1066" w:type="dxa"/>
            <w:tcBorders>
              <w:right w:val="single" w:sz="4" w:space="0" w:color="F2F2F2" w:themeColor="background1" w:themeShade="F2"/>
            </w:tcBorders>
            <w:shd w:val="clear" w:color="auto" w:fill="E6EFF7"/>
          </w:tcPr>
          <w:p w14:paraId="73F58084"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2C504503"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831" w:type="dxa"/>
            <w:tcBorders>
              <w:top w:val="nil"/>
              <w:left w:val="single" w:sz="4" w:space="0" w:color="F2F2F2" w:themeColor="background1" w:themeShade="F2"/>
              <w:bottom w:val="single" w:sz="4" w:space="0" w:color="FFFFFF" w:themeColor="background1"/>
              <w:right w:val="single" w:sz="4" w:space="0" w:color="FFFFFF" w:themeColor="background1"/>
            </w:tcBorders>
            <w:vAlign w:val="top"/>
          </w:tcPr>
          <w:p w14:paraId="1E743DB6"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901" w:type="dxa"/>
            <w:tcBorders>
              <w:top w:val="nil"/>
              <w:left w:val="single" w:sz="4" w:space="0" w:color="FFFFFF" w:themeColor="background1"/>
              <w:bottom w:val="single" w:sz="4" w:space="0" w:color="FFFFFF" w:themeColor="background1"/>
              <w:right w:val="single" w:sz="4" w:space="0" w:color="FFFFFF" w:themeColor="background1"/>
            </w:tcBorders>
          </w:tcPr>
          <w:p w14:paraId="6C703CBE"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902" w:type="dxa"/>
            <w:tcBorders>
              <w:top w:val="nil"/>
              <w:left w:val="single" w:sz="4" w:space="0" w:color="FFFFFF" w:themeColor="background1"/>
              <w:bottom w:val="single" w:sz="4" w:space="0" w:color="F2F2F2" w:themeColor="background1" w:themeShade="F2"/>
              <w:right w:val="single" w:sz="4" w:space="0" w:color="E6EFF7"/>
            </w:tcBorders>
          </w:tcPr>
          <w:p w14:paraId="28D725C2"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L’évaluation a été testée et s’avère solide. Des hypothèses et approches d’évaluation alternatives ont été rigoureusement explorées.</w:t>
            </w:r>
          </w:p>
        </w:tc>
      </w:tr>
      <w:tr w:rsidR="00C84A67" w:rsidRPr="00B960C7" w14:paraId="5E55AD7C" w14:textId="77777777" w:rsidTr="00A04587">
        <w:trPr>
          <w:trHeight w:val="482"/>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31B8DF35" w14:textId="77777777" w:rsidR="00C84A67" w:rsidRPr="00B960C7" w:rsidRDefault="00C84A67" w:rsidP="00A04587">
            <w:pPr>
              <w:pStyle w:val="DetailedAssessmentStyleScoringIssues"/>
              <w:rPr>
                <w:lang w:val="fr-FR"/>
              </w:rPr>
            </w:pPr>
          </w:p>
        </w:tc>
        <w:tc>
          <w:tcPr>
            <w:tcW w:w="1066" w:type="dxa"/>
            <w:tcBorders>
              <w:right w:val="single" w:sz="4" w:space="0" w:color="F2F2F2" w:themeColor="background1" w:themeShade="F2"/>
            </w:tcBorders>
            <w:shd w:val="clear" w:color="auto" w:fill="E6EFF7"/>
          </w:tcPr>
          <w:p w14:paraId="1C57BA77"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831"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FFFFF" w:themeColor="background1"/>
            </w:tcBorders>
          </w:tcPr>
          <w:p w14:paraId="6C992246"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901" w:type="dxa"/>
            <w:tcBorders>
              <w:top w:val="single" w:sz="4" w:space="0" w:color="FFFFFF" w:themeColor="background1"/>
              <w:left w:val="single" w:sz="4" w:space="0" w:color="FFFFFF" w:themeColor="background1"/>
              <w:bottom w:val="single" w:sz="4" w:space="0" w:color="F2F2F2" w:themeColor="background1" w:themeShade="F2"/>
              <w:right w:val="single" w:sz="4" w:space="0" w:color="E6EFF7"/>
            </w:tcBorders>
          </w:tcPr>
          <w:p w14:paraId="49C4B65D"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90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E6EFF7"/>
            </w:tcBorders>
            <w:shd w:val="clear" w:color="auto" w:fill="auto"/>
          </w:tcPr>
          <w:p w14:paraId="1A94ED06"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06615054" w14:textId="77777777" w:rsidTr="00A04587">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17ED51A1" w14:textId="77777777" w:rsidR="00C84A67" w:rsidRPr="00B960C7" w:rsidRDefault="00C84A67" w:rsidP="00A04587">
            <w:pPr>
              <w:rPr>
                <w:sz w:val="22"/>
                <w:szCs w:val="22"/>
                <w:lang w:val="fr-FR"/>
              </w:rPr>
            </w:pPr>
            <w:r w:rsidRPr="00B960C7">
              <w:rPr>
                <w:sz w:val="22"/>
                <w:szCs w:val="22"/>
                <w:lang w:val="fr-FR"/>
              </w:rPr>
              <w:t xml:space="preserve">Justification </w:t>
            </w:r>
          </w:p>
        </w:tc>
      </w:tr>
    </w:tbl>
    <w:p w14:paraId="5E535AE4" w14:textId="77777777" w:rsidR="00C84A67" w:rsidRPr="00B960C7" w:rsidRDefault="00C84A67" w:rsidP="00C84A67">
      <w:pPr>
        <w:rPr>
          <w:lang w:val="fr-FR"/>
        </w:rPr>
      </w:pPr>
    </w:p>
    <w:p w14:paraId="3ED2B565"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3485B1FE" w14:textId="77777777" w:rsidR="00C84A67" w:rsidRPr="00B960C7" w:rsidRDefault="00C84A67" w:rsidP="00C84A67">
      <w:pPr>
        <w:rPr>
          <w:lang w:val="fr-FR"/>
        </w:rPr>
      </w:pPr>
    </w:p>
    <w:tbl>
      <w:tblPr>
        <w:tblStyle w:val="TemplateTable"/>
        <w:tblW w:w="10467" w:type="dxa"/>
        <w:tblInd w:w="5" w:type="dxa"/>
        <w:tblLayout w:type="fixed"/>
        <w:tblLook w:val="04A0" w:firstRow="1" w:lastRow="0" w:firstColumn="1" w:lastColumn="0" w:noHBand="0" w:noVBand="1"/>
      </w:tblPr>
      <w:tblGrid>
        <w:gridCol w:w="767"/>
        <w:gridCol w:w="1066"/>
        <w:gridCol w:w="2831"/>
        <w:gridCol w:w="2901"/>
        <w:gridCol w:w="2902"/>
      </w:tblGrid>
      <w:tr w:rsidR="00C84A67" w:rsidRPr="00B960C7" w14:paraId="090433E8" w14:textId="77777777" w:rsidTr="00A04587">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80A2FFF" w14:textId="77777777" w:rsidR="00C84A67" w:rsidRPr="00B960C7" w:rsidRDefault="00C84A67" w:rsidP="00A04587">
            <w:pPr>
              <w:pStyle w:val="DetailedAssessmentStyleScoringIssues"/>
              <w:rPr>
                <w:b/>
                <w:lang w:val="fr-FR"/>
              </w:rPr>
            </w:pPr>
            <w:r w:rsidRPr="00B960C7">
              <w:rPr>
                <w:b/>
                <w:lang w:val="fr-FR"/>
              </w:rPr>
              <w:t>e</w:t>
            </w:r>
          </w:p>
          <w:p w14:paraId="09E0117F" w14:textId="77777777" w:rsidR="00C84A67" w:rsidRPr="00B960C7" w:rsidRDefault="00C84A67" w:rsidP="00A04587">
            <w:pPr>
              <w:pStyle w:val="DetailedAssessmentStyleLeftcolumntext"/>
              <w:rPr>
                <w:lang w:val="fr-FR"/>
              </w:rPr>
            </w:pPr>
          </w:p>
        </w:tc>
        <w:tc>
          <w:tcPr>
            <w:tcW w:w="970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40BF007" w14:textId="77777777" w:rsidR="00C84A67" w:rsidRPr="00B960C7" w:rsidRDefault="00C84A67" w:rsidP="00A04587">
            <w:pPr>
              <w:pStyle w:val="DetailedAssessmentStyleLeftcolumntext"/>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sz w:val="24"/>
                <w:lang w:val="fr-FR"/>
              </w:rPr>
              <w:t>Révision de l’évaluation par des pairs</w:t>
            </w:r>
          </w:p>
        </w:tc>
      </w:tr>
      <w:tr w:rsidR="00C84A67" w:rsidRPr="00B960C7" w14:paraId="36FF1454" w14:textId="77777777" w:rsidTr="00A0458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01480C66" w14:textId="77777777" w:rsidR="00C84A67" w:rsidRPr="00B960C7" w:rsidRDefault="00C84A67" w:rsidP="00A04587">
            <w:pPr>
              <w:pStyle w:val="DetailedAssessmentStyleLeftcolumntext"/>
              <w:rPr>
                <w:lang w:val="fr-FR"/>
              </w:rPr>
            </w:pPr>
          </w:p>
        </w:tc>
        <w:tc>
          <w:tcPr>
            <w:tcW w:w="1066" w:type="dxa"/>
            <w:shd w:val="clear" w:color="auto" w:fill="E6EFF7"/>
          </w:tcPr>
          <w:p w14:paraId="4410529C"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413E154C"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831" w:type="dxa"/>
            <w:vAlign w:val="top"/>
          </w:tcPr>
          <w:p w14:paraId="05C3D5C3"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901" w:type="dxa"/>
          </w:tcPr>
          <w:p w14:paraId="44EC4273" w14:textId="406E9691"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L’évaluation du statut de l’UGS, y compris le choix de populations indicatrices et de méthodes d’évaluation du </w:t>
            </w:r>
            <w:r w:rsidRPr="00B84997">
              <w:rPr>
                <w:lang w:val="fr-FR"/>
              </w:rPr>
              <w:t>saumon sauvage</w:t>
            </w:r>
            <w:r w:rsidRPr="00B960C7">
              <w:rPr>
                <w:lang w:val="fr-FR"/>
              </w:rPr>
              <w:t xml:space="preserve"> dans des pêcheries améliorées est sujette à la révision par les pairs.</w:t>
            </w:r>
          </w:p>
        </w:tc>
        <w:tc>
          <w:tcPr>
            <w:tcW w:w="2902" w:type="dxa"/>
            <w:tcBorders>
              <w:bottom w:val="single" w:sz="4" w:space="0" w:color="E6EFF7"/>
              <w:right w:val="single" w:sz="4" w:space="0" w:color="E6EFF7"/>
            </w:tcBorders>
            <w:vAlign w:val="top"/>
          </w:tcPr>
          <w:p w14:paraId="36BE20DA" w14:textId="6D93161C"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L’évaluation, y compris la conception pour l’utilisation de populations indicatrices et de </w:t>
            </w:r>
            <w:r w:rsidRPr="00B84997">
              <w:rPr>
                <w:lang w:val="fr-FR"/>
              </w:rPr>
              <w:t>méthodes d’évaluation du saumon sauvage</w:t>
            </w:r>
            <w:r w:rsidRPr="00B960C7">
              <w:rPr>
                <w:lang w:val="fr-FR"/>
              </w:rPr>
              <w:t xml:space="preserve"> dans des pêcheries améliorées a été révisée par les pairs </w:t>
            </w:r>
            <w:r w:rsidRPr="00B960C7">
              <w:rPr>
                <w:b/>
                <w:lang w:val="fr-FR"/>
              </w:rPr>
              <w:t>en interne et en externe</w:t>
            </w:r>
            <w:r w:rsidRPr="00B960C7">
              <w:rPr>
                <w:lang w:val="fr-FR"/>
              </w:rPr>
              <w:t>.</w:t>
            </w:r>
          </w:p>
        </w:tc>
      </w:tr>
      <w:tr w:rsidR="00C84A67" w:rsidRPr="00B960C7" w14:paraId="12073417" w14:textId="77777777" w:rsidTr="00A04587">
        <w:trPr>
          <w:trHeight w:val="482"/>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bottom w:val="single" w:sz="4" w:space="0" w:color="FFFFFF" w:themeColor="background1"/>
            </w:tcBorders>
          </w:tcPr>
          <w:p w14:paraId="72BB98C7" w14:textId="77777777" w:rsidR="00C84A67" w:rsidRPr="00B960C7" w:rsidRDefault="00C84A67" w:rsidP="00A04587">
            <w:pPr>
              <w:pStyle w:val="DetailedAssessmentStyleLeftcolumntext"/>
              <w:rPr>
                <w:lang w:val="fr-FR"/>
              </w:rPr>
            </w:pPr>
          </w:p>
        </w:tc>
        <w:tc>
          <w:tcPr>
            <w:tcW w:w="1066" w:type="dxa"/>
            <w:tcBorders>
              <w:bottom w:val="single" w:sz="4" w:space="0" w:color="FFFFFF" w:themeColor="background1"/>
            </w:tcBorders>
            <w:shd w:val="clear" w:color="auto" w:fill="E6EFF7"/>
          </w:tcPr>
          <w:p w14:paraId="21E10853"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831" w:type="dxa"/>
            <w:tcBorders>
              <w:bottom w:val="single" w:sz="4" w:space="0" w:color="FFFFFF" w:themeColor="background1"/>
              <w:right w:val="single" w:sz="4" w:space="0" w:color="E6EFF7"/>
            </w:tcBorders>
          </w:tcPr>
          <w:p w14:paraId="51091FB5"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901" w:type="dxa"/>
            <w:tcBorders>
              <w:bottom w:val="single" w:sz="4" w:space="0" w:color="FFFFFF" w:themeColor="background1"/>
              <w:right w:val="single" w:sz="4" w:space="0" w:color="E6EFF7"/>
            </w:tcBorders>
            <w:shd w:val="clear" w:color="auto" w:fill="FFFFFF" w:themeFill="background1"/>
          </w:tcPr>
          <w:p w14:paraId="66124E80"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902" w:type="dxa"/>
            <w:tcBorders>
              <w:bottom w:val="single" w:sz="4" w:space="0" w:color="FFFFFF" w:themeColor="background1"/>
              <w:right w:val="single" w:sz="4" w:space="0" w:color="E6EFF7"/>
            </w:tcBorders>
            <w:shd w:val="clear" w:color="auto" w:fill="FFFFFF" w:themeFill="background1"/>
          </w:tcPr>
          <w:p w14:paraId="675A65FB"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1AC1FFFC" w14:textId="77777777" w:rsidTr="00A04587">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FFFFFF" w:themeColor="background1"/>
              <w:bottom w:val="single" w:sz="4" w:space="0" w:color="FFFFFF" w:themeColor="background1"/>
              <w:right w:val="single" w:sz="4" w:space="0" w:color="FFFFFF" w:themeColor="background1"/>
            </w:tcBorders>
          </w:tcPr>
          <w:p w14:paraId="39660B08" w14:textId="77777777" w:rsidR="00C84A67" w:rsidRPr="00B960C7" w:rsidRDefault="00C84A67" w:rsidP="00A04587">
            <w:pPr>
              <w:pStyle w:val="DetailedAssessmentStyleIscriteriamet"/>
              <w:rPr>
                <w:lang w:val="fr-FR"/>
              </w:rPr>
            </w:pPr>
            <w:r w:rsidRPr="00B960C7">
              <w:rPr>
                <w:sz w:val="22"/>
                <w:szCs w:val="22"/>
                <w:lang w:val="fr-FR"/>
              </w:rPr>
              <w:t>Justification</w:t>
            </w:r>
          </w:p>
        </w:tc>
      </w:tr>
    </w:tbl>
    <w:p w14:paraId="1F86245D" w14:textId="77777777" w:rsidR="00C84A67" w:rsidRPr="00B960C7" w:rsidRDefault="00C84A67" w:rsidP="00C84A67">
      <w:pPr>
        <w:rPr>
          <w:lang w:val="fr-FR"/>
        </w:rPr>
      </w:pPr>
    </w:p>
    <w:p w14:paraId="782DD800"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11C47E80" w14:textId="77777777" w:rsidR="00C84A67" w:rsidRPr="00B960C7" w:rsidRDefault="00C84A67" w:rsidP="00C84A67">
      <w:pPr>
        <w:rPr>
          <w:lang w:val="fr-FR"/>
        </w:rPr>
      </w:pPr>
    </w:p>
    <w:tbl>
      <w:tblPr>
        <w:tblStyle w:val="TemplateTable"/>
        <w:tblW w:w="10467" w:type="dxa"/>
        <w:tblInd w:w="5" w:type="dxa"/>
        <w:tblLayout w:type="fixed"/>
        <w:tblLook w:val="04A0" w:firstRow="1" w:lastRow="0" w:firstColumn="1" w:lastColumn="0" w:noHBand="0" w:noVBand="1"/>
      </w:tblPr>
      <w:tblGrid>
        <w:gridCol w:w="767"/>
        <w:gridCol w:w="1066"/>
        <w:gridCol w:w="2831"/>
        <w:gridCol w:w="2901"/>
        <w:gridCol w:w="2902"/>
      </w:tblGrid>
      <w:tr w:rsidR="00C84A67" w:rsidRPr="00B960C7" w14:paraId="5EAA5859" w14:textId="77777777" w:rsidTr="00A04587">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A35A9C6" w14:textId="77777777" w:rsidR="00C84A67" w:rsidRPr="00B960C7" w:rsidRDefault="00C84A67" w:rsidP="00A04587">
            <w:pPr>
              <w:pStyle w:val="DetailedAssessmentStyleScoringIssues"/>
              <w:rPr>
                <w:b/>
                <w:lang w:val="fr-FR"/>
              </w:rPr>
            </w:pPr>
            <w:r w:rsidRPr="00B960C7">
              <w:rPr>
                <w:b/>
                <w:lang w:val="fr-FR"/>
              </w:rPr>
              <w:t>f</w:t>
            </w:r>
          </w:p>
          <w:p w14:paraId="37BEF064" w14:textId="77777777" w:rsidR="00C84A67" w:rsidRPr="00B960C7" w:rsidRDefault="00C84A67" w:rsidP="00A04587">
            <w:pPr>
              <w:pStyle w:val="DetailedAssessmentStyleScoringIssues"/>
              <w:rPr>
                <w:lang w:val="fr-FR"/>
              </w:rPr>
            </w:pPr>
          </w:p>
        </w:tc>
        <w:tc>
          <w:tcPr>
            <w:tcW w:w="970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318EF8A" w14:textId="77777777" w:rsidR="00C84A67" w:rsidRPr="00B960C7" w:rsidRDefault="00C84A67" w:rsidP="00A04587">
            <w:pPr>
              <w:pStyle w:val="DetailedAssessmentStyleLeftcolumntext"/>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sz w:val="24"/>
                <w:lang w:val="fr-FR"/>
              </w:rPr>
              <w:t>Représentativité des stocks indicateurs</w:t>
            </w:r>
          </w:p>
        </w:tc>
      </w:tr>
      <w:tr w:rsidR="00C84A67" w:rsidRPr="00B960C7" w14:paraId="4A57D686" w14:textId="77777777" w:rsidTr="00A04587">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480C38A8" w14:textId="77777777" w:rsidR="00C84A67" w:rsidRPr="00B960C7" w:rsidRDefault="00C84A67" w:rsidP="00A04587">
            <w:pPr>
              <w:pStyle w:val="DetailedAssessmentStyleScoringIssues"/>
              <w:rPr>
                <w:lang w:val="fr-FR"/>
              </w:rPr>
            </w:pPr>
          </w:p>
        </w:tc>
        <w:tc>
          <w:tcPr>
            <w:tcW w:w="1066" w:type="dxa"/>
            <w:shd w:val="clear" w:color="auto" w:fill="E6EFF7"/>
          </w:tcPr>
          <w:p w14:paraId="17E65535"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7A5F935D"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831" w:type="dxa"/>
            <w:tcBorders>
              <w:bottom w:val="single" w:sz="4" w:space="0" w:color="E6EFF7"/>
            </w:tcBorders>
            <w:vAlign w:val="top"/>
          </w:tcPr>
          <w:p w14:paraId="3FA55112"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Lorsque les stocks indicateurs sont utilisés en tant que source primaire d'informations pour la réalisation des décisions de gestion sur les UGS, il existe une </w:t>
            </w:r>
            <w:r w:rsidRPr="00B960C7">
              <w:rPr>
                <w:b/>
                <w:lang w:val="fr-FR"/>
              </w:rPr>
              <w:t>certaine base scientifique</w:t>
            </w:r>
            <w:r w:rsidRPr="00B960C7">
              <w:rPr>
                <w:lang w:val="fr-FR"/>
              </w:rPr>
              <w:t xml:space="preserve"> pour la sélection des indicateurs.</w:t>
            </w:r>
          </w:p>
        </w:tc>
        <w:tc>
          <w:tcPr>
            <w:tcW w:w="2901" w:type="dxa"/>
            <w:tcBorders>
              <w:bottom w:val="single" w:sz="4" w:space="0" w:color="E6EFF7"/>
            </w:tcBorders>
            <w:vAlign w:val="top"/>
          </w:tcPr>
          <w:p w14:paraId="4423E3CC"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Lorsque les stocks indicateurs sont utilisés en tant que source primaire d'informations pour la réalisation des décisions de gestion sur les UGS, il existe </w:t>
            </w:r>
            <w:r w:rsidRPr="00B960C7">
              <w:rPr>
                <w:b/>
                <w:lang w:val="fr-FR"/>
              </w:rPr>
              <w:t>des preuves de cohérence</w:t>
            </w:r>
            <w:r w:rsidRPr="00B960C7">
              <w:rPr>
                <w:lang w:val="fr-FR"/>
              </w:rPr>
              <w:t xml:space="preserve"> entre le statut des flux indicateurs et le statut des autres populations qu’ils représentent au sein de l’unité de gestion, notamment la sélection des stocks indicateurs avec une productivité faible (c'est-à-dire avec un risque de conservation plus élevé) pour correspondre avec ceux de l’UGS représentative le cas échéant.</w:t>
            </w:r>
          </w:p>
        </w:tc>
        <w:tc>
          <w:tcPr>
            <w:tcW w:w="2902" w:type="dxa"/>
            <w:tcBorders>
              <w:bottom w:val="single" w:sz="4" w:space="0" w:color="E6EFF7"/>
              <w:right w:val="single" w:sz="4" w:space="0" w:color="E6EFF7"/>
            </w:tcBorders>
            <w:vAlign w:val="top"/>
          </w:tcPr>
          <w:p w14:paraId="2FE6F528"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Lorsque les stocks indicateurs sont utilisés en tant que source primaire d'informations pour la réalisation des décisions de gestion sur les UGS, les statuts des flux indicateurs sont </w:t>
            </w:r>
            <w:r w:rsidRPr="00B960C7">
              <w:rPr>
                <w:b/>
                <w:lang w:val="fr-FR"/>
              </w:rPr>
              <w:t>bien corrélés</w:t>
            </w:r>
            <w:r w:rsidRPr="00B960C7">
              <w:rPr>
                <w:lang w:val="fr-FR"/>
              </w:rPr>
              <w:t xml:space="preserve"> avec les autres populations qu’ils représentent au sein de l’unité de gestion, notamment les stocks à productivité faible (c'est-à-dire avec un risque de conservation plus élevé).</w:t>
            </w:r>
          </w:p>
        </w:tc>
      </w:tr>
      <w:tr w:rsidR="00C84A67" w:rsidRPr="00B960C7" w14:paraId="2C4AECA8" w14:textId="77777777" w:rsidTr="00A04587">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6CDA81A" w14:textId="77777777" w:rsidR="00C84A67" w:rsidRPr="00B960C7" w:rsidRDefault="00C84A67" w:rsidP="00A04587">
            <w:pPr>
              <w:pStyle w:val="DetailedAssessmentStyleScoringIssues"/>
              <w:rPr>
                <w:lang w:val="fr-FR"/>
              </w:rPr>
            </w:pPr>
          </w:p>
        </w:tc>
        <w:tc>
          <w:tcPr>
            <w:tcW w:w="1066" w:type="dxa"/>
            <w:tcBorders>
              <w:right w:val="single" w:sz="4" w:space="0" w:color="E6EFF7"/>
            </w:tcBorders>
            <w:shd w:val="clear" w:color="auto" w:fill="E6EFF7"/>
          </w:tcPr>
          <w:p w14:paraId="3AB6A39E"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83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BAFCAC1"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202063B"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2B60782"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43EF84DA" w14:textId="77777777" w:rsidTr="00A04587">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5165A81F" w14:textId="77777777" w:rsidR="00C84A67" w:rsidRPr="00B960C7" w:rsidRDefault="00C84A67" w:rsidP="00A04587">
            <w:pPr>
              <w:pStyle w:val="DetailedAssessmentStyleLeftcolumntext"/>
              <w:rPr>
                <w:szCs w:val="22"/>
                <w:lang w:val="fr-FR"/>
              </w:rPr>
            </w:pPr>
            <w:r w:rsidRPr="00B960C7">
              <w:rPr>
                <w:lang w:val="fr-FR"/>
              </w:rPr>
              <w:t>Justification</w:t>
            </w:r>
          </w:p>
        </w:tc>
      </w:tr>
    </w:tbl>
    <w:p w14:paraId="56C885FF" w14:textId="77777777" w:rsidR="00C84A67" w:rsidRPr="00B960C7" w:rsidRDefault="00C84A67" w:rsidP="00C84A67">
      <w:pPr>
        <w:rPr>
          <w:lang w:val="fr-FR"/>
        </w:rPr>
      </w:pPr>
    </w:p>
    <w:p w14:paraId="65C96991"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7AE3C906" w14:textId="77777777" w:rsidR="00C84A67" w:rsidRPr="00B960C7" w:rsidRDefault="00C84A67" w:rsidP="00C84A67">
      <w:pPr>
        <w:rPr>
          <w:lang w:val="fr-FR"/>
        </w:rPr>
      </w:pPr>
    </w:p>
    <w:tbl>
      <w:tblPr>
        <w:tblStyle w:val="TemplateTable"/>
        <w:tblW w:w="10467" w:type="dxa"/>
        <w:tblInd w:w="5" w:type="dxa"/>
        <w:tblLayout w:type="fixed"/>
        <w:tblLook w:val="04A0" w:firstRow="1" w:lastRow="0" w:firstColumn="1" w:lastColumn="0" w:noHBand="0" w:noVBand="1"/>
      </w:tblPr>
      <w:tblGrid>
        <w:gridCol w:w="767"/>
        <w:gridCol w:w="1066"/>
        <w:gridCol w:w="2831"/>
        <w:gridCol w:w="2901"/>
        <w:gridCol w:w="2902"/>
      </w:tblGrid>
      <w:tr w:rsidR="00C84A67" w:rsidRPr="00B960C7" w14:paraId="30B76EBD" w14:textId="77777777" w:rsidTr="00A04587">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FA3D3DC" w14:textId="77777777" w:rsidR="00C84A67" w:rsidRPr="00B960C7" w:rsidRDefault="00C84A67" w:rsidP="00A04587">
            <w:pPr>
              <w:pStyle w:val="DetailedAssessmentStyleScoringIssues"/>
              <w:rPr>
                <w:b/>
                <w:lang w:val="fr-FR"/>
              </w:rPr>
            </w:pPr>
            <w:r w:rsidRPr="00B960C7">
              <w:rPr>
                <w:b/>
                <w:lang w:val="fr-FR"/>
              </w:rPr>
              <w:t>g</w:t>
            </w:r>
          </w:p>
          <w:p w14:paraId="1B0348F6" w14:textId="77777777" w:rsidR="00C84A67" w:rsidRPr="00B960C7" w:rsidRDefault="00C84A67" w:rsidP="00A04587">
            <w:pPr>
              <w:pStyle w:val="DetailedAssessmentStyleScoringIssues"/>
              <w:rPr>
                <w:lang w:val="fr-FR"/>
              </w:rPr>
            </w:pPr>
          </w:p>
        </w:tc>
        <w:tc>
          <w:tcPr>
            <w:tcW w:w="970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812B505" w14:textId="77777777" w:rsidR="00C84A67" w:rsidRPr="00B960C7" w:rsidRDefault="00C84A67" w:rsidP="00A04587">
            <w:pPr>
              <w:pStyle w:val="DetailedAssessmentStyleLeftcolumntext"/>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sz w:val="24"/>
                <w:lang w:val="fr-FR"/>
              </w:rPr>
              <w:t>Définition des Unités de Gestion des Stocks (UGS)</w:t>
            </w:r>
          </w:p>
        </w:tc>
      </w:tr>
      <w:tr w:rsidR="00C84A67" w:rsidRPr="00B960C7" w14:paraId="3E5D7C94" w14:textId="77777777" w:rsidTr="00A04587">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08200E0C" w14:textId="77777777" w:rsidR="00C84A67" w:rsidRPr="00B960C7" w:rsidRDefault="00C84A67" w:rsidP="00A04587">
            <w:pPr>
              <w:pStyle w:val="DetailedAssessmentStyleScoringIssues"/>
              <w:rPr>
                <w:lang w:val="fr-FR"/>
              </w:rPr>
            </w:pPr>
          </w:p>
        </w:tc>
        <w:tc>
          <w:tcPr>
            <w:tcW w:w="1066" w:type="dxa"/>
            <w:shd w:val="clear" w:color="auto" w:fill="E6EFF7"/>
          </w:tcPr>
          <w:p w14:paraId="50C79D7A"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14F1373A"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831" w:type="dxa"/>
            <w:tcBorders>
              <w:bottom w:val="single" w:sz="4" w:space="0" w:color="E6EFF7"/>
            </w:tcBorders>
            <w:vAlign w:val="top"/>
          </w:tcPr>
          <w:p w14:paraId="04E060C0" w14:textId="67F1BB5B"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La majorité des UGS sont définies avec </w:t>
            </w:r>
            <w:r w:rsidR="00694376">
              <w:rPr>
                <w:lang w:val="fr-FR"/>
              </w:rPr>
              <w:t>des</w:t>
            </w:r>
            <w:r w:rsidR="00694376" w:rsidRPr="00B960C7">
              <w:rPr>
                <w:lang w:val="fr-FR"/>
              </w:rPr>
              <w:t xml:space="preserve"> </w:t>
            </w:r>
            <w:r w:rsidRPr="00B960C7">
              <w:rPr>
                <w:lang w:val="fr-FR"/>
              </w:rPr>
              <w:t>justification</w:t>
            </w:r>
            <w:r w:rsidR="00694376">
              <w:rPr>
                <w:lang w:val="fr-FR"/>
              </w:rPr>
              <w:t>s claires</w:t>
            </w:r>
            <w:r w:rsidRPr="00B960C7">
              <w:rPr>
                <w:lang w:val="fr-FR"/>
              </w:rPr>
              <w:t xml:space="preserve"> de conservation, </w:t>
            </w:r>
            <w:r w:rsidR="00694376">
              <w:rPr>
                <w:lang w:val="fr-FR"/>
              </w:rPr>
              <w:t>de</w:t>
            </w:r>
            <w:r w:rsidR="00694376" w:rsidRPr="00B960C7">
              <w:rPr>
                <w:lang w:val="fr-FR"/>
              </w:rPr>
              <w:t xml:space="preserve"> </w:t>
            </w:r>
            <w:r w:rsidRPr="00B960C7">
              <w:rPr>
                <w:lang w:val="fr-FR"/>
              </w:rPr>
              <w:t>gestion de la pêcherie et des exigences d’évaluation du stock.</w:t>
            </w:r>
          </w:p>
        </w:tc>
        <w:tc>
          <w:tcPr>
            <w:tcW w:w="2901" w:type="dxa"/>
            <w:tcBorders>
              <w:bottom w:val="single" w:sz="4" w:space="0" w:color="E6EFF7"/>
            </w:tcBorders>
            <w:vAlign w:val="top"/>
          </w:tcPr>
          <w:p w14:paraId="2EEC4D77" w14:textId="28EA2555"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UGS sont bien définies et comprennent des définitions des populations majeures avec </w:t>
            </w:r>
            <w:r w:rsidR="00F46868">
              <w:rPr>
                <w:lang w:val="fr-FR"/>
              </w:rPr>
              <w:t>des</w:t>
            </w:r>
            <w:r w:rsidR="00F46868" w:rsidRPr="00B960C7">
              <w:rPr>
                <w:lang w:val="fr-FR"/>
              </w:rPr>
              <w:t xml:space="preserve"> </w:t>
            </w:r>
            <w:r w:rsidRPr="00B960C7">
              <w:rPr>
                <w:lang w:val="fr-FR"/>
              </w:rPr>
              <w:t>justification</w:t>
            </w:r>
            <w:r w:rsidR="00F46868">
              <w:rPr>
                <w:lang w:val="fr-FR"/>
              </w:rPr>
              <w:t>s claires</w:t>
            </w:r>
            <w:r w:rsidRPr="00B960C7">
              <w:rPr>
                <w:lang w:val="fr-FR"/>
              </w:rPr>
              <w:t xml:space="preserve"> de conservation, </w:t>
            </w:r>
            <w:r w:rsidR="00F46868">
              <w:rPr>
                <w:lang w:val="fr-FR"/>
              </w:rPr>
              <w:t>de</w:t>
            </w:r>
            <w:r w:rsidR="00F46868" w:rsidRPr="00B960C7">
              <w:rPr>
                <w:lang w:val="fr-FR"/>
              </w:rPr>
              <w:t xml:space="preserve"> </w:t>
            </w:r>
            <w:r w:rsidRPr="00B960C7">
              <w:rPr>
                <w:lang w:val="fr-FR"/>
              </w:rPr>
              <w:t>gestion de la pêcherie et des exigences d’évaluation du stock</w:t>
            </w:r>
            <w:r w:rsidR="00873386">
              <w:rPr>
                <w:lang w:val="fr-FR"/>
              </w:rPr>
              <w:t>.</w:t>
            </w:r>
          </w:p>
        </w:tc>
        <w:tc>
          <w:tcPr>
            <w:tcW w:w="2902" w:type="dxa"/>
            <w:tcBorders>
              <w:bottom w:val="single" w:sz="4" w:space="0" w:color="E6EFF7"/>
              <w:right w:val="single" w:sz="4" w:space="0" w:color="E6EFF7"/>
            </w:tcBorders>
            <w:vAlign w:val="top"/>
          </w:tcPr>
          <w:p w14:paraId="3A648C0C" w14:textId="6707CA0C"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La description de chaque UGS est inéquivoque et peut inclure la localisation géographique, la montaison, les schémas de migration et/ou la génétique des populations composantes avec </w:t>
            </w:r>
            <w:r w:rsidR="00873386">
              <w:rPr>
                <w:lang w:val="fr-FR"/>
              </w:rPr>
              <w:t>des</w:t>
            </w:r>
            <w:r w:rsidR="00873386" w:rsidRPr="00B960C7">
              <w:rPr>
                <w:lang w:val="fr-FR"/>
              </w:rPr>
              <w:t xml:space="preserve"> </w:t>
            </w:r>
            <w:r w:rsidRPr="00B960C7">
              <w:rPr>
                <w:lang w:val="fr-FR"/>
              </w:rPr>
              <w:t>justification</w:t>
            </w:r>
            <w:r w:rsidR="00873386">
              <w:rPr>
                <w:lang w:val="fr-FR"/>
              </w:rPr>
              <w:t>s claires</w:t>
            </w:r>
            <w:r w:rsidRPr="00B960C7">
              <w:rPr>
                <w:lang w:val="fr-FR"/>
              </w:rPr>
              <w:t xml:space="preserve"> de conservation, </w:t>
            </w:r>
            <w:r w:rsidR="00873386">
              <w:rPr>
                <w:lang w:val="fr-FR"/>
              </w:rPr>
              <w:t>de</w:t>
            </w:r>
            <w:r w:rsidR="00873386" w:rsidRPr="00B960C7">
              <w:rPr>
                <w:lang w:val="fr-FR"/>
              </w:rPr>
              <w:t xml:space="preserve"> </w:t>
            </w:r>
            <w:r w:rsidRPr="00B960C7">
              <w:rPr>
                <w:lang w:val="fr-FR"/>
              </w:rPr>
              <w:t>gestion de la pêcherie et des exigences d’évaluation du stock</w:t>
            </w:r>
            <w:r w:rsidR="00873386">
              <w:rPr>
                <w:lang w:val="fr-FR"/>
              </w:rPr>
              <w:t>.</w:t>
            </w:r>
          </w:p>
        </w:tc>
      </w:tr>
      <w:tr w:rsidR="00C84A67" w:rsidRPr="00B960C7" w14:paraId="7628E3A4" w14:textId="77777777" w:rsidTr="00A04587">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38119E7" w14:textId="77777777" w:rsidR="00C84A67" w:rsidRPr="00B960C7" w:rsidRDefault="00C84A67" w:rsidP="00A04587">
            <w:pPr>
              <w:pStyle w:val="DetailedAssessmentStyleScoringIssues"/>
              <w:rPr>
                <w:lang w:val="fr-FR"/>
              </w:rPr>
            </w:pPr>
          </w:p>
        </w:tc>
        <w:tc>
          <w:tcPr>
            <w:tcW w:w="1066" w:type="dxa"/>
            <w:tcBorders>
              <w:right w:val="single" w:sz="4" w:space="0" w:color="E6EFF7"/>
            </w:tcBorders>
            <w:shd w:val="clear" w:color="auto" w:fill="E6EFF7"/>
          </w:tcPr>
          <w:p w14:paraId="2ACB681E"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83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8661F63"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0CF06A8"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13F583E"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5A386746" w14:textId="77777777" w:rsidTr="00A04587">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19B1EF5C" w14:textId="77777777" w:rsidR="00C84A67" w:rsidRPr="00B960C7" w:rsidRDefault="00C84A67" w:rsidP="00A04587">
            <w:pPr>
              <w:pStyle w:val="DetailedAssessmentStyleLeftcolumntext"/>
              <w:rPr>
                <w:szCs w:val="22"/>
                <w:lang w:val="fr-FR"/>
              </w:rPr>
            </w:pPr>
            <w:r w:rsidRPr="00B960C7">
              <w:rPr>
                <w:lang w:val="fr-FR"/>
              </w:rPr>
              <w:t>Justification</w:t>
            </w:r>
          </w:p>
        </w:tc>
      </w:tr>
    </w:tbl>
    <w:p w14:paraId="40DED3E1" w14:textId="77777777" w:rsidR="00C84A67" w:rsidRPr="00B960C7" w:rsidRDefault="00C84A67" w:rsidP="00C84A67">
      <w:pPr>
        <w:rPr>
          <w:lang w:val="fr-FR"/>
        </w:rPr>
      </w:pPr>
    </w:p>
    <w:p w14:paraId="3F732459"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3F463A5B" w14:textId="77777777" w:rsidR="00C84A67" w:rsidRPr="00B960C7" w:rsidRDefault="00C84A67" w:rsidP="00C84A67">
      <w:pPr>
        <w:rPr>
          <w:lang w:val="fr-FR"/>
        </w:rPr>
      </w:pPr>
    </w:p>
    <w:tbl>
      <w:tblPr>
        <w:tblStyle w:val="TemplateTable"/>
        <w:tblW w:w="10467" w:type="dxa"/>
        <w:tblInd w:w="5" w:type="dxa"/>
        <w:tblLayout w:type="fixed"/>
        <w:tblLook w:val="04A0" w:firstRow="1" w:lastRow="0" w:firstColumn="1" w:lastColumn="0" w:noHBand="0" w:noVBand="1"/>
      </w:tblPr>
      <w:tblGrid>
        <w:gridCol w:w="10467"/>
      </w:tblGrid>
      <w:tr w:rsidR="00C84A67" w:rsidRPr="00B960C7" w14:paraId="2F205FBF" w14:textId="77777777" w:rsidTr="00A04587">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04398E9A" w14:textId="77777777" w:rsidR="00C84A67" w:rsidRPr="00B960C7" w:rsidRDefault="00C84A67" w:rsidP="00A04587">
            <w:pPr>
              <w:pStyle w:val="DetailedAssessmentStyleIscriteriamet"/>
              <w:rPr>
                <w:b w:val="0"/>
                <w:sz w:val="22"/>
                <w:szCs w:val="22"/>
                <w:lang w:val="fr-FR"/>
              </w:rPr>
            </w:pPr>
            <w:r w:rsidRPr="00B960C7">
              <w:rPr>
                <w:b w:val="0"/>
                <w:sz w:val="22"/>
                <w:szCs w:val="22"/>
                <w:lang w:val="fr-FR"/>
              </w:rPr>
              <w:t>Références</w:t>
            </w:r>
          </w:p>
        </w:tc>
      </w:tr>
    </w:tbl>
    <w:p w14:paraId="0805E5E7" w14:textId="77777777" w:rsidR="00C84A67" w:rsidRPr="00B960C7" w:rsidRDefault="00C84A67" w:rsidP="00C84A67">
      <w:pPr>
        <w:rPr>
          <w:lang w:val="fr-FR"/>
        </w:rPr>
      </w:pPr>
    </w:p>
    <w:p w14:paraId="65517548" w14:textId="77777777" w:rsidR="00C84A67" w:rsidRPr="00B960C7" w:rsidRDefault="00C84A67" w:rsidP="00C84A67">
      <w:pPr>
        <w:rPr>
          <w:lang w:val="fr-FR"/>
        </w:rPr>
      </w:pPr>
      <w:r w:rsidRPr="00B960C7">
        <w:rPr>
          <w:lang w:val="fr-FR"/>
        </w:rPr>
        <w:t>Le CAB doit indiquer toutes références ici, y compris des hyperliens vers des documents accessibles publiquement.</w:t>
      </w:r>
    </w:p>
    <w:p w14:paraId="010D2500" w14:textId="77777777" w:rsidR="00C84A67" w:rsidRPr="00B960C7" w:rsidRDefault="00C84A67" w:rsidP="00C84A67">
      <w:pPr>
        <w:rPr>
          <w:lang w:val="fr-FR"/>
        </w:rPr>
      </w:pPr>
    </w:p>
    <w:tbl>
      <w:tblPr>
        <w:tblStyle w:val="Shading"/>
        <w:tblW w:w="10480" w:type="dxa"/>
        <w:tblLayout w:type="fixed"/>
        <w:tblLook w:val="04A0" w:firstRow="1" w:lastRow="0" w:firstColumn="1" w:lastColumn="0" w:noHBand="0" w:noVBand="1"/>
      </w:tblPr>
      <w:tblGrid>
        <w:gridCol w:w="10480"/>
      </w:tblGrid>
      <w:tr w:rsidR="00C84A67" w:rsidRPr="00B960C7" w14:paraId="72B7DC16"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70511C4E" w14:textId="77777777" w:rsidR="00C84A67" w:rsidRPr="00B960C7" w:rsidRDefault="00C84A67" w:rsidP="00A04587">
            <w:pPr>
              <w:pStyle w:val="DetailedAssessmentStyleLeftcolumntext"/>
              <w:rPr>
                <w:lang w:val="fr-FR"/>
              </w:rPr>
            </w:pPr>
            <w:r w:rsidRPr="00B960C7">
              <w:rPr>
                <w:lang w:val="fr-FR"/>
              </w:rPr>
              <w:t>Justification globale de l’Indicateur de Performance (IP)</w:t>
            </w:r>
          </w:p>
        </w:tc>
      </w:tr>
    </w:tbl>
    <w:p w14:paraId="12833833" w14:textId="77777777" w:rsidR="00C84A67" w:rsidRPr="00B960C7" w:rsidRDefault="00C84A67" w:rsidP="00C84A67">
      <w:pPr>
        <w:rPr>
          <w:lang w:val="fr-FR"/>
        </w:rPr>
      </w:pPr>
    </w:p>
    <w:p w14:paraId="4F0FA7E9" w14:textId="77777777" w:rsidR="00C84A67" w:rsidRPr="00B960C7" w:rsidRDefault="00C84A67" w:rsidP="00C84A67">
      <w:pPr>
        <w:rPr>
          <w:lang w:val="fr-FR"/>
        </w:rPr>
      </w:pPr>
      <w:r w:rsidRPr="00B960C7">
        <w:rPr>
          <w:lang w:val="fr-FR"/>
        </w:rPr>
        <w:t>Le CAB doit insérer une justification suffisante pour appuyer la conclusion pour l’Indicateur de Performance, en faisant référence directe à chaque constituant à noter (supprimer si non approprié – par exemple, une justification est fournie pour chaque constituant à noter).</w:t>
      </w:r>
    </w:p>
    <w:p w14:paraId="26A97601" w14:textId="77777777" w:rsidR="00C84A67" w:rsidRPr="00B960C7" w:rsidRDefault="00C84A67" w:rsidP="00C84A67">
      <w:pPr>
        <w:rPr>
          <w:lang w:val="fr-FR"/>
        </w:rPr>
      </w:pPr>
    </w:p>
    <w:tbl>
      <w:tblPr>
        <w:tblStyle w:val="TemplateTable"/>
        <w:tblW w:w="10619" w:type="dxa"/>
        <w:tblInd w:w="10" w:type="dxa"/>
        <w:tblLayout w:type="fixed"/>
        <w:tblLook w:val="04A0" w:firstRow="1" w:lastRow="0" w:firstColumn="1" w:lastColumn="0" w:noHBand="0" w:noVBand="1"/>
      </w:tblPr>
      <w:tblGrid>
        <w:gridCol w:w="5307"/>
        <w:gridCol w:w="5312"/>
      </w:tblGrid>
      <w:tr w:rsidR="00C84A67" w:rsidRPr="00B960C7" w14:paraId="48B88AAA" w14:textId="77777777" w:rsidTr="00A0458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4E20CE78" w14:textId="77777777" w:rsidR="00C84A67" w:rsidRPr="00B960C7" w:rsidRDefault="00C84A67" w:rsidP="00A04587">
            <w:pPr>
              <w:pStyle w:val="DetailedAssessmentStyleLeftcolumntext"/>
              <w:rPr>
                <w:b w:val="0"/>
                <w:lang w:val="fr-FR"/>
              </w:rPr>
            </w:pPr>
            <w:r w:rsidRPr="00B960C7">
              <w:rPr>
                <w:b w:val="0"/>
                <w:lang w:val="fr-FR"/>
              </w:rPr>
              <w:t>Niveau de notation préliminaire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5B9D9DB8" w14:textId="77777777" w:rsidR="00C84A67" w:rsidRPr="00B960C7" w:rsidRDefault="00C84A67" w:rsidP="00A04587">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lang w:val="fr-FR"/>
              </w:rPr>
              <w:t>&lt;60 / 60-79 / ≥80</w:t>
            </w:r>
          </w:p>
        </w:tc>
      </w:tr>
      <w:tr w:rsidR="00C84A67" w:rsidRPr="00B960C7" w14:paraId="6B915AE3" w14:textId="77777777" w:rsidTr="00A0458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6AAC6808" w14:textId="77777777" w:rsidR="00C84A67" w:rsidRPr="00B960C7" w:rsidRDefault="00C84A67" w:rsidP="00A04587">
            <w:pPr>
              <w:pStyle w:val="DetailedAssessmentStyleLeftcolumntext"/>
              <w:rPr>
                <w:lang w:val="fr-FR"/>
              </w:rPr>
            </w:pPr>
            <w:r w:rsidRPr="00B960C7">
              <w:rPr>
                <w:lang w:val="fr-FR"/>
              </w:rPr>
              <w:t>Manque d’information de l’indicateur</w:t>
            </w:r>
          </w:p>
        </w:tc>
        <w:tc>
          <w:tcPr>
            <w:tcW w:w="5312" w:type="dxa"/>
            <w:tcBorders>
              <w:top w:val="single" w:sz="4" w:space="0" w:color="E6EFF7"/>
              <w:bottom w:val="single" w:sz="4" w:space="0" w:color="E6EFF7"/>
              <w:right w:val="single" w:sz="4" w:space="0" w:color="E6EFF7"/>
            </w:tcBorders>
            <w:shd w:val="clear" w:color="auto" w:fill="auto"/>
          </w:tcPr>
          <w:p w14:paraId="731FF7A9"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noter l’IP</w:t>
            </w:r>
          </w:p>
          <w:p w14:paraId="2C6CF8CB"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3A30CFE2" w14:textId="77777777" w:rsidR="008154CA" w:rsidRPr="00B960C7" w:rsidRDefault="008154CA" w:rsidP="00C84A67">
      <w:pPr>
        <w:pStyle w:val="DetailedAssessmentStyleSectionTitle"/>
        <w:rPr>
          <w:lang w:val="fr-FR"/>
        </w:rPr>
      </w:pPr>
    </w:p>
    <w:p w14:paraId="11B2F12B" w14:textId="77777777" w:rsidR="008154CA" w:rsidRPr="00B960C7" w:rsidRDefault="008154CA">
      <w:pPr>
        <w:spacing w:after="160" w:line="259" w:lineRule="auto"/>
        <w:rPr>
          <w:rFonts w:eastAsiaTheme="minorEastAsia" w:cs="MetaSerifPro-Book"/>
          <w:color w:val="58595B"/>
          <w:sz w:val="28"/>
          <w:lang w:val="fr-FR" w:eastAsia="ja-JP"/>
          <w14:textFill>
            <w14:solidFill>
              <w14:srgbClr w14:val="58595B">
                <w14:alpha w14:val="20000"/>
                <w14:lumMod w14:val="50000"/>
              </w14:srgbClr>
            </w14:solidFill>
          </w14:textFill>
        </w:rPr>
      </w:pPr>
      <w:r w:rsidRPr="00B960C7">
        <w:rPr>
          <w:lang w:val="fr-FR"/>
        </w:rPr>
        <w:br w:type="page"/>
      </w:r>
    </w:p>
    <w:p w14:paraId="425899D2" w14:textId="7DA3D86E" w:rsidR="00C84A67" w:rsidRPr="00B960C7" w:rsidRDefault="00C84A67" w:rsidP="00C84A67">
      <w:pPr>
        <w:pStyle w:val="DetailedAssessmentStyleSectionTitle"/>
        <w:rPr>
          <w:lang w:val="fr-FR"/>
        </w:rPr>
      </w:pPr>
      <w:r w:rsidRPr="00B960C7">
        <w:rPr>
          <w:lang w:val="fr-FR"/>
        </w:rPr>
        <w:t>IP 1.3.1 – États de l’amélioration</w:t>
      </w:r>
    </w:p>
    <w:tbl>
      <w:tblPr>
        <w:tblStyle w:val="TemplateTable"/>
        <w:tblW w:w="10571" w:type="dxa"/>
        <w:tblInd w:w="5" w:type="dxa"/>
        <w:tblLayout w:type="fixed"/>
        <w:tblLook w:val="04A0" w:firstRow="1" w:lastRow="0" w:firstColumn="1" w:lastColumn="0" w:noHBand="0" w:noVBand="1"/>
      </w:tblPr>
      <w:tblGrid>
        <w:gridCol w:w="776"/>
        <w:gridCol w:w="1057"/>
        <w:gridCol w:w="2874"/>
        <w:gridCol w:w="2939"/>
        <w:gridCol w:w="2925"/>
      </w:tblGrid>
      <w:tr w:rsidR="00C84A67" w:rsidRPr="00B960C7" w14:paraId="6A579AA7" w14:textId="77777777" w:rsidTr="00A04587">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5C11E1BB" w14:textId="77777777" w:rsidR="00C84A67" w:rsidRPr="00B960C7" w:rsidRDefault="00C84A67" w:rsidP="00A04587">
            <w:pPr>
              <w:pStyle w:val="DetailedAssessmentStylePItop-left"/>
              <w:rPr>
                <w:b/>
                <w:lang w:val="fr-FR"/>
              </w:rPr>
            </w:pPr>
            <w:r w:rsidRPr="00B960C7">
              <w:rPr>
                <w:b/>
                <w:lang w:val="fr-FR"/>
              </w:rPr>
              <w:t>IP 1.3.1</w:t>
            </w:r>
          </w:p>
        </w:tc>
        <w:tc>
          <w:tcPr>
            <w:tcW w:w="873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50DB7F9" w14:textId="77777777" w:rsidR="00C84A67" w:rsidRPr="00B960C7" w:rsidRDefault="00C84A67" w:rsidP="00A04587">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Les activités d’amélioration n'ont pas d'influence négative sur le/les stock(s) sauvage(s)</w:t>
            </w:r>
          </w:p>
        </w:tc>
      </w:tr>
      <w:tr w:rsidR="00C84A67" w:rsidRPr="00B960C7" w14:paraId="2AD2AFA7"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E6EFF7"/>
            </w:tcBorders>
          </w:tcPr>
          <w:p w14:paraId="3DD4F8A5" w14:textId="73D26728" w:rsidR="00C84A67" w:rsidRPr="00B960C7" w:rsidRDefault="00A20B15" w:rsidP="00A04587">
            <w:pPr>
              <w:pStyle w:val="DetailedAssessmentStyleLeftcolumntext"/>
              <w:rPr>
                <w:lang w:val="fr-FR"/>
              </w:rPr>
            </w:pPr>
            <w:r w:rsidRPr="00B960C7">
              <w:rPr>
                <w:lang w:val="fr-FR"/>
              </w:rPr>
              <w:t>Constituants à noter</w:t>
            </w:r>
          </w:p>
        </w:tc>
        <w:tc>
          <w:tcPr>
            <w:tcW w:w="2874" w:type="dxa"/>
            <w:tcBorders>
              <w:top w:val="single" w:sz="4" w:space="0" w:color="FFFFFF" w:themeColor="background1"/>
            </w:tcBorders>
          </w:tcPr>
          <w:p w14:paraId="2E53B513"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939" w:type="dxa"/>
            <w:tcBorders>
              <w:top w:val="single" w:sz="4" w:space="0" w:color="FFFFFF" w:themeColor="background1"/>
            </w:tcBorders>
          </w:tcPr>
          <w:p w14:paraId="5C56594A" w14:textId="77777777" w:rsidR="00C84A67" w:rsidRPr="00B960C7" w:rsidRDefault="00C84A67" w:rsidP="00A04587">
            <w:pPr>
              <w:pStyle w:val="NoSpaceNormal"/>
              <w:jc w:val="center"/>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925" w:type="dxa"/>
            <w:tcBorders>
              <w:top w:val="single" w:sz="4" w:space="0" w:color="FFFFFF" w:themeColor="background1"/>
              <w:right w:val="single" w:sz="4" w:space="0" w:color="E6EFF7"/>
            </w:tcBorders>
          </w:tcPr>
          <w:p w14:paraId="77AC5F58" w14:textId="77777777" w:rsidR="00C84A67" w:rsidRPr="00B960C7" w:rsidRDefault="00C84A67" w:rsidP="00A04587">
            <w:pPr>
              <w:pStyle w:val="NoSpaceNormal"/>
              <w:jc w:val="center"/>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C84A67" w:rsidRPr="00B960C7" w14:paraId="406D7F05" w14:textId="77777777" w:rsidTr="00A04587">
        <w:trPr>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tcPr>
          <w:p w14:paraId="6FA956BB" w14:textId="77777777" w:rsidR="00C84A67" w:rsidRPr="00B960C7" w:rsidRDefault="00C84A67" w:rsidP="00A04587">
            <w:pPr>
              <w:pStyle w:val="DetailedAssessmentStyleScoringIssues"/>
              <w:rPr>
                <w:lang w:val="fr-FR"/>
              </w:rPr>
            </w:pPr>
            <w:r w:rsidRPr="00B960C7">
              <w:rPr>
                <w:lang w:val="fr-FR"/>
              </w:rPr>
              <w:t>a</w:t>
            </w:r>
          </w:p>
          <w:p w14:paraId="4E71458F" w14:textId="77777777" w:rsidR="00C84A67" w:rsidRPr="00B960C7" w:rsidRDefault="00C84A67" w:rsidP="00A04587">
            <w:pPr>
              <w:pStyle w:val="DetailedAssessmentStyleScoringIssues"/>
              <w:rPr>
                <w:lang w:val="fr-FR"/>
              </w:rPr>
            </w:pPr>
          </w:p>
        </w:tc>
        <w:tc>
          <w:tcPr>
            <w:tcW w:w="9795" w:type="dxa"/>
            <w:gridSpan w:val="4"/>
            <w:tcBorders>
              <w:right w:val="single" w:sz="4" w:space="0" w:color="E6EFF7"/>
            </w:tcBorders>
            <w:shd w:val="clear" w:color="auto" w:fill="E6EFF7"/>
          </w:tcPr>
          <w:p w14:paraId="6A866214" w14:textId="77777777" w:rsidR="00C84A67" w:rsidRPr="00B960C7" w:rsidRDefault="00C84A67" w:rsidP="00A04587">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Impacts de l’amélioration</w:t>
            </w:r>
          </w:p>
        </w:tc>
      </w:tr>
      <w:tr w:rsidR="00C84A67" w:rsidRPr="00B960C7" w14:paraId="26F38E71" w14:textId="77777777" w:rsidTr="00A04587">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43AEAFEB" w14:textId="77777777" w:rsidR="00C84A67" w:rsidRPr="00B960C7" w:rsidRDefault="00C84A67" w:rsidP="00A04587">
            <w:pPr>
              <w:pStyle w:val="DetailedAssessmentStyleScoringIssues"/>
              <w:rPr>
                <w:lang w:val="fr-FR"/>
              </w:rPr>
            </w:pPr>
          </w:p>
        </w:tc>
        <w:tc>
          <w:tcPr>
            <w:tcW w:w="1057" w:type="dxa"/>
            <w:tcBorders>
              <w:right w:val="single" w:sz="4" w:space="0" w:color="E6EFF7"/>
            </w:tcBorders>
            <w:shd w:val="clear" w:color="auto" w:fill="E6EFF7"/>
          </w:tcPr>
          <w:p w14:paraId="1F9FA0B1"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74" w:type="dxa"/>
            <w:tcBorders>
              <w:top w:val="single" w:sz="4" w:space="0" w:color="E6EFF7"/>
              <w:left w:val="single" w:sz="4" w:space="0" w:color="E6EFF7"/>
              <w:bottom w:val="single" w:sz="4" w:space="0" w:color="E6EFF7"/>
              <w:right w:val="single" w:sz="4" w:space="0" w:color="E6EFF7"/>
            </w:tcBorders>
            <w:vAlign w:val="top"/>
          </w:tcPr>
          <w:p w14:paraId="49E4635E"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est </w:t>
            </w:r>
            <w:r w:rsidRPr="00B960C7">
              <w:rPr>
                <w:b/>
                <w:szCs w:val="20"/>
                <w:lang w:val="fr-FR"/>
              </w:rPr>
              <w:t>probable</w:t>
            </w:r>
            <w:r w:rsidRPr="00B960C7">
              <w:rPr>
                <w:lang w:val="fr-FR"/>
              </w:rPr>
              <w:t xml:space="preserve"> que les activités d’amélioration n’aient pas d'impact négatif significatif sur l’adaptation locale, la performance ou la productivité reproductive et la diversité des stocks sauvages.</w:t>
            </w:r>
          </w:p>
        </w:tc>
        <w:tc>
          <w:tcPr>
            <w:tcW w:w="2939" w:type="dxa"/>
            <w:tcBorders>
              <w:top w:val="single" w:sz="4" w:space="0" w:color="E6EFF7"/>
              <w:left w:val="single" w:sz="4" w:space="0" w:color="E6EFF7"/>
              <w:bottom w:val="single" w:sz="4" w:space="0" w:color="E6EFF7"/>
              <w:right w:val="single" w:sz="4" w:space="0" w:color="E6EFF7"/>
            </w:tcBorders>
            <w:vAlign w:val="top"/>
          </w:tcPr>
          <w:p w14:paraId="59C4E869"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est </w:t>
            </w:r>
            <w:r w:rsidRPr="00B960C7">
              <w:rPr>
                <w:b/>
                <w:szCs w:val="20"/>
                <w:lang w:val="fr-FR"/>
              </w:rPr>
              <w:t>très probable</w:t>
            </w:r>
            <w:r w:rsidRPr="00B960C7">
              <w:rPr>
                <w:lang w:val="fr-FR"/>
              </w:rPr>
              <w:t xml:space="preserve"> que les activités d’amélioration n’aient pas d'impact négatif significatif sur l’adaptation locale, la performance ou la productivité reproductive et la diversité des stocks sauvages.</w:t>
            </w:r>
          </w:p>
        </w:tc>
        <w:tc>
          <w:tcPr>
            <w:tcW w:w="2925" w:type="dxa"/>
            <w:tcBorders>
              <w:top w:val="single" w:sz="4" w:space="0" w:color="E6EFF7"/>
              <w:left w:val="single" w:sz="4" w:space="0" w:color="E6EFF7"/>
              <w:bottom w:val="single" w:sz="4" w:space="0" w:color="E6EFF7"/>
              <w:right w:val="single" w:sz="4" w:space="0" w:color="E6EFF7"/>
            </w:tcBorders>
            <w:vAlign w:val="top"/>
          </w:tcPr>
          <w:p w14:paraId="7214E71F"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y a un </w:t>
            </w:r>
            <w:r w:rsidRPr="00B960C7">
              <w:rPr>
                <w:b/>
                <w:szCs w:val="20"/>
                <w:lang w:val="fr-FR"/>
              </w:rPr>
              <w:t>degré élevé de certitude</w:t>
            </w:r>
            <w:r w:rsidRPr="00B960C7">
              <w:rPr>
                <w:lang w:val="fr-FR"/>
              </w:rPr>
              <w:t xml:space="preserve"> que les activités d’amélioration n’aient pas d'impact négatif significatif sur l’adaptation locale, la performance ou la productivité reproductive et la diversité des stocks sauvages.</w:t>
            </w:r>
          </w:p>
        </w:tc>
      </w:tr>
      <w:tr w:rsidR="00C84A67" w:rsidRPr="00B960C7" w14:paraId="459F8FB2" w14:textId="77777777" w:rsidTr="00A04587">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68AC5A64" w14:textId="77777777" w:rsidR="00C84A67" w:rsidRPr="00B960C7" w:rsidRDefault="00C84A67" w:rsidP="00A04587">
            <w:pPr>
              <w:pStyle w:val="DetailedAssessmentStyleScoringIssues"/>
              <w:rPr>
                <w:lang w:val="fr-FR"/>
              </w:rPr>
            </w:pPr>
          </w:p>
        </w:tc>
        <w:tc>
          <w:tcPr>
            <w:tcW w:w="1057" w:type="dxa"/>
            <w:tcBorders>
              <w:bottom w:val="single" w:sz="4" w:space="0" w:color="FFFFFF" w:themeColor="background1"/>
              <w:right w:val="single" w:sz="4" w:space="0" w:color="E6EFF7"/>
            </w:tcBorders>
            <w:shd w:val="clear" w:color="auto" w:fill="E6EFF7"/>
          </w:tcPr>
          <w:p w14:paraId="3714AA43"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874"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2ED49073" w14:textId="77777777" w:rsidR="00C84A67" w:rsidRPr="00B960C7" w:rsidRDefault="00C84A67" w:rsidP="00A04587">
            <w:pPr>
              <w:pStyle w:val="NoSpaceNormal"/>
              <w:cnfStyle w:val="000000000000" w:firstRow="0" w:lastRow="0" w:firstColumn="0" w:lastColumn="0" w:oddVBand="0" w:evenVBand="0" w:oddHBand="0" w:evenHBand="0" w:firstRowFirstColumn="0" w:firstRowLastColumn="0" w:lastRowFirstColumn="0" w:lastRowLastColumn="0"/>
              <w:rPr>
                <w:sz w:val="20"/>
                <w:szCs w:val="20"/>
                <w:lang w:val="fr-FR"/>
              </w:rPr>
            </w:pPr>
            <w:r w:rsidRPr="00B960C7">
              <w:rPr>
                <w:b/>
                <w:sz w:val="20"/>
                <w:szCs w:val="20"/>
                <w:lang w:val="fr-FR"/>
              </w:rPr>
              <w:t xml:space="preserve">Oui / Non </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2BB669E4" w14:textId="77777777" w:rsidR="00C84A67" w:rsidRPr="00B960C7" w:rsidRDefault="00C84A67" w:rsidP="00A04587">
            <w:pPr>
              <w:cnfStyle w:val="000000000000" w:firstRow="0" w:lastRow="0" w:firstColumn="0" w:lastColumn="0" w:oddVBand="0" w:evenVBand="0" w:oddHBand="0" w:evenHBand="0" w:firstRowFirstColumn="0" w:firstRowLastColumn="0" w:lastRowFirstColumn="0" w:lastRowLastColumn="0"/>
              <w:rPr>
                <w:szCs w:val="20"/>
                <w:lang w:val="fr-FR"/>
              </w:rPr>
            </w:pPr>
            <w:r w:rsidRPr="00B960C7">
              <w:rPr>
                <w:b/>
                <w:szCs w:val="20"/>
                <w:lang w:val="fr-FR"/>
              </w:rPr>
              <w:t xml:space="preserve">Oui / Non </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100908B4" w14:textId="77777777" w:rsidR="00C84A67" w:rsidRPr="00B960C7" w:rsidRDefault="00C84A67" w:rsidP="00A04587">
            <w:pPr>
              <w:pStyle w:val="NoSpaceNormal"/>
              <w:cnfStyle w:val="000000000000" w:firstRow="0" w:lastRow="0" w:firstColumn="0" w:lastColumn="0" w:oddVBand="0" w:evenVBand="0" w:oddHBand="0" w:evenHBand="0" w:firstRowFirstColumn="0" w:firstRowLastColumn="0" w:lastRowFirstColumn="0" w:lastRowLastColumn="0"/>
              <w:rPr>
                <w:sz w:val="20"/>
                <w:szCs w:val="20"/>
                <w:lang w:val="fr-FR"/>
              </w:rPr>
            </w:pPr>
            <w:r w:rsidRPr="00B960C7">
              <w:rPr>
                <w:b/>
                <w:sz w:val="20"/>
                <w:szCs w:val="20"/>
                <w:lang w:val="fr-FR"/>
              </w:rPr>
              <w:t xml:space="preserve">Oui / Non </w:t>
            </w:r>
          </w:p>
        </w:tc>
      </w:tr>
      <w:tr w:rsidR="00C84A67" w:rsidRPr="00B960C7" w14:paraId="7FAFCAB8" w14:textId="77777777" w:rsidTr="00A0458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1558833F" w14:textId="77777777" w:rsidR="00C84A67" w:rsidRPr="00B960C7" w:rsidRDefault="00C84A67" w:rsidP="00A04587">
            <w:pPr>
              <w:rPr>
                <w:sz w:val="22"/>
                <w:szCs w:val="22"/>
                <w:lang w:val="fr-FR"/>
              </w:rPr>
            </w:pPr>
            <w:r w:rsidRPr="00B960C7">
              <w:rPr>
                <w:sz w:val="22"/>
                <w:szCs w:val="22"/>
                <w:lang w:val="fr-FR"/>
              </w:rPr>
              <w:t>Justification</w:t>
            </w:r>
          </w:p>
        </w:tc>
      </w:tr>
    </w:tbl>
    <w:p w14:paraId="1600F5F3" w14:textId="77777777" w:rsidR="00C84A67" w:rsidRPr="00B960C7" w:rsidRDefault="00C84A67" w:rsidP="00C84A67">
      <w:pPr>
        <w:rPr>
          <w:lang w:val="fr-FR"/>
        </w:rPr>
      </w:pPr>
    </w:p>
    <w:p w14:paraId="3DE81D8E"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0CC2A5DC" w14:textId="77777777" w:rsidR="00C84A67" w:rsidRPr="00B960C7" w:rsidRDefault="00C84A67" w:rsidP="00C84A67">
      <w:pPr>
        <w:rPr>
          <w:lang w:val="fr-FR"/>
        </w:rPr>
      </w:pPr>
    </w:p>
    <w:tbl>
      <w:tblPr>
        <w:tblStyle w:val="TemplateTable"/>
        <w:tblW w:w="10571" w:type="dxa"/>
        <w:tblInd w:w="5" w:type="dxa"/>
        <w:tblLayout w:type="fixed"/>
        <w:tblLook w:val="04A0" w:firstRow="1" w:lastRow="0" w:firstColumn="1" w:lastColumn="0" w:noHBand="0" w:noVBand="1"/>
      </w:tblPr>
      <w:tblGrid>
        <w:gridCol w:w="10571"/>
      </w:tblGrid>
      <w:tr w:rsidR="00C84A67" w:rsidRPr="00B960C7" w14:paraId="140A9A21"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22619129" w14:textId="77777777" w:rsidR="00C84A67" w:rsidRPr="00B960C7" w:rsidRDefault="00C84A67" w:rsidP="00A04587">
            <w:pPr>
              <w:pStyle w:val="DetailedAssessmentStyleLeftcolumntext"/>
              <w:rPr>
                <w:b w:val="0"/>
                <w:lang w:val="fr-FR"/>
              </w:rPr>
            </w:pPr>
            <w:r w:rsidRPr="00B960C7">
              <w:rPr>
                <w:b w:val="0"/>
                <w:lang w:val="fr-FR"/>
              </w:rPr>
              <w:t>Références</w:t>
            </w:r>
          </w:p>
        </w:tc>
      </w:tr>
    </w:tbl>
    <w:p w14:paraId="75C79B5B" w14:textId="77777777" w:rsidR="00C84A67" w:rsidRPr="00B960C7" w:rsidRDefault="00C84A67" w:rsidP="00C84A67">
      <w:pPr>
        <w:rPr>
          <w:lang w:val="fr-FR"/>
        </w:rPr>
      </w:pPr>
    </w:p>
    <w:p w14:paraId="059FFB2E" w14:textId="77777777" w:rsidR="00C84A67" w:rsidRPr="00B960C7" w:rsidRDefault="00C84A67" w:rsidP="00C84A67">
      <w:pPr>
        <w:rPr>
          <w:lang w:val="fr-FR"/>
        </w:rPr>
      </w:pPr>
      <w:r w:rsidRPr="00B960C7">
        <w:rPr>
          <w:lang w:val="fr-FR"/>
        </w:rPr>
        <w:t>Le CAB doit indiquer toutes références ici, y compris des hyperliens vers des documents accessibles publiquement.</w:t>
      </w:r>
    </w:p>
    <w:p w14:paraId="6573D6C5" w14:textId="77777777" w:rsidR="00C84A67" w:rsidRPr="00B960C7" w:rsidRDefault="00C84A67" w:rsidP="00C84A67">
      <w:pPr>
        <w:rPr>
          <w:lang w:val="fr-FR"/>
        </w:rPr>
      </w:pPr>
    </w:p>
    <w:tbl>
      <w:tblPr>
        <w:tblStyle w:val="Shading"/>
        <w:tblW w:w="10622" w:type="dxa"/>
        <w:tblLayout w:type="fixed"/>
        <w:tblLook w:val="04A0" w:firstRow="1" w:lastRow="0" w:firstColumn="1" w:lastColumn="0" w:noHBand="0" w:noVBand="1"/>
      </w:tblPr>
      <w:tblGrid>
        <w:gridCol w:w="10622"/>
      </w:tblGrid>
      <w:tr w:rsidR="00C84A67" w:rsidRPr="00B960C7" w14:paraId="1DD06AD2"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tcW w:w="10622" w:type="dxa"/>
          </w:tcPr>
          <w:p w14:paraId="28033336" w14:textId="77777777" w:rsidR="00C84A67" w:rsidRPr="00B960C7" w:rsidRDefault="00C84A67" w:rsidP="00A04587">
            <w:pPr>
              <w:pStyle w:val="DetailedAssessmentStyleLeftcolumntext"/>
              <w:rPr>
                <w:lang w:val="fr-FR"/>
              </w:rPr>
            </w:pPr>
            <w:r w:rsidRPr="00B960C7">
              <w:rPr>
                <w:lang w:val="fr-FR"/>
              </w:rPr>
              <w:t>Justification globale de l’Indicateur de Performance (IP)</w:t>
            </w:r>
          </w:p>
        </w:tc>
      </w:tr>
    </w:tbl>
    <w:p w14:paraId="5F9EC9B6" w14:textId="77777777" w:rsidR="00C84A67" w:rsidRPr="00B960C7" w:rsidRDefault="00C84A67" w:rsidP="00C84A67">
      <w:pPr>
        <w:rPr>
          <w:lang w:val="fr-FR"/>
        </w:rPr>
      </w:pPr>
    </w:p>
    <w:p w14:paraId="69AD39A2" w14:textId="77777777" w:rsidR="00C84A67" w:rsidRPr="00B960C7" w:rsidRDefault="00C84A67" w:rsidP="00C84A67">
      <w:pPr>
        <w:rPr>
          <w:lang w:val="fr-FR"/>
        </w:rPr>
      </w:pPr>
      <w:r w:rsidRPr="00B960C7">
        <w:rPr>
          <w:lang w:val="fr-FR"/>
        </w:rPr>
        <w:t>Le CAB doit insérer une justification suffisante pour appuyer la conclusion pour l’Indicateur de Performance, en faisant référence directe à chaque constituant à noter (supprimer si non approprié – par exemple, une justification est fournie pour chaque constituant à noter).</w:t>
      </w:r>
    </w:p>
    <w:p w14:paraId="3588F8FC" w14:textId="77777777" w:rsidR="00C84A67" w:rsidRPr="00B960C7" w:rsidRDefault="00C84A67" w:rsidP="00C84A67">
      <w:pPr>
        <w:rPr>
          <w:lang w:val="fr-FR"/>
        </w:rPr>
      </w:pPr>
    </w:p>
    <w:tbl>
      <w:tblPr>
        <w:tblStyle w:val="TemplateTable"/>
        <w:tblW w:w="10619" w:type="dxa"/>
        <w:tblInd w:w="10" w:type="dxa"/>
        <w:tblLayout w:type="fixed"/>
        <w:tblLook w:val="04A0" w:firstRow="1" w:lastRow="0" w:firstColumn="1" w:lastColumn="0" w:noHBand="0" w:noVBand="1"/>
      </w:tblPr>
      <w:tblGrid>
        <w:gridCol w:w="5307"/>
        <w:gridCol w:w="5312"/>
      </w:tblGrid>
      <w:tr w:rsidR="00C84A67" w:rsidRPr="00B960C7" w14:paraId="47163F8F" w14:textId="77777777" w:rsidTr="00A0458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62C49C0F" w14:textId="77777777" w:rsidR="00C84A67" w:rsidRPr="00B960C7" w:rsidRDefault="00C84A67" w:rsidP="00A04587">
            <w:pPr>
              <w:pStyle w:val="DetailedAssessmentStyleLeftcolumntext"/>
              <w:rPr>
                <w:b w:val="0"/>
                <w:lang w:val="fr-FR"/>
              </w:rPr>
            </w:pPr>
            <w:r w:rsidRPr="00B960C7">
              <w:rPr>
                <w:b w:val="0"/>
                <w:lang w:val="fr-FR"/>
              </w:rPr>
              <w:t>Niveau de notation préliminaire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2BA3D45A" w14:textId="77777777" w:rsidR="00C84A67" w:rsidRPr="00B960C7" w:rsidRDefault="00C84A67" w:rsidP="00A04587">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lang w:val="fr-FR"/>
              </w:rPr>
              <w:t>&lt;60 / 60-79 / ≥80</w:t>
            </w:r>
          </w:p>
        </w:tc>
      </w:tr>
      <w:tr w:rsidR="00C84A67" w:rsidRPr="00B960C7" w14:paraId="43727AB5" w14:textId="77777777" w:rsidTr="00A0458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3B913A00" w14:textId="77777777" w:rsidR="00C84A67" w:rsidRPr="00B960C7" w:rsidRDefault="00C84A67" w:rsidP="00A04587">
            <w:pPr>
              <w:pStyle w:val="DetailedAssessmentStyleLeftcolumntext"/>
              <w:rPr>
                <w:lang w:val="fr-FR"/>
              </w:rPr>
            </w:pPr>
            <w:r w:rsidRPr="00B960C7">
              <w:rPr>
                <w:lang w:val="fr-FR"/>
              </w:rPr>
              <w:t>Manque d’information de l’indicateur</w:t>
            </w:r>
          </w:p>
        </w:tc>
        <w:tc>
          <w:tcPr>
            <w:tcW w:w="5312" w:type="dxa"/>
            <w:tcBorders>
              <w:top w:val="single" w:sz="4" w:space="0" w:color="E6EFF7"/>
              <w:bottom w:val="single" w:sz="4" w:space="0" w:color="E6EFF7"/>
              <w:right w:val="single" w:sz="4" w:space="0" w:color="E6EFF7"/>
            </w:tcBorders>
            <w:shd w:val="clear" w:color="auto" w:fill="auto"/>
          </w:tcPr>
          <w:p w14:paraId="4D6ADECD"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noter l’IP</w:t>
            </w:r>
          </w:p>
          <w:p w14:paraId="17F23F48"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19DA4B85" w14:textId="77777777" w:rsidR="00C84A67" w:rsidRPr="00B960C7" w:rsidRDefault="00C84A67" w:rsidP="00C84A67">
      <w:pPr>
        <w:pStyle w:val="DetailedAssessmentStyleSectionTitle"/>
        <w:rPr>
          <w:lang w:val="fr-FR"/>
        </w:rPr>
      </w:pPr>
      <w:r w:rsidRPr="00B960C7">
        <w:rPr>
          <w:lang w:val="fr-FR"/>
        </w:rPr>
        <w:br w:type="column"/>
        <w:t>IP 1.3.2 – Gestion de l’amélioration</w:t>
      </w:r>
    </w:p>
    <w:tbl>
      <w:tblPr>
        <w:tblStyle w:val="TemplateTable"/>
        <w:tblW w:w="10571" w:type="dxa"/>
        <w:tblInd w:w="5" w:type="dxa"/>
        <w:tblLayout w:type="fixed"/>
        <w:tblLook w:val="04A0" w:firstRow="1" w:lastRow="0" w:firstColumn="1" w:lastColumn="0" w:noHBand="0" w:noVBand="1"/>
      </w:tblPr>
      <w:tblGrid>
        <w:gridCol w:w="776"/>
        <w:gridCol w:w="1057"/>
        <w:gridCol w:w="2874"/>
        <w:gridCol w:w="2939"/>
        <w:gridCol w:w="2925"/>
      </w:tblGrid>
      <w:tr w:rsidR="00C84A67" w:rsidRPr="00B960C7" w14:paraId="4D7B255E" w14:textId="77777777" w:rsidTr="00A04587">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68FF805" w14:textId="77777777" w:rsidR="00C84A67" w:rsidRPr="00B960C7" w:rsidRDefault="00C84A67" w:rsidP="00A04587">
            <w:pPr>
              <w:pStyle w:val="DetailedAssessmentStylePItop-left"/>
              <w:rPr>
                <w:b/>
                <w:lang w:val="fr-FR"/>
              </w:rPr>
            </w:pPr>
            <w:r w:rsidRPr="00B960C7">
              <w:rPr>
                <w:b/>
                <w:lang w:val="fr-FR"/>
              </w:rPr>
              <w:t>IP 1.3.2</w:t>
            </w:r>
          </w:p>
        </w:tc>
        <w:tc>
          <w:tcPr>
            <w:tcW w:w="873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C2AB554" w14:textId="77777777" w:rsidR="00C84A67" w:rsidRPr="00B960C7" w:rsidRDefault="00C84A67" w:rsidP="00A04587">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Des stratégies d’amélioration et de pêcherie sont en place pour traiter les effets des activités d’amélioration sur le/les stock(s) sauvage(s)</w:t>
            </w:r>
          </w:p>
        </w:tc>
      </w:tr>
      <w:tr w:rsidR="00C84A67" w:rsidRPr="00B960C7" w14:paraId="7797A94B"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E6EFF7"/>
            </w:tcBorders>
          </w:tcPr>
          <w:p w14:paraId="0855566D" w14:textId="69CC6E87" w:rsidR="00C84A67" w:rsidRPr="00B960C7" w:rsidRDefault="00A20B15" w:rsidP="00A04587">
            <w:pPr>
              <w:pStyle w:val="DetailedAssessmentStyleLeftcolumntext"/>
              <w:rPr>
                <w:lang w:val="fr-FR"/>
              </w:rPr>
            </w:pPr>
            <w:r w:rsidRPr="00B960C7">
              <w:rPr>
                <w:lang w:val="fr-FR"/>
              </w:rPr>
              <w:t>Constituants à noter</w:t>
            </w:r>
          </w:p>
        </w:tc>
        <w:tc>
          <w:tcPr>
            <w:tcW w:w="2874" w:type="dxa"/>
            <w:tcBorders>
              <w:top w:val="single" w:sz="4" w:space="0" w:color="FFFFFF" w:themeColor="background1"/>
            </w:tcBorders>
          </w:tcPr>
          <w:p w14:paraId="4CE14DD1"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939" w:type="dxa"/>
            <w:tcBorders>
              <w:top w:val="single" w:sz="4" w:space="0" w:color="FFFFFF" w:themeColor="background1"/>
            </w:tcBorders>
          </w:tcPr>
          <w:p w14:paraId="7A7329EE" w14:textId="77777777" w:rsidR="00C84A67" w:rsidRPr="00B960C7" w:rsidRDefault="00C84A67" w:rsidP="00A04587">
            <w:pPr>
              <w:pStyle w:val="NoSpaceNormal"/>
              <w:jc w:val="center"/>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925" w:type="dxa"/>
            <w:tcBorders>
              <w:top w:val="single" w:sz="4" w:space="0" w:color="FFFFFF" w:themeColor="background1"/>
              <w:right w:val="single" w:sz="4" w:space="0" w:color="E6EFF7"/>
            </w:tcBorders>
          </w:tcPr>
          <w:p w14:paraId="2F1C9BF4" w14:textId="77777777" w:rsidR="00C84A67" w:rsidRPr="00B960C7" w:rsidRDefault="00C84A67" w:rsidP="00A04587">
            <w:pPr>
              <w:pStyle w:val="NoSpaceNormal"/>
              <w:jc w:val="center"/>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C84A67" w:rsidRPr="00B960C7" w14:paraId="088A5559" w14:textId="77777777" w:rsidTr="00A04587">
        <w:trPr>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tcPr>
          <w:p w14:paraId="1046914B" w14:textId="77777777" w:rsidR="00C84A67" w:rsidRPr="00B960C7" w:rsidRDefault="00C84A67" w:rsidP="00A04587">
            <w:pPr>
              <w:pStyle w:val="DetailedAssessmentStyleScoringIssues"/>
              <w:rPr>
                <w:lang w:val="fr-FR"/>
              </w:rPr>
            </w:pPr>
            <w:r w:rsidRPr="00B960C7">
              <w:rPr>
                <w:lang w:val="fr-FR"/>
              </w:rPr>
              <w:t>a</w:t>
            </w:r>
          </w:p>
          <w:p w14:paraId="7E40A536" w14:textId="77777777" w:rsidR="00C84A67" w:rsidRPr="00B960C7" w:rsidRDefault="00C84A67" w:rsidP="00A04587">
            <w:pPr>
              <w:pStyle w:val="DetailedAssessmentStyleScoringIssues"/>
              <w:rPr>
                <w:lang w:val="fr-FR"/>
              </w:rPr>
            </w:pPr>
          </w:p>
        </w:tc>
        <w:tc>
          <w:tcPr>
            <w:tcW w:w="9795" w:type="dxa"/>
            <w:gridSpan w:val="4"/>
            <w:tcBorders>
              <w:right w:val="single" w:sz="4" w:space="0" w:color="E6EFF7"/>
            </w:tcBorders>
            <w:shd w:val="clear" w:color="auto" w:fill="E6EFF7"/>
          </w:tcPr>
          <w:p w14:paraId="110F06F3" w14:textId="77777777" w:rsidR="00C84A67" w:rsidRPr="00B960C7" w:rsidRDefault="00C84A67" w:rsidP="00A04587">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Stratégie de gestion en place</w:t>
            </w:r>
          </w:p>
        </w:tc>
      </w:tr>
      <w:tr w:rsidR="00C84A67" w:rsidRPr="00B960C7" w14:paraId="10865204" w14:textId="77777777" w:rsidTr="00A04587">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3DF8EC3B" w14:textId="77777777" w:rsidR="00C84A67" w:rsidRPr="00B960C7" w:rsidRDefault="00C84A67" w:rsidP="00A04587">
            <w:pPr>
              <w:pStyle w:val="DetailedAssessmentStyleScoringIssues"/>
              <w:rPr>
                <w:lang w:val="fr-FR"/>
              </w:rPr>
            </w:pPr>
          </w:p>
        </w:tc>
        <w:tc>
          <w:tcPr>
            <w:tcW w:w="1057" w:type="dxa"/>
            <w:tcBorders>
              <w:right w:val="single" w:sz="4" w:space="0" w:color="E6EFF7"/>
            </w:tcBorders>
            <w:shd w:val="clear" w:color="auto" w:fill="E6EFF7"/>
          </w:tcPr>
          <w:p w14:paraId="118B766B"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74" w:type="dxa"/>
            <w:tcBorders>
              <w:top w:val="single" w:sz="4" w:space="0" w:color="E6EFF7"/>
              <w:left w:val="single" w:sz="4" w:space="0" w:color="E6EFF7"/>
              <w:bottom w:val="single" w:sz="4" w:space="0" w:color="E6EFF7"/>
              <w:right w:val="single" w:sz="4" w:space="0" w:color="E6EFF7"/>
            </w:tcBorders>
            <w:vAlign w:val="top"/>
          </w:tcPr>
          <w:p w14:paraId="2E4A9853"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w:t>
            </w:r>
            <w:r w:rsidRPr="00B960C7">
              <w:rPr>
                <w:b/>
                <w:lang w:val="fr-FR"/>
              </w:rPr>
              <w:t>pratiques et protocoles</w:t>
            </w:r>
            <w:r w:rsidRPr="00B960C7">
              <w:rPr>
                <w:lang w:val="fr-FR"/>
              </w:rPr>
              <w:t xml:space="preserve"> sont en place pour protéger les stocks sauvages des impacts significatifs de l’amélioration.</w:t>
            </w:r>
          </w:p>
        </w:tc>
        <w:tc>
          <w:tcPr>
            <w:tcW w:w="2939" w:type="dxa"/>
            <w:tcBorders>
              <w:top w:val="single" w:sz="4" w:space="0" w:color="E6EFF7"/>
              <w:left w:val="single" w:sz="4" w:space="0" w:color="E6EFF7"/>
              <w:bottom w:val="single" w:sz="4" w:space="0" w:color="E6EFF7"/>
              <w:right w:val="single" w:sz="4" w:space="0" w:color="E6EFF7"/>
            </w:tcBorders>
            <w:vAlign w:val="top"/>
          </w:tcPr>
          <w:p w14:paraId="7EC27D7E"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Une </w:t>
            </w:r>
            <w:r w:rsidRPr="00B960C7">
              <w:rPr>
                <w:b/>
                <w:lang w:val="fr-FR"/>
              </w:rPr>
              <w:t>stratégie partielle</w:t>
            </w:r>
            <w:r w:rsidRPr="00B960C7">
              <w:rPr>
                <w:lang w:val="fr-FR"/>
              </w:rPr>
              <w:t xml:space="preserve"> est en place pour protéger les stocks sauvages des impacts significatifs de l’amélioration.</w:t>
            </w:r>
          </w:p>
        </w:tc>
        <w:tc>
          <w:tcPr>
            <w:tcW w:w="2925" w:type="dxa"/>
            <w:tcBorders>
              <w:top w:val="single" w:sz="4" w:space="0" w:color="E6EFF7"/>
              <w:left w:val="single" w:sz="4" w:space="0" w:color="E6EFF7"/>
              <w:bottom w:val="single" w:sz="4" w:space="0" w:color="E6EFF7"/>
              <w:right w:val="single" w:sz="4" w:space="0" w:color="E6EFF7"/>
            </w:tcBorders>
            <w:vAlign w:val="top"/>
          </w:tcPr>
          <w:p w14:paraId="065546B5"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Une </w:t>
            </w:r>
            <w:r w:rsidRPr="00B960C7">
              <w:rPr>
                <w:b/>
                <w:lang w:val="fr-FR"/>
              </w:rPr>
              <w:t>stratégie complète</w:t>
            </w:r>
            <w:r w:rsidRPr="00B960C7">
              <w:rPr>
                <w:lang w:val="fr-FR"/>
              </w:rPr>
              <w:t xml:space="preserve"> est en place pour protéger les stocks sauvages des impacts significatifs de l’amélioration.</w:t>
            </w:r>
          </w:p>
        </w:tc>
      </w:tr>
      <w:tr w:rsidR="00C84A67" w:rsidRPr="00B960C7" w14:paraId="77C15979" w14:textId="77777777" w:rsidTr="00A04587">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0C052924" w14:textId="77777777" w:rsidR="00C84A67" w:rsidRPr="00B960C7" w:rsidRDefault="00C84A67" w:rsidP="00A04587">
            <w:pPr>
              <w:pStyle w:val="DetailedAssessmentStyleScoringIssues"/>
              <w:rPr>
                <w:lang w:val="fr-FR"/>
              </w:rPr>
            </w:pPr>
          </w:p>
        </w:tc>
        <w:tc>
          <w:tcPr>
            <w:tcW w:w="1057" w:type="dxa"/>
            <w:tcBorders>
              <w:bottom w:val="single" w:sz="4" w:space="0" w:color="FFFFFF" w:themeColor="background1"/>
              <w:right w:val="single" w:sz="4" w:space="0" w:color="E6EFF7"/>
            </w:tcBorders>
            <w:shd w:val="clear" w:color="auto" w:fill="E6EFF7"/>
          </w:tcPr>
          <w:p w14:paraId="3D07FAB5"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874"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7629C72B" w14:textId="77777777" w:rsidR="00C84A67" w:rsidRPr="00B960C7" w:rsidRDefault="00C84A67" w:rsidP="00A04587">
            <w:pPr>
              <w:pStyle w:val="NoSpaceNormal"/>
              <w:cnfStyle w:val="000000000000" w:firstRow="0" w:lastRow="0" w:firstColumn="0" w:lastColumn="0" w:oddVBand="0" w:evenVBand="0" w:oddHBand="0" w:evenHBand="0" w:firstRowFirstColumn="0" w:firstRowLastColumn="0" w:lastRowFirstColumn="0" w:lastRowLastColumn="0"/>
              <w:rPr>
                <w:sz w:val="20"/>
                <w:szCs w:val="20"/>
                <w:lang w:val="fr-FR"/>
              </w:rPr>
            </w:pPr>
            <w:r w:rsidRPr="00B960C7">
              <w:rPr>
                <w:b/>
                <w:sz w:val="20"/>
                <w:szCs w:val="20"/>
                <w:lang w:val="fr-FR"/>
              </w:rPr>
              <w:t xml:space="preserve">Oui / Non </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3BCABF85" w14:textId="77777777" w:rsidR="00C84A67" w:rsidRPr="00B960C7" w:rsidRDefault="00C84A67" w:rsidP="00A04587">
            <w:pPr>
              <w:cnfStyle w:val="000000000000" w:firstRow="0" w:lastRow="0" w:firstColumn="0" w:lastColumn="0" w:oddVBand="0" w:evenVBand="0" w:oddHBand="0" w:evenHBand="0" w:firstRowFirstColumn="0" w:firstRowLastColumn="0" w:lastRowFirstColumn="0" w:lastRowLastColumn="0"/>
              <w:rPr>
                <w:szCs w:val="20"/>
                <w:lang w:val="fr-FR"/>
              </w:rPr>
            </w:pPr>
            <w:r w:rsidRPr="00B960C7">
              <w:rPr>
                <w:b/>
                <w:szCs w:val="20"/>
                <w:lang w:val="fr-FR"/>
              </w:rPr>
              <w:t xml:space="preserve">Oui / Non </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6C2237BE" w14:textId="77777777" w:rsidR="00C84A67" w:rsidRPr="00B960C7" w:rsidRDefault="00C84A67" w:rsidP="00A04587">
            <w:pPr>
              <w:pStyle w:val="NoSpaceNormal"/>
              <w:cnfStyle w:val="000000000000" w:firstRow="0" w:lastRow="0" w:firstColumn="0" w:lastColumn="0" w:oddVBand="0" w:evenVBand="0" w:oddHBand="0" w:evenHBand="0" w:firstRowFirstColumn="0" w:firstRowLastColumn="0" w:lastRowFirstColumn="0" w:lastRowLastColumn="0"/>
              <w:rPr>
                <w:sz w:val="20"/>
                <w:szCs w:val="20"/>
                <w:lang w:val="fr-FR"/>
              </w:rPr>
            </w:pPr>
            <w:r w:rsidRPr="00B960C7">
              <w:rPr>
                <w:b/>
                <w:sz w:val="20"/>
                <w:szCs w:val="20"/>
                <w:lang w:val="fr-FR"/>
              </w:rPr>
              <w:t xml:space="preserve">Oui / Non </w:t>
            </w:r>
          </w:p>
        </w:tc>
      </w:tr>
      <w:tr w:rsidR="00C84A67" w:rsidRPr="00B960C7" w14:paraId="40A1B543" w14:textId="77777777" w:rsidTr="00A0458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4F927510" w14:textId="77777777" w:rsidR="00C84A67" w:rsidRPr="00B960C7" w:rsidRDefault="00C84A67" w:rsidP="00A04587">
            <w:pPr>
              <w:rPr>
                <w:sz w:val="22"/>
                <w:szCs w:val="22"/>
                <w:lang w:val="fr-FR"/>
              </w:rPr>
            </w:pPr>
            <w:r w:rsidRPr="00B960C7">
              <w:rPr>
                <w:sz w:val="22"/>
                <w:szCs w:val="22"/>
                <w:lang w:val="fr-FR"/>
              </w:rPr>
              <w:t>Justification</w:t>
            </w:r>
          </w:p>
        </w:tc>
      </w:tr>
    </w:tbl>
    <w:p w14:paraId="16B3AC00" w14:textId="77777777" w:rsidR="00C84A67" w:rsidRPr="00B960C7" w:rsidRDefault="00C84A67" w:rsidP="00C84A67">
      <w:pPr>
        <w:rPr>
          <w:lang w:val="fr-FR"/>
        </w:rPr>
      </w:pPr>
    </w:p>
    <w:p w14:paraId="05DA3B9E"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202DD80B" w14:textId="77777777" w:rsidR="00C84A67" w:rsidRPr="00B960C7" w:rsidRDefault="00C84A67" w:rsidP="00C84A67">
      <w:pPr>
        <w:rPr>
          <w:lang w:val="fr-FR"/>
        </w:rPr>
      </w:pPr>
    </w:p>
    <w:tbl>
      <w:tblPr>
        <w:tblStyle w:val="TemplateTable"/>
        <w:tblW w:w="10571" w:type="dxa"/>
        <w:tblInd w:w="5" w:type="dxa"/>
        <w:tblLayout w:type="fixed"/>
        <w:tblLook w:val="04A0" w:firstRow="1" w:lastRow="0" w:firstColumn="1" w:lastColumn="0" w:noHBand="0" w:noVBand="1"/>
      </w:tblPr>
      <w:tblGrid>
        <w:gridCol w:w="776"/>
        <w:gridCol w:w="1057"/>
        <w:gridCol w:w="2874"/>
        <w:gridCol w:w="2939"/>
        <w:gridCol w:w="2925"/>
      </w:tblGrid>
      <w:tr w:rsidR="00C84A67" w:rsidRPr="00B960C7" w14:paraId="12D9D7CC" w14:textId="77777777" w:rsidTr="00A0458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19C5E7F4" w14:textId="77777777" w:rsidR="00C84A67" w:rsidRPr="00B960C7" w:rsidRDefault="00C84A67" w:rsidP="00A04587">
            <w:pPr>
              <w:pStyle w:val="DetailedAssessmentStyleScoringIssues"/>
              <w:rPr>
                <w:b/>
                <w:lang w:val="fr-FR"/>
              </w:rPr>
            </w:pPr>
            <w:r w:rsidRPr="00B960C7">
              <w:rPr>
                <w:b/>
                <w:lang w:val="fr-FR"/>
              </w:rPr>
              <w:t>b</w:t>
            </w:r>
          </w:p>
          <w:p w14:paraId="586039D4" w14:textId="77777777" w:rsidR="00C84A67" w:rsidRPr="00B960C7" w:rsidRDefault="00C84A67" w:rsidP="00A04587">
            <w:pPr>
              <w:pStyle w:val="DetailedAssessmentStyleScoringIssues"/>
              <w:rPr>
                <w:lang w:val="fr-FR"/>
              </w:rPr>
            </w:pPr>
          </w:p>
        </w:tc>
        <w:tc>
          <w:tcPr>
            <w:tcW w:w="9795"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E977113"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Évaluation de la stratégie de gestion</w:t>
            </w:r>
          </w:p>
        </w:tc>
      </w:tr>
      <w:tr w:rsidR="00C84A67" w:rsidRPr="00B960C7" w14:paraId="37E27D46" w14:textId="77777777" w:rsidTr="00A04587">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4A38642E" w14:textId="77777777" w:rsidR="00C84A67" w:rsidRPr="00B960C7" w:rsidRDefault="00C84A67" w:rsidP="00A04587">
            <w:pPr>
              <w:pStyle w:val="DetailedAssessmentStyleScoringIssues"/>
              <w:rPr>
                <w:lang w:val="fr-FR"/>
              </w:rPr>
            </w:pPr>
          </w:p>
        </w:tc>
        <w:tc>
          <w:tcPr>
            <w:tcW w:w="1057" w:type="dxa"/>
            <w:tcBorders>
              <w:right w:val="single" w:sz="4" w:space="0" w:color="E6EFF7"/>
            </w:tcBorders>
            <w:shd w:val="clear" w:color="auto" w:fill="E6EFF7"/>
          </w:tcPr>
          <w:p w14:paraId="706825F4"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74" w:type="dxa"/>
            <w:tcBorders>
              <w:top w:val="single" w:sz="4" w:space="0" w:color="E6EFF7"/>
              <w:left w:val="single" w:sz="4" w:space="0" w:color="E6EFF7"/>
              <w:bottom w:val="single" w:sz="4" w:space="0" w:color="E6EFF7"/>
              <w:right w:val="single" w:sz="4" w:space="0" w:color="E6EFF7"/>
            </w:tcBorders>
            <w:vAlign w:val="top"/>
          </w:tcPr>
          <w:p w14:paraId="6684FB66"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pratiques et protocoles en place </w:t>
            </w:r>
            <w:r w:rsidRPr="00B960C7">
              <w:rPr>
                <w:b/>
                <w:lang w:val="fr-FR"/>
              </w:rPr>
              <w:t>devraient en principe</w:t>
            </w:r>
            <w:r w:rsidRPr="00B960C7">
              <w:rPr>
                <w:lang w:val="fr-FR"/>
              </w:rPr>
              <w:t xml:space="preserve"> être efficaces sur la base d'un argument plausible.</w:t>
            </w:r>
          </w:p>
        </w:tc>
        <w:tc>
          <w:tcPr>
            <w:tcW w:w="2939" w:type="dxa"/>
            <w:tcBorders>
              <w:top w:val="single" w:sz="4" w:space="0" w:color="E6EFF7"/>
              <w:left w:val="single" w:sz="4" w:space="0" w:color="E6EFF7"/>
              <w:bottom w:val="single" w:sz="4" w:space="0" w:color="E6EFF7"/>
              <w:right w:val="single" w:sz="4" w:space="0" w:color="E6EFF7"/>
            </w:tcBorders>
            <w:vAlign w:val="top"/>
          </w:tcPr>
          <w:p w14:paraId="16AD5857"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existe une </w:t>
            </w:r>
            <w:r w:rsidRPr="00B960C7">
              <w:rPr>
                <w:b/>
                <w:lang w:val="fr-FR"/>
              </w:rPr>
              <w:t>base objective de confiance</w:t>
            </w:r>
            <w:r w:rsidRPr="00B960C7">
              <w:rPr>
                <w:lang w:val="fr-FR"/>
              </w:rPr>
              <w:t xml:space="preserve"> dans l’efficacité de la stratégie sur la base de preuves que la stratégie atteint les mesures de résultat utilisées pour définir les conséquences préjudiciables minimales.</w:t>
            </w:r>
          </w:p>
        </w:tc>
        <w:tc>
          <w:tcPr>
            <w:tcW w:w="2925" w:type="dxa"/>
            <w:tcBorders>
              <w:top w:val="single" w:sz="4" w:space="0" w:color="E6EFF7"/>
              <w:left w:val="single" w:sz="4" w:space="0" w:color="E6EFF7"/>
              <w:bottom w:val="single" w:sz="4" w:space="0" w:color="E6EFF7"/>
              <w:right w:val="single" w:sz="4" w:space="0" w:color="E6EFF7"/>
            </w:tcBorders>
            <w:vAlign w:val="top"/>
          </w:tcPr>
          <w:p w14:paraId="1322C4BF"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y a des </w:t>
            </w:r>
            <w:r w:rsidRPr="00B960C7">
              <w:rPr>
                <w:b/>
                <w:lang w:val="fr-FR"/>
              </w:rPr>
              <w:t>preuves claires</w:t>
            </w:r>
            <w:r w:rsidRPr="00B960C7">
              <w:rPr>
                <w:lang w:val="fr-FR"/>
              </w:rPr>
              <w:t xml:space="preserve"> que la stratégie complète protège avec succès les stocks sauvages des conséquences préjudiciables significatives de l’amélioration.</w:t>
            </w:r>
          </w:p>
        </w:tc>
      </w:tr>
      <w:tr w:rsidR="00C84A67" w:rsidRPr="00B960C7" w14:paraId="50F6B00E" w14:textId="77777777" w:rsidTr="00A04587">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06ECAE84" w14:textId="77777777" w:rsidR="00C84A67" w:rsidRPr="00B960C7" w:rsidRDefault="00C84A67" w:rsidP="00A04587">
            <w:pPr>
              <w:pStyle w:val="DetailedAssessmentStyleScoringIssues"/>
              <w:rPr>
                <w:lang w:val="fr-FR"/>
              </w:rPr>
            </w:pPr>
          </w:p>
        </w:tc>
        <w:tc>
          <w:tcPr>
            <w:tcW w:w="1057" w:type="dxa"/>
            <w:tcBorders>
              <w:bottom w:val="single" w:sz="4" w:space="0" w:color="FFFFFF" w:themeColor="background1"/>
              <w:right w:val="single" w:sz="4" w:space="0" w:color="E6EFF7"/>
            </w:tcBorders>
            <w:shd w:val="clear" w:color="auto" w:fill="E6EFF7"/>
          </w:tcPr>
          <w:p w14:paraId="40EFA764"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874"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44F56BF6" w14:textId="77777777" w:rsidR="00C84A67" w:rsidRPr="00B960C7" w:rsidRDefault="00C84A67" w:rsidP="00A04587">
            <w:pPr>
              <w:pStyle w:val="NoSpaceNormal"/>
              <w:cnfStyle w:val="000000000000" w:firstRow="0" w:lastRow="0" w:firstColumn="0" w:lastColumn="0" w:oddVBand="0" w:evenVBand="0" w:oddHBand="0" w:evenHBand="0" w:firstRowFirstColumn="0" w:firstRowLastColumn="0" w:lastRowFirstColumn="0" w:lastRowLastColumn="0"/>
              <w:rPr>
                <w:sz w:val="20"/>
                <w:szCs w:val="20"/>
                <w:lang w:val="fr-FR"/>
              </w:rPr>
            </w:pPr>
            <w:r w:rsidRPr="00B960C7">
              <w:rPr>
                <w:b/>
                <w:sz w:val="20"/>
                <w:szCs w:val="20"/>
                <w:lang w:val="fr-FR"/>
              </w:rPr>
              <w:t xml:space="preserve">Oui / Non </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163BA4E5" w14:textId="77777777" w:rsidR="00C84A67" w:rsidRPr="00B960C7" w:rsidRDefault="00C84A67" w:rsidP="00A04587">
            <w:pPr>
              <w:cnfStyle w:val="000000000000" w:firstRow="0" w:lastRow="0" w:firstColumn="0" w:lastColumn="0" w:oddVBand="0" w:evenVBand="0" w:oddHBand="0" w:evenHBand="0" w:firstRowFirstColumn="0" w:firstRowLastColumn="0" w:lastRowFirstColumn="0" w:lastRowLastColumn="0"/>
              <w:rPr>
                <w:szCs w:val="20"/>
                <w:lang w:val="fr-FR"/>
              </w:rPr>
            </w:pPr>
            <w:r w:rsidRPr="00B960C7">
              <w:rPr>
                <w:b/>
                <w:szCs w:val="20"/>
                <w:lang w:val="fr-FR"/>
              </w:rPr>
              <w:t xml:space="preserve">Oui / Non </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0931A795" w14:textId="77777777" w:rsidR="00C84A67" w:rsidRPr="00B960C7" w:rsidRDefault="00C84A67" w:rsidP="00A04587">
            <w:pPr>
              <w:pStyle w:val="NoSpaceNormal"/>
              <w:cnfStyle w:val="000000000000" w:firstRow="0" w:lastRow="0" w:firstColumn="0" w:lastColumn="0" w:oddVBand="0" w:evenVBand="0" w:oddHBand="0" w:evenHBand="0" w:firstRowFirstColumn="0" w:firstRowLastColumn="0" w:lastRowFirstColumn="0" w:lastRowLastColumn="0"/>
              <w:rPr>
                <w:sz w:val="20"/>
                <w:szCs w:val="20"/>
                <w:lang w:val="fr-FR"/>
              </w:rPr>
            </w:pPr>
            <w:r w:rsidRPr="00B960C7">
              <w:rPr>
                <w:b/>
                <w:sz w:val="20"/>
                <w:szCs w:val="20"/>
                <w:lang w:val="fr-FR"/>
              </w:rPr>
              <w:t xml:space="preserve">Oui / Non </w:t>
            </w:r>
          </w:p>
        </w:tc>
      </w:tr>
      <w:tr w:rsidR="00C84A67" w:rsidRPr="00B960C7" w14:paraId="2CAE274B" w14:textId="77777777" w:rsidTr="00A0458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22CCFA61" w14:textId="77777777" w:rsidR="00C84A67" w:rsidRPr="00B960C7" w:rsidRDefault="00C84A67" w:rsidP="00A04587">
            <w:pPr>
              <w:rPr>
                <w:sz w:val="22"/>
                <w:szCs w:val="22"/>
                <w:lang w:val="fr-FR"/>
              </w:rPr>
            </w:pPr>
            <w:r w:rsidRPr="00B960C7">
              <w:rPr>
                <w:sz w:val="22"/>
                <w:szCs w:val="22"/>
                <w:lang w:val="fr-FR"/>
              </w:rPr>
              <w:t>Justification</w:t>
            </w:r>
          </w:p>
        </w:tc>
      </w:tr>
    </w:tbl>
    <w:p w14:paraId="302629BC" w14:textId="77777777" w:rsidR="00C84A67" w:rsidRPr="00B960C7" w:rsidRDefault="00C84A67" w:rsidP="00C84A67">
      <w:pPr>
        <w:rPr>
          <w:lang w:val="fr-FR"/>
        </w:rPr>
      </w:pPr>
    </w:p>
    <w:p w14:paraId="431BE1B2"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1FAE3FAF" w14:textId="77777777" w:rsidR="00C84A67" w:rsidRPr="00B960C7" w:rsidRDefault="00C84A67" w:rsidP="00C84A67">
      <w:pPr>
        <w:rPr>
          <w:lang w:val="fr-FR"/>
        </w:rPr>
      </w:pPr>
    </w:p>
    <w:tbl>
      <w:tblPr>
        <w:tblStyle w:val="TemplateTable"/>
        <w:tblW w:w="10571" w:type="dxa"/>
        <w:tblInd w:w="5" w:type="dxa"/>
        <w:tblLayout w:type="fixed"/>
        <w:tblLook w:val="04A0" w:firstRow="1" w:lastRow="0" w:firstColumn="1" w:lastColumn="0" w:noHBand="0" w:noVBand="1"/>
      </w:tblPr>
      <w:tblGrid>
        <w:gridCol w:w="10571"/>
      </w:tblGrid>
      <w:tr w:rsidR="00C84A67" w:rsidRPr="00B960C7" w14:paraId="47B5B1BC"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7ACDE421" w14:textId="77777777" w:rsidR="00C84A67" w:rsidRPr="00B960C7" w:rsidRDefault="00C84A67" w:rsidP="00A04587">
            <w:pPr>
              <w:pStyle w:val="DetailedAssessmentStyleLeftcolumntext"/>
              <w:rPr>
                <w:b w:val="0"/>
                <w:lang w:val="fr-FR"/>
              </w:rPr>
            </w:pPr>
            <w:r w:rsidRPr="00B960C7">
              <w:rPr>
                <w:b w:val="0"/>
                <w:lang w:val="fr-FR"/>
              </w:rPr>
              <w:t>Références</w:t>
            </w:r>
          </w:p>
        </w:tc>
      </w:tr>
    </w:tbl>
    <w:p w14:paraId="20705AEE" w14:textId="77777777" w:rsidR="00C84A67" w:rsidRPr="00B960C7" w:rsidRDefault="00C84A67" w:rsidP="00C84A67">
      <w:pPr>
        <w:rPr>
          <w:lang w:val="fr-FR"/>
        </w:rPr>
      </w:pPr>
    </w:p>
    <w:p w14:paraId="115D29F1" w14:textId="77777777" w:rsidR="00C84A67" w:rsidRPr="00B960C7" w:rsidRDefault="00C84A67" w:rsidP="00C84A67">
      <w:pPr>
        <w:rPr>
          <w:lang w:val="fr-FR"/>
        </w:rPr>
      </w:pPr>
      <w:r w:rsidRPr="00B960C7">
        <w:rPr>
          <w:lang w:val="fr-FR"/>
        </w:rPr>
        <w:t>Le CAB doit indiquer toutes références ici, y compris des hyperliens vers des documents accessibles publiquement.</w:t>
      </w:r>
    </w:p>
    <w:p w14:paraId="3E1EAEFC" w14:textId="77777777" w:rsidR="00C84A67" w:rsidRPr="00B960C7" w:rsidRDefault="00C84A67" w:rsidP="00C84A67">
      <w:pPr>
        <w:rPr>
          <w:lang w:val="fr-FR"/>
        </w:rPr>
      </w:pPr>
    </w:p>
    <w:tbl>
      <w:tblPr>
        <w:tblStyle w:val="Shading"/>
        <w:tblW w:w="10622" w:type="dxa"/>
        <w:tblLayout w:type="fixed"/>
        <w:tblLook w:val="04A0" w:firstRow="1" w:lastRow="0" w:firstColumn="1" w:lastColumn="0" w:noHBand="0" w:noVBand="1"/>
      </w:tblPr>
      <w:tblGrid>
        <w:gridCol w:w="10622"/>
      </w:tblGrid>
      <w:tr w:rsidR="00C84A67" w:rsidRPr="00B960C7" w14:paraId="3CB2C1A6"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tcW w:w="10622" w:type="dxa"/>
          </w:tcPr>
          <w:p w14:paraId="3A2BC85F" w14:textId="77777777" w:rsidR="00C84A67" w:rsidRPr="00B960C7" w:rsidRDefault="00C84A67" w:rsidP="00A04587">
            <w:pPr>
              <w:pStyle w:val="DetailedAssessmentStyleLeftcolumntext"/>
              <w:rPr>
                <w:lang w:val="fr-FR"/>
              </w:rPr>
            </w:pPr>
            <w:r w:rsidRPr="00B960C7">
              <w:rPr>
                <w:lang w:val="fr-FR"/>
              </w:rPr>
              <w:t>Justification globale de l’Indicateur de Performance (IP)</w:t>
            </w:r>
          </w:p>
        </w:tc>
      </w:tr>
    </w:tbl>
    <w:p w14:paraId="30BBCEAE" w14:textId="77777777" w:rsidR="00C84A67" w:rsidRPr="00B960C7" w:rsidRDefault="00C84A67" w:rsidP="00C84A67">
      <w:pPr>
        <w:rPr>
          <w:lang w:val="fr-FR"/>
        </w:rPr>
      </w:pPr>
    </w:p>
    <w:p w14:paraId="2FF4A6BA" w14:textId="77777777" w:rsidR="00C84A67" w:rsidRPr="00B960C7" w:rsidRDefault="00C84A67" w:rsidP="00C84A67">
      <w:pPr>
        <w:rPr>
          <w:lang w:val="fr-FR"/>
        </w:rPr>
      </w:pPr>
      <w:r w:rsidRPr="00B960C7">
        <w:rPr>
          <w:lang w:val="fr-FR"/>
        </w:rPr>
        <w:t>Le CAB doit insérer une justification suffisante pour appuyer la conclusion pour l’Indicateur de Performance, en faisant référence directe à chaque constituant à noter (supprimer si non approprié – par exemple, une justification est fournie pour chaque constituant à noter).</w:t>
      </w:r>
    </w:p>
    <w:p w14:paraId="57AD0C47" w14:textId="77777777" w:rsidR="00C84A67" w:rsidRPr="00B960C7" w:rsidRDefault="00C84A67" w:rsidP="00C84A67">
      <w:pPr>
        <w:rPr>
          <w:lang w:val="fr-FR"/>
        </w:rPr>
      </w:pPr>
    </w:p>
    <w:tbl>
      <w:tblPr>
        <w:tblStyle w:val="TemplateTable"/>
        <w:tblW w:w="10619" w:type="dxa"/>
        <w:tblInd w:w="10" w:type="dxa"/>
        <w:tblLayout w:type="fixed"/>
        <w:tblLook w:val="04A0" w:firstRow="1" w:lastRow="0" w:firstColumn="1" w:lastColumn="0" w:noHBand="0" w:noVBand="1"/>
      </w:tblPr>
      <w:tblGrid>
        <w:gridCol w:w="5307"/>
        <w:gridCol w:w="5312"/>
      </w:tblGrid>
      <w:tr w:rsidR="00C84A67" w:rsidRPr="00B960C7" w14:paraId="1843C5D5" w14:textId="77777777" w:rsidTr="00A0458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24BCF06A" w14:textId="77777777" w:rsidR="00C84A67" w:rsidRPr="00B960C7" w:rsidRDefault="00C84A67" w:rsidP="00A04587">
            <w:pPr>
              <w:pStyle w:val="DetailedAssessmentStyleLeftcolumntext"/>
              <w:rPr>
                <w:b w:val="0"/>
                <w:lang w:val="fr-FR"/>
              </w:rPr>
            </w:pPr>
            <w:r w:rsidRPr="00B960C7">
              <w:rPr>
                <w:b w:val="0"/>
                <w:lang w:val="fr-FR"/>
              </w:rPr>
              <w:t>Niveau de notation préliminaire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7F5FC634" w14:textId="77777777" w:rsidR="00C84A67" w:rsidRPr="00B960C7" w:rsidRDefault="00C84A67" w:rsidP="00A04587">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lang w:val="fr-FR"/>
              </w:rPr>
              <w:t>&lt;60 / 60-79 / ≥80</w:t>
            </w:r>
          </w:p>
        </w:tc>
      </w:tr>
      <w:tr w:rsidR="00C84A67" w:rsidRPr="00B960C7" w14:paraId="0832683A" w14:textId="77777777" w:rsidTr="00A0458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7B09497A" w14:textId="77777777" w:rsidR="00C84A67" w:rsidRPr="00B960C7" w:rsidRDefault="00C84A67" w:rsidP="00A04587">
            <w:pPr>
              <w:pStyle w:val="DetailedAssessmentStyleLeftcolumntext"/>
              <w:rPr>
                <w:lang w:val="fr-FR"/>
              </w:rPr>
            </w:pPr>
            <w:r w:rsidRPr="00B960C7">
              <w:rPr>
                <w:lang w:val="fr-FR"/>
              </w:rPr>
              <w:t>Manque d’information de l’indicateur</w:t>
            </w:r>
          </w:p>
        </w:tc>
        <w:tc>
          <w:tcPr>
            <w:tcW w:w="5312" w:type="dxa"/>
            <w:tcBorders>
              <w:top w:val="single" w:sz="4" w:space="0" w:color="E6EFF7"/>
              <w:bottom w:val="single" w:sz="4" w:space="0" w:color="E6EFF7"/>
              <w:right w:val="single" w:sz="4" w:space="0" w:color="E6EFF7"/>
            </w:tcBorders>
            <w:shd w:val="clear" w:color="auto" w:fill="auto"/>
          </w:tcPr>
          <w:p w14:paraId="2E54CA01"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noter l’IP</w:t>
            </w:r>
          </w:p>
          <w:p w14:paraId="05D6456F"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10D535B1" w14:textId="77777777" w:rsidR="00C84A67" w:rsidRPr="00B960C7" w:rsidRDefault="00C84A67" w:rsidP="00C84A67">
      <w:pPr>
        <w:rPr>
          <w:lang w:val="fr-FR"/>
        </w:rPr>
      </w:pPr>
    </w:p>
    <w:p w14:paraId="5E7978C0" w14:textId="77777777" w:rsidR="00C84A67" w:rsidRPr="00B960C7" w:rsidRDefault="00C84A67" w:rsidP="00C84A67">
      <w:pPr>
        <w:pStyle w:val="DetailedAssessmentStyleSectionTitle"/>
        <w:rPr>
          <w:lang w:val="fr-FR"/>
        </w:rPr>
      </w:pPr>
      <w:r w:rsidRPr="00B960C7">
        <w:rPr>
          <w:lang w:val="fr-FR"/>
        </w:rPr>
        <w:br w:type="column"/>
        <w:t>IP 1.3.3 – Informations de l’amélioration</w:t>
      </w:r>
    </w:p>
    <w:tbl>
      <w:tblPr>
        <w:tblStyle w:val="TemplateTable"/>
        <w:tblW w:w="10571" w:type="dxa"/>
        <w:tblInd w:w="5" w:type="dxa"/>
        <w:tblLayout w:type="fixed"/>
        <w:tblLook w:val="04A0" w:firstRow="1" w:lastRow="0" w:firstColumn="1" w:lastColumn="0" w:noHBand="0" w:noVBand="1"/>
      </w:tblPr>
      <w:tblGrid>
        <w:gridCol w:w="776"/>
        <w:gridCol w:w="1057"/>
        <w:gridCol w:w="2874"/>
        <w:gridCol w:w="2939"/>
        <w:gridCol w:w="2925"/>
      </w:tblGrid>
      <w:tr w:rsidR="00C84A67" w:rsidRPr="00B960C7" w14:paraId="4370A42A" w14:textId="77777777" w:rsidTr="00A04587">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51A5974" w14:textId="77777777" w:rsidR="00C84A67" w:rsidRPr="00B960C7" w:rsidRDefault="00C84A67" w:rsidP="00A04587">
            <w:pPr>
              <w:pStyle w:val="DetailedAssessmentStylePItop-left"/>
              <w:rPr>
                <w:b/>
                <w:lang w:val="fr-FR"/>
              </w:rPr>
            </w:pPr>
            <w:r w:rsidRPr="00B960C7">
              <w:rPr>
                <w:b/>
                <w:lang w:val="fr-FR"/>
              </w:rPr>
              <w:t>IP 1.3.3</w:t>
            </w:r>
          </w:p>
        </w:tc>
        <w:tc>
          <w:tcPr>
            <w:tcW w:w="873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EE6B313" w14:textId="77777777" w:rsidR="00C84A67" w:rsidRPr="00B960C7" w:rsidRDefault="00C84A67" w:rsidP="00A04587">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Des informations pertinentes sont recueillies et les évaluations sont adéquates pour déterminer l’effet des activités d’amélioration sur le/les stock(s) sauvage(s)</w:t>
            </w:r>
          </w:p>
        </w:tc>
      </w:tr>
      <w:tr w:rsidR="00C84A67" w:rsidRPr="00B960C7" w14:paraId="1F382CDA"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E6EFF7"/>
            </w:tcBorders>
          </w:tcPr>
          <w:p w14:paraId="5356A4F1" w14:textId="28D244EF" w:rsidR="00C84A67" w:rsidRPr="00B960C7" w:rsidRDefault="00A20B15" w:rsidP="00A04587">
            <w:pPr>
              <w:pStyle w:val="DetailedAssessmentStyleLeftcolumntext"/>
              <w:rPr>
                <w:lang w:val="fr-FR"/>
              </w:rPr>
            </w:pPr>
            <w:r w:rsidRPr="00B960C7">
              <w:rPr>
                <w:lang w:val="fr-FR"/>
              </w:rPr>
              <w:t>Constituants à noter</w:t>
            </w:r>
          </w:p>
        </w:tc>
        <w:tc>
          <w:tcPr>
            <w:tcW w:w="2874" w:type="dxa"/>
            <w:tcBorders>
              <w:top w:val="single" w:sz="4" w:space="0" w:color="FFFFFF" w:themeColor="background1"/>
            </w:tcBorders>
          </w:tcPr>
          <w:p w14:paraId="3E02888B"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939" w:type="dxa"/>
            <w:tcBorders>
              <w:top w:val="single" w:sz="4" w:space="0" w:color="FFFFFF" w:themeColor="background1"/>
            </w:tcBorders>
          </w:tcPr>
          <w:p w14:paraId="023D11EB" w14:textId="77777777" w:rsidR="00C84A67" w:rsidRPr="00B960C7" w:rsidRDefault="00C84A67" w:rsidP="00A04587">
            <w:pPr>
              <w:pStyle w:val="NoSpaceNormal"/>
              <w:jc w:val="center"/>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925" w:type="dxa"/>
            <w:tcBorders>
              <w:top w:val="single" w:sz="4" w:space="0" w:color="FFFFFF" w:themeColor="background1"/>
              <w:right w:val="single" w:sz="4" w:space="0" w:color="E6EFF7"/>
            </w:tcBorders>
          </w:tcPr>
          <w:p w14:paraId="7BE51A8A" w14:textId="77777777" w:rsidR="00C84A67" w:rsidRPr="00B960C7" w:rsidRDefault="00C84A67" w:rsidP="00A04587">
            <w:pPr>
              <w:pStyle w:val="NoSpaceNormal"/>
              <w:jc w:val="center"/>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C84A67" w:rsidRPr="00B960C7" w14:paraId="42A64BFC" w14:textId="77777777" w:rsidTr="00A04587">
        <w:trPr>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tcPr>
          <w:p w14:paraId="491D7665" w14:textId="77777777" w:rsidR="00C84A67" w:rsidRPr="00B960C7" w:rsidRDefault="00C84A67" w:rsidP="00A04587">
            <w:pPr>
              <w:pStyle w:val="DetailedAssessmentStyleScoringIssues"/>
              <w:rPr>
                <w:lang w:val="fr-FR"/>
              </w:rPr>
            </w:pPr>
            <w:r w:rsidRPr="00B960C7">
              <w:rPr>
                <w:lang w:val="fr-FR"/>
              </w:rPr>
              <w:t>a</w:t>
            </w:r>
          </w:p>
          <w:p w14:paraId="0A53DA4F" w14:textId="77777777" w:rsidR="00C84A67" w:rsidRPr="00B960C7" w:rsidRDefault="00C84A67" w:rsidP="00A04587">
            <w:pPr>
              <w:pStyle w:val="DetailedAssessmentStyleScoringIssues"/>
              <w:rPr>
                <w:lang w:val="fr-FR"/>
              </w:rPr>
            </w:pPr>
          </w:p>
        </w:tc>
        <w:tc>
          <w:tcPr>
            <w:tcW w:w="9795" w:type="dxa"/>
            <w:gridSpan w:val="4"/>
            <w:tcBorders>
              <w:right w:val="single" w:sz="4" w:space="0" w:color="E6EFF7"/>
            </w:tcBorders>
            <w:shd w:val="clear" w:color="auto" w:fill="E6EFF7"/>
          </w:tcPr>
          <w:p w14:paraId="4DEAC577" w14:textId="77777777" w:rsidR="00C84A67" w:rsidRPr="00B960C7" w:rsidRDefault="00C84A67" w:rsidP="00A04587">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Adéquation des informations</w:t>
            </w:r>
          </w:p>
        </w:tc>
      </w:tr>
      <w:tr w:rsidR="00C84A67" w:rsidRPr="00B960C7" w14:paraId="749250D7" w14:textId="77777777" w:rsidTr="00A04587">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00BDCFA7" w14:textId="77777777" w:rsidR="00C84A67" w:rsidRPr="00B960C7" w:rsidRDefault="00C84A67" w:rsidP="00A04587">
            <w:pPr>
              <w:pStyle w:val="DetailedAssessmentStyleScoringIssues"/>
              <w:rPr>
                <w:lang w:val="fr-FR"/>
              </w:rPr>
            </w:pPr>
          </w:p>
        </w:tc>
        <w:tc>
          <w:tcPr>
            <w:tcW w:w="1057" w:type="dxa"/>
            <w:tcBorders>
              <w:right w:val="single" w:sz="4" w:space="0" w:color="E6EFF7"/>
            </w:tcBorders>
            <w:shd w:val="clear" w:color="auto" w:fill="E6EFF7"/>
          </w:tcPr>
          <w:p w14:paraId="0CD3E9A0"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74" w:type="dxa"/>
            <w:tcBorders>
              <w:top w:val="single" w:sz="4" w:space="0" w:color="E6EFF7"/>
              <w:left w:val="single" w:sz="4" w:space="0" w:color="E6EFF7"/>
              <w:bottom w:val="single" w:sz="4" w:space="0" w:color="E6EFF7"/>
              <w:right w:val="single" w:sz="4" w:space="0" w:color="E6EFF7"/>
            </w:tcBorders>
            <w:vAlign w:val="top"/>
          </w:tcPr>
          <w:p w14:paraId="38B65C32"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b/>
                <w:lang w:val="fr-FR"/>
              </w:rPr>
              <w:t>Certaines</w:t>
            </w:r>
            <w:r w:rsidRPr="00B960C7">
              <w:rPr>
                <w:lang w:val="fr-FR"/>
              </w:rPr>
              <w:t xml:space="preserve"> informations pertinentes sont disponibles au sujet de la contribution du poisson amélioré à la capture de la pêcherie, à l’échappée totale (sauvage plus améliorée) et aux géniteurs de l’écloserie.</w:t>
            </w:r>
          </w:p>
        </w:tc>
        <w:tc>
          <w:tcPr>
            <w:tcW w:w="2939" w:type="dxa"/>
            <w:tcBorders>
              <w:top w:val="single" w:sz="4" w:space="0" w:color="E6EFF7"/>
              <w:left w:val="single" w:sz="4" w:space="0" w:color="E6EFF7"/>
              <w:bottom w:val="single" w:sz="4" w:space="0" w:color="E6EFF7"/>
              <w:right w:val="single" w:sz="4" w:space="0" w:color="E6EFF7"/>
            </w:tcBorders>
            <w:vAlign w:val="top"/>
          </w:tcPr>
          <w:p w14:paraId="46FBAA91"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b/>
                <w:lang w:val="fr-FR"/>
              </w:rPr>
              <w:t>Suffisamment</w:t>
            </w:r>
            <w:r w:rsidRPr="00B960C7">
              <w:rPr>
                <w:lang w:val="fr-FR"/>
              </w:rPr>
              <w:t xml:space="preserve"> d’informations pertinentes qualitatives et quantitatives sont disponibles au sujet de la contribution du poisson amélioré à la capture de la pêcherie à l’échappée totale (sauvage plus améliorée) et aux géniteurs de l’écloserie.</w:t>
            </w:r>
          </w:p>
        </w:tc>
        <w:tc>
          <w:tcPr>
            <w:tcW w:w="2925" w:type="dxa"/>
            <w:tcBorders>
              <w:top w:val="single" w:sz="4" w:space="0" w:color="E6EFF7"/>
              <w:left w:val="single" w:sz="4" w:space="0" w:color="E6EFF7"/>
              <w:bottom w:val="single" w:sz="4" w:space="0" w:color="E6EFF7"/>
              <w:right w:val="single" w:sz="4" w:space="0" w:color="E6EFF7"/>
            </w:tcBorders>
            <w:vAlign w:val="top"/>
          </w:tcPr>
          <w:p w14:paraId="3FCB47E7"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 </w:t>
            </w:r>
            <w:r w:rsidRPr="00B960C7">
              <w:rPr>
                <w:b/>
                <w:lang w:val="fr-FR"/>
              </w:rPr>
              <w:t>éventail complet</w:t>
            </w:r>
            <w:r w:rsidRPr="00B960C7">
              <w:rPr>
                <w:lang w:val="fr-FR"/>
              </w:rPr>
              <w:t xml:space="preserve"> d’informations pertinentes quantitatives est disponible au sujet de la contribution du poisson amélioré à la capture de la pêcherie à l’échappée totale (sauvage plus améliorée) et aux géniteurs de l’écloserie.</w:t>
            </w:r>
          </w:p>
        </w:tc>
      </w:tr>
      <w:tr w:rsidR="00C84A67" w:rsidRPr="00B960C7" w14:paraId="7831AC9E" w14:textId="77777777" w:rsidTr="00A04587">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2C3445D6" w14:textId="77777777" w:rsidR="00C84A67" w:rsidRPr="00B960C7" w:rsidRDefault="00C84A67" w:rsidP="00A04587">
            <w:pPr>
              <w:pStyle w:val="DetailedAssessmentStyleScoringIssues"/>
              <w:rPr>
                <w:lang w:val="fr-FR"/>
              </w:rPr>
            </w:pPr>
          </w:p>
        </w:tc>
        <w:tc>
          <w:tcPr>
            <w:tcW w:w="1057" w:type="dxa"/>
            <w:tcBorders>
              <w:bottom w:val="single" w:sz="4" w:space="0" w:color="FFFFFF" w:themeColor="background1"/>
              <w:right w:val="single" w:sz="4" w:space="0" w:color="E6EFF7"/>
            </w:tcBorders>
            <w:shd w:val="clear" w:color="auto" w:fill="E6EFF7"/>
          </w:tcPr>
          <w:p w14:paraId="6C67F4C9"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874"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6B26BF40" w14:textId="77777777" w:rsidR="00C84A67" w:rsidRPr="00B960C7" w:rsidRDefault="00C84A67" w:rsidP="00A04587">
            <w:pPr>
              <w:pStyle w:val="NoSpaceNormal"/>
              <w:cnfStyle w:val="000000000000" w:firstRow="0" w:lastRow="0" w:firstColumn="0" w:lastColumn="0" w:oddVBand="0" w:evenVBand="0" w:oddHBand="0" w:evenHBand="0" w:firstRowFirstColumn="0" w:firstRowLastColumn="0" w:lastRowFirstColumn="0" w:lastRowLastColumn="0"/>
              <w:rPr>
                <w:sz w:val="20"/>
                <w:szCs w:val="20"/>
                <w:lang w:val="fr-FR"/>
              </w:rPr>
            </w:pPr>
            <w:r w:rsidRPr="00B960C7">
              <w:rPr>
                <w:b/>
                <w:sz w:val="20"/>
                <w:szCs w:val="20"/>
                <w:lang w:val="fr-FR"/>
              </w:rPr>
              <w:t xml:space="preserve">Oui / Non </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4883DA62" w14:textId="77777777" w:rsidR="00C84A67" w:rsidRPr="00B960C7" w:rsidRDefault="00C84A67" w:rsidP="00A04587">
            <w:pPr>
              <w:cnfStyle w:val="000000000000" w:firstRow="0" w:lastRow="0" w:firstColumn="0" w:lastColumn="0" w:oddVBand="0" w:evenVBand="0" w:oddHBand="0" w:evenHBand="0" w:firstRowFirstColumn="0" w:firstRowLastColumn="0" w:lastRowFirstColumn="0" w:lastRowLastColumn="0"/>
              <w:rPr>
                <w:szCs w:val="20"/>
                <w:lang w:val="fr-FR"/>
              </w:rPr>
            </w:pPr>
            <w:r w:rsidRPr="00B960C7">
              <w:rPr>
                <w:b/>
                <w:szCs w:val="20"/>
                <w:lang w:val="fr-FR"/>
              </w:rPr>
              <w:t xml:space="preserve">Oui / Non </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055DBD3E" w14:textId="77777777" w:rsidR="00C84A67" w:rsidRPr="00B960C7" w:rsidRDefault="00C84A67" w:rsidP="00A04587">
            <w:pPr>
              <w:pStyle w:val="NoSpaceNormal"/>
              <w:cnfStyle w:val="000000000000" w:firstRow="0" w:lastRow="0" w:firstColumn="0" w:lastColumn="0" w:oddVBand="0" w:evenVBand="0" w:oddHBand="0" w:evenHBand="0" w:firstRowFirstColumn="0" w:firstRowLastColumn="0" w:lastRowFirstColumn="0" w:lastRowLastColumn="0"/>
              <w:rPr>
                <w:sz w:val="20"/>
                <w:szCs w:val="20"/>
                <w:lang w:val="fr-FR"/>
              </w:rPr>
            </w:pPr>
            <w:r w:rsidRPr="00B960C7">
              <w:rPr>
                <w:b/>
                <w:sz w:val="20"/>
                <w:szCs w:val="20"/>
                <w:lang w:val="fr-FR"/>
              </w:rPr>
              <w:t xml:space="preserve">Oui / Non </w:t>
            </w:r>
          </w:p>
        </w:tc>
      </w:tr>
      <w:tr w:rsidR="00C84A67" w:rsidRPr="00B960C7" w14:paraId="44BCB1C0" w14:textId="77777777" w:rsidTr="00A0458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24B812F9" w14:textId="77777777" w:rsidR="00C84A67" w:rsidRPr="00B960C7" w:rsidRDefault="00C84A67" w:rsidP="00A04587">
            <w:pPr>
              <w:rPr>
                <w:sz w:val="22"/>
                <w:szCs w:val="22"/>
                <w:lang w:val="fr-FR"/>
              </w:rPr>
            </w:pPr>
            <w:r w:rsidRPr="00B960C7">
              <w:rPr>
                <w:sz w:val="22"/>
                <w:szCs w:val="22"/>
                <w:lang w:val="fr-FR"/>
              </w:rPr>
              <w:t>Justification</w:t>
            </w:r>
          </w:p>
        </w:tc>
      </w:tr>
    </w:tbl>
    <w:p w14:paraId="15FBDDAE" w14:textId="77777777" w:rsidR="00C84A67" w:rsidRPr="00B960C7" w:rsidRDefault="00C84A67" w:rsidP="00C84A67">
      <w:pPr>
        <w:rPr>
          <w:lang w:val="fr-FR"/>
        </w:rPr>
      </w:pPr>
    </w:p>
    <w:p w14:paraId="7A742843"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55397A31" w14:textId="77777777" w:rsidR="00C84A67" w:rsidRPr="00B960C7" w:rsidRDefault="00C84A67" w:rsidP="00C84A67">
      <w:pPr>
        <w:rPr>
          <w:lang w:val="fr-FR"/>
        </w:rPr>
      </w:pPr>
    </w:p>
    <w:tbl>
      <w:tblPr>
        <w:tblStyle w:val="TemplateTable"/>
        <w:tblW w:w="10571" w:type="dxa"/>
        <w:tblInd w:w="5" w:type="dxa"/>
        <w:tblLayout w:type="fixed"/>
        <w:tblLook w:val="04A0" w:firstRow="1" w:lastRow="0" w:firstColumn="1" w:lastColumn="0" w:noHBand="0" w:noVBand="1"/>
      </w:tblPr>
      <w:tblGrid>
        <w:gridCol w:w="776"/>
        <w:gridCol w:w="1057"/>
        <w:gridCol w:w="2874"/>
        <w:gridCol w:w="2939"/>
        <w:gridCol w:w="2925"/>
      </w:tblGrid>
      <w:tr w:rsidR="00C84A67" w:rsidRPr="00B960C7" w14:paraId="199214AA" w14:textId="77777777" w:rsidTr="00A0458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19117A5A" w14:textId="77777777" w:rsidR="00C84A67" w:rsidRPr="00B960C7" w:rsidRDefault="00C84A67" w:rsidP="00A04587">
            <w:pPr>
              <w:pStyle w:val="DetailedAssessmentStyleScoringIssues"/>
              <w:rPr>
                <w:b/>
                <w:lang w:val="fr-FR"/>
              </w:rPr>
            </w:pPr>
            <w:r w:rsidRPr="00B960C7">
              <w:rPr>
                <w:b/>
                <w:lang w:val="fr-FR"/>
              </w:rPr>
              <w:t>b</w:t>
            </w:r>
          </w:p>
          <w:p w14:paraId="4E8F8C49" w14:textId="77777777" w:rsidR="00C84A67" w:rsidRPr="00B960C7" w:rsidRDefault="00C84A67" w:rsidP="00A04587">
            <w:pPr>
              <w:pStyle w:val="DetailedAssessmentStyleScoringIssues"/>
              <w:rPr>
                <w:lang w:val="fr-FR"/>
              </w:rPr>
            </w:pPr>
          </w:p>
        </w:tc>
        <w:tc>
          <w:tcPr>
            <w:tcW w:w="9795"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405B232"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Utilisation d'informations dans l’évaluation</w:t>
            </w:r>
          </w:p>
        </w:tc>
      </w:tr>
      <w:tr w:rsidR="00C84A67" w:rsidRPr="00B960C7" w14:paraId="48B05AB2" w14:textId="77777777" w:rsidTr="00A04587">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142F71D6" w14:textId="77777777" w:rsidR="00C84A67" w:rsidRPr="00B960C7" w:rsidRDefault="00C84A67" w:rsidP="00A04587">
            <w:pPr>
              <w:pStyle w:val="DetailedAssessmentStyleScoringIssues"/>
              <w:rPr>
                <w:lang w:val="fr-FR"/>
              </w:rPr>
            </w:pPr>
          </w:p>
        </w:tc>
        <w:tc>
          <w:tcPr>
            <w:tcW w:w="1057" w:type="dxa"/>
            <w:tcBorders>
              <w:right w:val="single" w:sz="4" w:space="0" w:color="E6EFF7"/>
            </w:tcBorders>
            <w:shd w:val="clear" w:color="auto" w:fill="E6EFF7"/>
          </w:tcPr>
          <w:p w14:paraId="7B2EDB6E"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874" w:type="dxa"/>
            <w:tcBorders>
              <w:top w:val="single" w:sz="4" w:space="0" w:color="E6EFF7"/>
              <w:left w:val="single" w:sz="4" w:space="0" w:color="E6EFF7"/>
              <w:bottom w:val="single" w:sz="4" w:space="0" w:color="E6EFF7"/>
              <w:right w:val="single" w:sz="4" w:space="0" w:color="E6EFF7"/>
            </w:tcBorders>
            <w:vAlign w:val="top"/>
          </w:tcPr>
          <w:p w14:paraId="4FA5101C"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L’effet des activités d’amélioration sur le statut du stock sauvage, la productivité et la diversité sont pris en compte qualitativement.</w:t>
            </w:r>
          </w:p>
        </w:tc>
        <w:tc>
          <w:tcPr>
            <w:tcW w:w="2939" w:type="dxa"/>
            <w:tcBorders>
              <w:top w:val="single" w:sz="4" w:space="0" w:color="E6EFF7"/>
              <w:left w:val="single" w:sz="4" w:space="0" w:color="E6EFF7"/>
              <w:bottom w:val="single" w:sz="4" w:space="0" w:color="E6EFF7"/>
              <w:right w:val="single" w:sz="4" w:space="0" w:color="E6EFF7"/>
            </w:tcBorders>
            <w:vAlign w:val="top"/>
          </w:tcPr>
          <w:p w14:paraId="0A67D379"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 </w:t>
            </w:r>
            <w:r w:rsidRPr="00B960C7">
              <w:rPr>
                <w:b/>
                <w:lang w:val="fr-FR"/>
              </w:rPr>
              <w:t>niveau modéré d’analyse</w:t>
            </w:r>
            <w:r w:rsidRPr="00B960C7">
              <w:rPr>
                <w:lang w:val="fr-FR"/>
              </w:rPr>
              <w:t xml:space="preserve"> d’informations pertinentes est adopté et utilisé par les décideurs afin d’estimer quantitativement l'impact des activités d’amélioration sur l’état du stock sauvage, la productivité et la diversité.</w:t>
            </w:r>
          </w:p>
        </w:tc>
        <w:tc>
          <w:tcPr>
            <w:tcW w:w="2925" w:type="dxa"/>
            <w:tcBorders>
              <w:top w:val="single" w:sz="4" w:space="0" w:color="E6EFF7"/>
              <w:left w:val="single" w:sz="4" w:space="0" w:color="E6EFF7"/>
              <w:bottom w:val="single" w:sz="4" w:space="0" w:color="E6EFF7"/>
              <w:right w:val="single" w:sz="4" w:space="0" w:color="E6EFF7"/>
            </w:tcBorders>
            <w:vAlign w:val="top"/>
          </w:tcPr>
          <w:p w14:paraId="4C287F81"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Une </w:t>
            </w:r>
            <w:r w:rsidRPr="00B960C7">
              <w:rPr>
                <w:b/>
                <w:lang w:val="fr-FR"/>
              </w:rPr>
              <w:t>analyse complète</w:t>
            </w:r>
            <w:r w:rsidRPr="00B960C7">
              <w:rPr>
                <w:lang w:val="fr-FR"/>
              </w:rPr>
              <w:t xml:space="preserve"> d’informations pertinentes est adoptée et utilisée systématiquement par les décideurs afin d’estimer avec un degré élevé de certitude l'impact quantitatif des activités d’amélioration sur l’état du stock sauvage, la productivité et la diversité.</w:t>
            </w:r>
          </w:p>
        </w:tc>
      </w:tr>
      <w:tr w:rsidR="00C84A67" w:rsidRPr="00B960C7" w14:paraId="1BAB5583" w14:textId="77777777" w:rsidTr="00A04587">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3094288B" w14:textId="77777777" w:rsidR="00C84A67" w:rsidRPr="00B960C7" w:rsidRDefault="00C84A67" w:rsidP="00A04587">
            <w:pPr>
              <w:pStyle w:val="DetailedAssessmentStyleScoringIssues"/>
              <w:rPr>
                <w:lang w:val="fr-FR"/>
              </w:rPr>
            </w:pPr>
          </w:p>
        </w:tc>
        <w:tc>
          <w:tcPr>
            <w:tcW w:w="1057" w:type="dxa"/>
            <w:tcBorders>
              <w:bottom w:val="single" w:sz="4" w:space="0" w:color="FFFFFF" w:themeColor="background1"/>
              <w:right w:val="single" w:sz="4" w:space="0" w:color="E6EFF7"/>
            </w:tcBorders>
            <w:shd w:val="clear" w:color="auto" w:fill="E6EFF7"/>
          </w:tcPr>
          <w:p w14:paraId="3EE43A15"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874"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54950C72" w14:textId="77777777" w:rsidR="00C84A67" w:rsidRPr="00B960C7" w:rsidRDefault="00C84A67" w:rsidP="00A04587">
            <w:pPr>
              <w:pStyle w:val="NoSpaceNormal"/>
              <w:cnfStyle w:val="000000000000" w:firstRow="0" w:lastRow="0" w:firstColumn="0" w:lastColumn="0" w:oddVBand="0" w:evenVBand="0" w:oddHBand="0" w:evenHBand="0" w:firstRowFirstColumn="0" w:firstRowLastColumn="0" w:lastRowFirstColumn="0" w:lastRowLastColumn="0"/>
              <w:rPr>
                <w:sz w:val="20"/>
                <w:szCs w:val="20"/>
                <w:lang w:val="fr-FR"/>
              </w:rPr>
            </w:pPr>
            <w:r w:rsidRPr="00B960C7">
              <w:rPr>
                <w:b/>
                <w:sz w:val="20"/>
                <w:szCs w:val="20"/>
                <w:lang w:val="fr-FR"/>
              </w:rPr>
              <w:t xml:space="preserve">Oui / Non </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750B62ED" w14:textId="77777777" w:rsidR="00C84A67" w:rsidRPr="00B960C7" w:rsidRDefault="00C84A67" w:rsidP="00A04587">
            <w:pPr>
              <w:cnfStyle w:val="000000000000" w:firstRow="0" w:lastRow="0" w:firstColumn="0" w:lastColumn="0" w:oddVBand="0" w:evenVBand="0" w:oddHBand="0" w:evenHBand="0" w:firstRowFirstColumn="0" w:firstRowLastColumn="0" w:lastRowFirstColumn="0" w:lastRowLastColumn="0"/>
              <w:rPr>
                <w:szCs w:val="20"/>
                <w:lang w:val="fr-FR"/>
              </w:rPr>
            </w:pPr>
            <w:r w:rsidRPr="00B960C7">
              <w:rPr>
                <w:b/>
                <w:szCs w:val="20"/>
                <w:lang w:val="fr-FR"/>
              </w:rPr>
              <w:t xml:space="preserve">Oui / Non </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50DF256B" w14:textId="77777777" w:rsidR="00C84A67" w:rsidRPr="00B960C7" w:rsidRDefault="00C84A67" w:rsidP="00A04587">
            <w:pPr>
              <w:pStyle w:val="NoSpaceNormal"/>
              <w:cnfStyle w:val="000000000000" w:firstRow="0" w:lastRow="0" w:firstColumn="0" w:lastColumn="0" w:oddVBand="0" w:evenVBand="0" w:oddHBand="0" w:evenHBand="0" w:firstRowFirstColumn="0" w:firstRowLastColumn="0" w:lastRowFirstColumn="0" w:lastRowLastColumn="0"/>
              <w:rPr>
                <w:sz w:val="20"/>
                <w:szCs w:val="20"/>
                <w:lang w:val="fr-FR"/>
              </w:rPr>
            </w:pPr>
            <w:r w:rsidRPr="00B960C7">
              <w:rPr>
                <w:b/>
                <w:sz w:val="20"/>
                <w:szCs w:val="20"/>
                <w:lang w:val="fr-FR"/>
              </w:rPr>
              <w:t xml:space="preserve">Oui / Non </w:t>
            </w:r>
          </w:p>
        </w:tc>
      </w:tr>
      <w:tr w:rsidR="00C84A67" w:rsidRPr="00B960C7" w14:paraId="658A9225" w14:textId="77777777" w:rsidTr="00A0458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16FC3BB0" w14:textId="77777777" w:rsidR="00C84A67" w:rsidRPr="00B960C7" w:rsidRDefault="00C84A67" w:rsidP="00A04587">
            <w:pPr>
              <w:rPr>
                <w:sz w:val="22"/>
                <w:szCs w:val="22"/>
                <w:lang w:val="fr-FR"/>
              </w:rPr>
            </w:pPr>
            <w:r w:rsidRPr="00B960C7">
              <w:rPr>
                <w:sz w:val="22"/>
                <w:szCs w:val="22"/>
                <w:lang w:val="fr-FR"/>
              </w:rPr>
              <w:t>Justification</w:t>
            </w:r>
          </w:p>
        </w:tc>
      </w:tr>
    </w:tbl>
    <w:p w14:paraId="10159306" w14:textId="77777777" w:rsidR="00C84A67" w:rsidRPr="00B960C7" w:rsidRDefault="00C84A67" w:rsidP="00C84A67">
      <w:pPr>
        <w:rPr>
          <w:lang w:val="fr-FR"/>
        </w:rPr>
      </w:pPr>
    </w:p>
    <w:p w14:paraId="26B61124"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31BC6241" w14:textId="77777777" w:rsidR="00C84A67" w:rsidRPr="00B960C7" w:rsidRDefault="00C84A67" w:rsidP="00C84A67">
      <w:pPr>
        <w:rPr>
          <w:lang w:val="fr-FR"/>
        </w:rPr>
      </w:pPr>
    </w:p>
    <w:tbl>
      <w:tblPr>
        <w:tblStyle w:val="TemplateTable"/>
        <w:tblW w:w="10571" w:type="dxa"/>
        <w:tblInd w:w="5" w:type="dxa"/>
        <w:tblLayout w:type="fixed"/>
        <w:tblLook w:val="04A0" w:firstRow="1" w:lastRow="0" w:firstColumn="1" w:lastColumn="0" w:noHBand="0" w:noVBand="1"/>
      </w:tblPr>
      <w:tblGrid>
        <w:gridCol w:w="10571"/>
      </w:tblGrid>
      <w:tr w:rsidR="00C84A67" w:rsidRPr="00B960C7" w14:paraId="084B6B7E"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231218BA" w14:textId="77777777" w:rsidR="00C84A67" w:rsidRPr="00B960C7" w:rsidRDefault="00C84A67" w:rsidP="00A04587">
            <w:pPr>
              <w:pStyle w:val="DetailedAssessmentStyleLeftcolumntext"/>
              <w:rPr>
                <w:b w:val="0"/>
                <w:lang w:val="fr-FR"/>
              </w:rPr>
            </w:pPr>
            <w:r w:rsidRPr="00B960C7">
              <w:rPr>
                <w:b w:val="0"/>
                <w:lang w:val="fr-FR"/>
              </w:rPr>
              <w:t>Références</w:t>
            </w:r>
          </w:p>
        </w:tc>
      </w:tr>
    </w:tbl>
    <w:p w14:paraId="50678508" w14:textId="77777777" w:rsidR="00C84A67" w:rsidRPr="00B960C7" w:rsidRDefault="00C84A67" w:rsidP="00C84A67">
      <w:pPr>
        <w:rPr>
          <w:lang w:val="fr-FR"/>
        </w:rPr>
      </w:pPr>
    </w:p>
    <w:p w14:paraId="2E676FF4" w14:textId="77777777" w:rsidR="00C84A67" w:rsidRPr="00B960C7" w:rsidRDefault="00C84A67" w:rsidP="00C84A67">
      <w:pPr>
        <w:rPr>
          <w:lang w:val="fr-FR"/>
        </w:rPr>
      </w:pPr>
      <w:r w:rsidRPr="00B960C7">
        <w:rPr>
          <w:lang w:val="fr-FR"/>
        </w:rPr>
        <w:t>Le CAB doit indiquer toutes références ici, y compris des hyperliens vers des documents accessibles publiquement.</w:t>
      </w:r>
    </w:p>
    <w:p w14:paraId="513EBAA2" w14:textId="77777777" w:rsidR="00C84A67" w:rsidRPr="00B960C7" w:rsidRDefault="00C84A67" w:rsidP="00C84A67">
      <w:pPr>
        <w:rPr>
          <w:lang w:val="fr-FR"/>
        </w:rPr>
      </w:pPr>
    </w:p>
    <w:tbl>
      <w:tblPr>
        <w:tblStyle w:val="Shading"/>
        <w:tblW w:w="10622" w:type="dxa"/>
        <w:tblLayout w:type="fixed"/>
        <w:tblLook w:val="04A0" w:firstRow="1" w:lastRow="0" w:firstColumn="1" w:lastColumn="0" w:noHBand="0" w:noVBand="1"/>
      </w:tblPr>
      <w:tblGrid>
        <w:gridCol w:w="10622"/>
      </w:tblGrid>
      <w:tr w:rsidR="00C84A67" w:rsidRPr="00B960C7" w14:paraId="594C699A"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tcW w:w="10622" w:type="dxa"/>
          </w:tcPr>
          <w:p w14:paraId="6E8AAE44" w14:textId="77777777" w:rsidR="00C84A67" w:rsidRPr="00B960C7" w:rsidRDefault="00C84A67" w:rsidP="00A04587">
            <w:pPr>
              <w:pStyle w:val="DetailedAssessmentStyleLeftcolumntext"/>
              <w:rPr>
                <w:lang w:val="fr-FR"/>
              </w:rPr>
            </w:pPr>
            <w:r w:rsidRPr="00B960C7">
              <w:rPr>
                <w:lang w:val="fr-FR"/>
              </w:rPr>
              <w:t>Justification globale de l’Indicateur de Performance (IP)</w:t>
            </w:r>
          </w:p>
        </w:tc>
      </w:tr>
    </w:tbl>
    <w:p w14:paraId="637C1F5F" w14:textId="77777777" w:rsidR="00C84A67" w:rsidRPr="00B960C7" w:rsidRDefault="00C84A67" w:rsidP="00C84A67">
      <w:pPr>
        <w:rPr>
          <w:lang w:val="fr-FR"/>
        </w:rPr>
      </w:pPr>
    </w:p>
    <w:p w14:paraId="2BCC64F7" w14:textId="77777777" w:rsidR="00C84A67" w:rsidRPr="00B960C7" w:rsidRDefault="00C84A67" w:rsidP="00C84A67">
      <w:pPr>
        <w:rPr>
          <w:lang w:val="fr-FR"/>
        </w:rPr>
      </w:pPr>
      <w:r w:rsidRPr="00B960C7">
        <w:rPr>
          <w:lang w:val="fr-FR"/>
        </w:rPr>
        <w:t>Le CAB doit insérer une justification suffisante pour appuyer la conclusion pour l’Indicateur de Performance, en faisant référence directe à chaque constituant à noter (supprimer si non approprié – par exemple, une justification est fournie pour chaque constituant à noter).</w:t>
      </w:r>
    </w:p>
    <w:p w14:paraId="5B4A2F52" w14:textId="77777777" w:rsidR="00C84A67" w:rsidRPr="00B960C7" w:rsidRDefault="00C84A67" w:rsidP="00C84A67">
      <w:pPr>
        <w:rPr>
          <w:lang w:val="fr-FR"/>
        </w:rPr>
      </w:pPr>
    </w:p>
    <w:tbl>
      <w:tblPr>
        <w:tblStyle w:val="TemplateTable"/>
        <w:tblW w:w="10619" w:type="dxa"/>
        <w:tblInd w:w="10" w:type="dxa"/>
        <w:tblLayout w:type="fixed"/>
        <w:tblLook w:val="04A0" w:firstRow="1" w:lastRow="0" w:firstColumn="1" w:lastColumn="0" w:noHBand="0" w:noVBand="1"/>
      </w:tblPr>
      <w:tblGrid>
        <w:gridCol w:w="5307"/>
        <w:gridCol w:w="5312"/>
      </w:tblGrid>
      <w:tr w:rsidR="00C84A67" w:rsidRPr="00B960C7" w14:paraId="65BEDD5E" w14:textId="77777777" w:rsidTr="00A0458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48064397" w14:textId="77777777" w:rsidR="00C84A67" w:rsidRPr="00B960C7" w:rsidRDefault="00C84A67" w:rsidP="00A04587">
            <w:pPr>
              <w:pStyle w:val="DetailedAssessmentStyleLeftcolumntext"/>
              <w:rPr>
                <w:b w:val="0"/>
                <w:lang w:val="fr-FR"/>
              </w:rPr>
            </w:pPr>
            <w:r w:rsidRPr="00B960C7">
              <w:rPr>
                <w:b w:val="0"/>
                <w:lang w:val="fr-FR"/>
              </w:rPr>
              <w:t>Niveau de notation préliminaire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335BD9CA" w14:textId="77777777" w:rsidR="00C84A67" w:rsidRPr="00B960C7" w:rsidRDefault="00C84A67" w:rsidP="00A04587">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lang w:val="fr-FR"/>
              </w:rPr>
              <w:t>&lt;60 / 60-79 / ≥80</w:t>
            </w:r>
          </w:p>
        </w:tc>
      </w:tr>
      <w:tr w:rsidR="00C84A67" w:rsidRPr="00B960C7" w14:paraId="1B7C08B1" w14:textId="77777777" w:rsidTr="00A0458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663F47D2" w14:textId="77777777" w:rsidR="00C84A67" w:rsidRPr="00B960C7" w:rsidRDefault="00C84A67" w:rsidP="00A04587">
            <w:pPr>
              <w:pStyle w:val="DetailedAssessmentStyleLeftcolumntext"/>
              <w:rPr>
                <w:lang w:val="fr-FR"/>
              </w:rPr>
            </w:pPr>
            <w:r w:rsidRPr="00B960C7">
              <w:rPr>
                <w:lang w:val="fr-FR"/>
              </w:rPr>
              <w:t>Manque d’information de l’indicateur</w:t>
            </w:r>
          </w:p>
        </w:tc>
        <w:tc>
          <w:tcPr>
            <w:tcW w:w="5312" w:type="dxa"/>
            <w:tcBorders>
              <w:top w:val="single" w:sz="4" w:space="0" w:color="E6EFF7"/>
              <w:bottom w:val="single" w:sz="4" w:space="0" w:color="E6EFF7"/>
              <w:right w:val="single" w:sz="4" w:space="0" w:color="E6EFF7"/>
            </w:tcBorders>
            <w:shd w:val="clear" w:color="auto" w:fill="auto"/>
          </w:tcPr>
          <w:p w14:paraId="24B339FA"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noter l’IP</w:t>
            </w:r>
          </w:p>
          <w:p w14:paraId="0AC3FAE0"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1BF19819" w14:textId="77777777" w:rsidR="008154CA" w:rsidRPr="00B960C7" w:rsidRDefault="008154CA" w:rsidP="00C84A67">
      <w:pPr>
        <w:pStyle w:val="DetailedAssessmentStyleSectionTitle"/>
        <w:rPr>
          <w:lang w:val="fr-FR"/>
        </w:rPr>
      </w:pPr>
    </w:p>
    <w:p w14:paraId="1815346F" w14:textId="77777777" w:rsidR="008154CA" w:rsidRPr="00B960C7" w:rsidRDefault="008154CA">
      <w:pPr>
        <w:spacing w:after="160" w:line="259" w:lineRule="auto"/>
        <w:rPr>
          <w:rFonts w:eastAsiaTheme="minorEastAsia" w:cs="MetaSerifPro-Book"/>
          <w:color w:val="58595B"/>
          <w:sz w:val="28"/>
          <w:lang w:val="fr-FR" w:eastAsia="ja-JP"/>
          <w14:textFill>
            <w14:solidFill>
              <w14:srgbClr w14:val="58595B">
                <w14:alpha w14:val="20000"/>
                <w14:lumMod w14:val="50000"/>
              </w14:srgbClr>
            </w14:solidFill>
          </w14:textFill>
        </w:rPr>
      </w:pPr>
      <w:r w:rsidRPr="00B960C7">
        <w:rPr>
          <w:lang w:val="fr-FR"/>
        </w:rPr>
        <w:br w:type="page"/>
      </w:r>
    </w:p>
    <w:p w14:paraId="00663350" w14:textId="1E64B234" w:rsidR="00C84A67" w:rsidRPr="00B960C7" w:rsidRDefault="00C84A67" w:rsidP="00C84A67">
      <w:pPr>
        <w:pStyle w:val="DetailedAssessmentStyleSectionTitle"/>
        <w:rPr>
          <w:lang w:val="fr-FR"/>
        </w:rPr>
      </w:pPr>
      <w:r w:rsidRPr="00B960C7">
        <w:rPr>
          <w:lang w:val="fr-FR"/>
        </w:rPr>
        <w:t>IP 2.3.1 – États des espèces ETP</w:t>
      </w:r>
    </w:p>
    <w:tbl>
      <w:tblPr>
        <w:tblStyle w:val="TemplateTable"/>
        <w:tblW w:w="10454" w:type="dxa"/>
        <w:tblInd w:w="5" w:type="dxa"/>
        <w:tblLayout w:type="fixed"/>
        <w:tblLook w:val="04A0" w:firstRow="1" w:lastRow="0" w:firstColumn="1" w:lastColumn="0" w:noHBand="0" w:noVBand="1"/>
      </w:tblPr>
      <w:tblGrid>
        <w:gridCol w:w="768"/>
        <w:gridCol w:w="1065"/>
        <w:gridCol w:w="2826"/>
        <w:gridCol w:w="2897"/>
        <w:gridCol w:w="2898"/>
      </w:tblGrid>
      <w:tr w:rsidR="00C84A67" w:rsidRPr="00B960C7" w14:paraId="60DC969F" w14:textId="77777777" w:rsidTr="00A0458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BCB42B3" w14:textId="77777777" w:rsidR="00C84A67" w:rsidRPr="00B960C7" w:rsidRDefault="00C84A67" w:rsidP="00A04587">
            <w:pPr>
              <w:pStyle w:val="DetailedAssessmentStylePItop-left"/>
              <w:rPr>
                <w:lang w:val="fr-FR"/>
              </w:rPr>
            </w:pPr>
            <w:r w:rsidRPr="00B960C7">
              <w:rPr>
                <w:lang w:val="fr-FR"/>
              </w:rPr>
              <w:t>IP 2.3.1</w:t>
            </w:r>
          </w:p>
        </w:tc>
        <w:tc>
          <w:tcPr>
            <w:tcW w:w="862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FCAC789" w14:textId="77777777" w:rsidR="00C84A67" w:rsidRPr="00B960C7" w:rsidRDefault="00C84A67" w:rsidP="00A04587">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Les UoA répondent aux exigences nationales et internationales pour la protection des espèces ETP</w:t>
            </w:r>
          </w:p>
          <w:p w14:paraId="5155BA65" w14:textId="2A5576C5" w:rsidR="00C84A67" w:rsidRPr="00B960C7" w:rsidRDefault="00C84A67" w:rsidP="00A04587">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L’UoA et les activités d’amélioration associée</w:t>
            </w:r>
            <w:r w:rsidR="00A96AF0" w:rsidRPr="00B960C7">
              <w:rPr>
                <w:lang w:val="fr-FR"/>
              </w:rPr>
              <w:t>s</w:t>
            </w:r>
            <w:r w:rsidRPr="00B960C7">
              <w:rPr>
                <w:lang w:val="fr-FR"/>
              </w:rPr>
              <w:t xml:space="preserve"> n’entravent pas le rétablissement des espèces ETP</w:t>
            </w:r>
          </w:p>
        </w:tc>
      </w:tr>
      <w:tr w:rsidR="00C84A67" w:rsidRPr="00B960C7" w14:paraId="75CC02CE"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E6EFF7"/>
            </w:tcBorders>
          </w:tcPr>
          <w:p w14:paraId="098B3B1D" w14:textId="25AB4963" w:rsidR="00C84A67" w:rsidRPr="00B960C7" w:rsidRDefault="00A20B15" w:rsidP="00A04587">
            <w:pPr>
              <w:pStyle w:val="DetailedAssessmentStyleLeftcolumntext"/>
              <w:rPr>
                <w:lang w:val="fr-FR"/>
              </w:rPr>
            </w:pPr>
            <w:r w:rsidRPr="00B960C7">
              <w:rPr>
                <w:lang w:val="fr-FR"/>
              </w:rPr>
              <w:t>Constituants à noter</w:t>
            </w:r>
          </w:p>
        </w:tc>
        <w:tc>
          <w:tcPr>
            <w:tcW w:w="2826" w:type="dxa"/>
            <w:tcBorders>
              <w:top w:val="single" w:sz="4" w:space="0" w:color="FFFFFF" w:themeColor="background1"/>
            </w:tcBorders>
          </w:tcPr>
          <w:p w14:paraId="3D6789D9"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897" w:type="dxa"/>
            <w:tcBorders>
              <w:top w:val="single" w:sz="4" w:space="0" w:color="FFFFFF" w:themeColor="background1"/>
            </w:tcBorders>
          </w:tcPr>
          <w:p w14:paraId="48201A28"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898" w:type="dxa"/>
            <w:tcBorders>
              <w:top w:val="single" w:sz="4" w:space="0" w:color="FFFFFF" w:themeColor="background1"/>
              <w:right w:val="single" w:sz="4" w:space="0" w:color="E6EFF7"/>
            </w:tcBorders>
          </w:tcPr>
          <w:p w14:paraId="12983F95"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C84A67" w:rsidRPr="00B960C7" w14:paraId="4B495A51"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2E948436" w14:textId="77777777" w:rsidR="00C84A67" w:rsidRPr="00B960C7" w:rsidRDefault="00C84A67" w:rsidP="00A04587">
            <w:pPr>
              <w:pStyle w:val="DetailedAssessmentStyleScoringIssues"/>
              <w:rPr>
                <w:lang w:val="fr-FR"/>
              </w:rPr>
            </w:pPr>
            <w:r w:rsidRPr="00B960C7">
              <w:rPr>
                <w:lang w:val="fr-FR"/>
              </w:rPr>
              <w:t>a</w:t>
            </w:r>
          </w:p>
          <w:p w14:paraId="12A0CA56" w14:textId="77777777" w:rsidR="00C84A67" w:rsidRPr="00B960C7" w:rsidRDefault="00C84A67" w:rsidP="00A04587">
            <w:pPr>
              <w:pStyle w:val="DetailedAssessmentStyleScoringIssues"/>
              <w:rPr>
                <w:lang w:val="fr-FR"/>
              </w:rPr>
            </w:pPr>
          </w:p>
        </w:tc>
        <w:tc>
          <w:tcPr>
            <w:tcW w:w="9686" w:type="dxa"/>
            <w:gridSpan w:val="4"/>
            <w:tcBorders>
              <w:right w:val="single" w:sz="4" w:space="0" w:color="E6EFF7"/>
            </w:tcBorders>
            <w:shd w:val="clear" w:color="auto" w:fill="E6EFF7"/>
          </w:tcPr>
          <w:p w14:paraId="3D7EF9FE" w14:textId="77777777" w:rsidR="00C84A67" w:rsidRPr="00B960C7" w:rsidRDefault="00C84A67" w:rsidP="00A04587">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Effets des UoA sur la population/les stocks au sein des limites nationales ou internationales, le cas échéant</w:t>
            </w:r>
          </w:p>
        </w:tc>
      </w:tr>
      <w:tr w:rsidR="00C84A67" w:rsidRPr="00B960C7" w14:paraId="1AE3B2B5"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81AB57C" w14:textId="77777777" w:rsidR="00C84A67" w:rsidRPr="00B960C7" w:rsidRDefault="00C84A67" w:rsidP="00A04587">
            <w:pPr>
              <w:pStyle w:val="DetailedAssessmentStyleScoringIssues"/>
              <w:rPr>
                <w:lang w:val="fr-FR"/>
              </w:rPr>
            </w:pPr>
          </w:p>
        </w:tc>
        <w:tc>
          <w:tcPr>
            <w:tcW w:w="1065" w:type="dxa"/>
            <w:shd w:val="clear" w:color="auto" w:fill="E6EFF7"/>
          </w:tcPr>
          <w:p w14:paraId="13B12AA5"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0EBDB231"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826" w:type="dxa"/>
            <w:tcBorders>
              <w:bottom w:val="single" w:sz="4" w:space="0" w:color="E6EFF7"/>
            </w:tcBorders>
            <w:vAlign w:val="top"/>
          </w:tcPr>
          <w:p w14:paraId="1E69C8C3" w14:textId="20F3828D"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Lorsque les exigences nationales et internationales déterminent des limites pour les espèces ETP, les </w:t>
            </w:r>
            <w:r w:rsidRPr="00B960C7">
              <w:rPr>
                <w:b/>
                <w:lang w:val="fr-FR"/>
              </w:rPr>
              <w:t>effets des UoA</w:t>
            </w:r>
            <w:r w:rsidRPr="00B960C7">
              <w:rPr>
                <w:lang w:val="fr-FR"/>
              </w:rPr>
              <w:t xml:space="preserve"> et </w:t>
            </w:r>
            <w:r w:rsidR="00251E5F">
              <w:rPr>
                <w:lang w:val="fr-FR"/>
              </w:rPr>
              <w:t xml:space="preserve">celles des </w:t>
            </w:r>
            <w:r w:rsidRPr="00B960C7">
              <w:rPr>
                <w:lang w:val="fr-FR"/>
              </w:rPr>
              <w:t xml:space="preserve">activités d’amélioration associées sur la population/le stock sont connus et il est </w:t>
            </w:r>
            <w:r w:rsidRPr="00B960C7">
              <w:rPr>
                <w:b/>
                <w:lang w:val="fr-FR"/>
              </w:rPr>
              <w:t>probable</w:t>
            </w:r>
            <w:r w:rsidRPr="00B960C7">
              <w:rPr>
                <w:lang w:val="fr-FR"/>
              </w:rPr>
              <w:t xml:space="preserve"> qu’ils s'inscrivent dans ces limites.</w:t>
            </w:r>
          </w:p>
        </w:tc>
        <w:tc>
          <w:tcPr>
            <w:tcW w:w="2897" w:type="dxa"/>
            <w:tcBorders>
              <w:bottom w:val="single" w:sz="4" w:space="0" w:color="E6EFF7"/>
            </w:tcBorders>
            <w:vAlign w:val="top"/>
          </w:tcPr>
          <w:p w14:paraId="5B4794D7" w14:textId="4ABD839B"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Lorsque les exigences nationales et/ou internationales déterminent des limites pour les espèces ETP, les </w:t>
            </w:r>
            <w:r w:rsidRPr="00B960C7">
              <w:rPr>
                <w:b/>
                <w:szCs w:val="19"/>
                <w:lang w:val="fr-FR"/>
              </w:rPr>
              <w:t>effets combinés des UoA du MSC</w:t>
            </w:r>
            <w:r w:rsidRPr="00B960C7">
              <w:rPr>
                <w:lang w:val="fr-FR"/>
              </w:rPr>
              <w:t xml:space="preserve"> et </w:t>
            </w:r>
            <w:r w:rsidR="00A96AF0" w:rsidRPr="00B960C7">
              <w:rPr>
                <w:lang w:val="fr-FR"/>
              </w:rPr>
              <w:t xml:space="preserve">celles des </w:t>
            </w:r>
            <w:r w:rsidRPr="00B960C7">
              <w:rPr>
                <w:lang w:val="fr-FR"/>
              </w:rPr>
              <w:t xml:space="preserve">activités d’amélioration associées sur la population/le stock sont connus et il est </w:t>
            </w:r>
            <w:r w:rsidRPr="00B960C7">
              <w:rPr>
                <w:b/>
                <w:szCs w:val="19"/>
                <w:lang w:val="fr-FR"/>
              </w:rPr>
              <w:t>très probable</w:t>
            </w:r>
            <w:r w:rsidRPr="00B960C7">
              <w:rPr>
                <w:lang w:val="fr-FR"/>
              </w:rPr>
              <w:t xml:space="preserve"> qu’ils s'inscrivent dans ces limites.</w:t>
            </w:r>
          </w:p>
        </w:tc>
        <w:tc>
          <w:tcPr>
            <w:tcW w:w="2898" w:type="dxa"/>
            <w:tcBorders>
              <w:bottom w:val="single" w:sz="4" w:space="0" w:color="E6EFF7"/>
              <w:right w:val="single" w:sz="4" w:space="0" w:color="E6EFF7"/>
            </w:tcBorders>
            <w:vAlign w:val="top"/>
          </w:tcPr>
          <w:p w14:paraId="6425D831" w14:textId="45A3DBB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Lorsque les exigences nationales et/ou internationales déterminent des limites pour les espèces ETP, il y a un </w:t>
            </w:r>
            <w:r w:rsidRPr="00B960C7">
              <w:rPr>
                <w:b/>
                <w:szCs w:val="19"/>
                <w:lang w:val="fr-FR"/>
              </w:rPr>
              <w:t>degré élevé de certitude</w:t>
            </w:r>
            <w:r w:rsidRPr="00B960C7">
              <w:rPr>
                <w:lang w:val="fr-FR"/>
              </w:rPr>
              <w:t xml:space="preserve"> que les </w:t>
            </w:r>
            <w:r w:rsidRPr="00B960C7">
              <w:rPr>
                <w:b/>
                <w:szCs w:val="19"/>
                <w:lang w:val="fr-FR"/>
              </w:rPr>
              <w:t>effets combinés des UoA du MSC</w:t>
            </w:r>
            <w:r w:rsidRPr="00B960C7">
              <w:rPr>
                <w:lang w:val="fr-FR"/>
              </w:rPr>
              <w:t xml:space="preserve"> et </w:t>
            </w:r>
            <w:r w:rsidR="00A96AF0" w:rsidRPr="00B960C7">
              <w:rPr>
                <w:lang w:val="fr-FR"/>
              </w:rPr>
              <w:t xml:space="preserve">celles des </w:t>
            </w:r>
            <w:r w:rsidRPr="00B960C7">
              <w:rPr>
                <w:lang w:val="fr-FR"/>
              </w:rPr>
              <w:t>activités d'amélioration associées s'inscrivent dans ces limites.</w:t>
            </w:r>
          </w:p>
        </w:tc>
      </w:tr>
      <w:tr w:rsidR="00C84A67" w:rsidRPr="00B960C7" w14:paraId="332D15D8"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C4B9A9A" w14:textId="77777777" w:rsidR="00C84A67" w:rsidRPr="00B960C7" w:rsidRDefault="00C84A67" w:rsidP="00A04587">
            <w:pPr>
              <w:pStyle w:val="DetailedAssessmentStyleScoringIssues"/>
              <w:rPr>
                <w:lang w:val="fr-FR"/>
              </w:rPr>
            </w:pPr>
          </w:p>
        </w:tc>
        <w:tc>
          <w:tcPr>
            <w:tcW w:w="1065" w:type="dxa"/>
            <w:tcBorders>
              <w:right w:val="single" w:sz="4" w:space="0" w:color="E6EFF7"/>
            </w:tcBorders>
            <w:shd w:val="clear" w:color="auto" w:fill="E6EFF7"/>
          </w:tcPr>
          <w:p w14:paraId="6B76DF68"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82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A659456" w14:textId="77777777" w:rsidR="00C84A67" w:rsidRPr="00B960C7" w:rsidRDefault="00C84A67" w:rsidP="00A04587">
            <w:pPr>
              <w:pStyle w:val="Evaluationtabletext"/>
              <w:cnfStyle w:val="000000000000" w:firstRow="0" w:lastRow="0" w:firstColumn="0" w:lastColumn="0" w:oddVBand="0" w:evenVBand="0" w:oddHBand="0" w:evenHBand="0" w:firstRowFirstColumn="0" w:firstRowLastColumn="0" w:lastRowFirstColumn="0" w:lastRowLastColumn="0"/>
              <w:rPr>
                <w:b/>
                <w:i w:val="0"/>
                <w:lang w:val="fr-FR"/>
              </w:rPr>
            </w:pPr>
            <w:r w:rsidRPr="00B960C7">
              <w:rPr>
                <w:b/>
                <w:i w:val="0"/>
                <w:lang w:val="fr-FR"/>
              </w:rPr>
              <w:t>Oui / Non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5F89550" w14:textId="77777777" w:rsidR="00C84A67" w:rsidRPr="00B960C7" w:rsidRDefault="00C84A67" w:rsidP="00A04587">
            <w:pPr>
              <w:pStyle w:val="Evaluationtabletext"/>
              <w:cnfStyle w:val="000000000000" w:firstRow="0" w:lastRow="0" w:firstColumn="0" w:lastColumn="0" w:oddVBand="0" w:evenVBand="0" w:oddHBand="0" w:evenHBand="0" w:firstRowFirstColumn="0" w:firstRowLastColumn="0" w:lastRowFirstColumn="0" w:lastRowLastColumn="0"/>
              <w:rPr>
                <w:b/>
                <w:i w:val="0"/>
                <w:lang w:val="fr-FR"/>
              </w:rPr>
            </w:pPr>
            <w:r w:rsidRPr="00B960C7">
              <w:rPr>
                <w:b/>
                <w:i w:val="0"/>
                <w:lang w:val="fr-FR"/>
              </w:rPr>
              <w:t>Oui / Non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C84F163" w14:textId="77777777" w:rsidR="00C84A67" w:rsidRPr="00B960C7" w:rsidRDefault="00C84A67" w:rsidP="00A04587">
            <w:pPr>
              <w:pStyle w:val="Evaluationtabletext"/>
              <w:cnfStyle w:val="000000000000" w:firstRow="0" w:lastRow="0" w:firstColumn="0" w:lastColumn="0" w:oddVBand="0" w:evenVBand="0" w:oddHBand="0" w:evenHBand="0" w:firstRowFirstColumn="0" w:firstRowLastColumn="0" w:lastRowFirstColumn="0" w:lastRowLastColumn="0"/>
              <w:rPr>
                <w:b/>
                <w:i w:val="0"/>
                <w:lang w:val="fr-FR"/>
              </w:rPr>
            </w:pPr>
            <w:r w:rsidRPr="00B960C7">
              <w:rPr>
                <w:b/>
                <w:i w:val="0"/>
                <w:lang w:val="fr-FR"/>
              </w:rPr>
              <w:t>Oui / Non / NA</w:t>
            </w:r>
          </w:p>
        </w:tc>
      </w:tr>
      <w:tr w:rsidR="00C84A67" w:rsidRPr="00B960C7" w14:paraId="4EE84978"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63ABBFC1" w14:textId="77777777" w:rsidR="00C84A67" w:rsidRPr="00B960C7" w:rsidRDefault="00C84A67" w:rsidP="00A04587">
            <w:pPr>
              <w:rPr>
                <w:lang w:val="fr-FR"/>
              </w:rPr>
            </w:pPr>
            <w:r w:rsidRPr="00B960C7">
              <w:rPr>
                <w:sz w:val="22"/>
                <w:szCs w:val="22"/>
                <w:lang w:val="fr-FR"/>
              </w:rPr>
              <w:t>Justification</w:t>
            </w:r>
          </w:p>
        </w:tc>
      </w:tr>
    </w:tbl>
    <w:p w14:paraId="4057722F" w14:textId="77777777" w:rsidR="00C84A67" w:rsidRPr="00B960C7" w:rsidRDefault="00C84A67" w:rsidP="00C84A67">
      <w:pPr>
        <w:rPr>
          <w:lang w:val="fr-FR"/>
        </w:rPr>
      </w:pPr>
    </w:p>
    <w:p w14:paraId="75C45CFF" w14:textId="77777777" w:rsidR="00C84A67" w:rsidRPr="00B960C7" w:rsidRDefault="00C84A67" w:rsidP="00C84A67">
      <w:pPr>
        <w:rPr>
          <w:lang w:val="fr-FR"/>
        </w:rPr>
      </w:pPr>
      <w:r w:rsidRPr="00B960C7">
        <w:rPr>
          <w:lang w:val="fr-FR"/>
        </w:rPr>
        <w:t>Le CAB doit entrer une justification suffisante pour soutenir la conclusion de chaque balise de notation. Ce constituant à noter ne doit pas être analysé s’il n’y a pas des exigences nationales ou internationales qui fixent de limites pour les espèces ETP.</w:t>
      </w:r>
    </w:p>
    <w:p w14:paraId="0930A05F" w14:textId="77777777" w:rsidR="00C84A67" w:rsidRPr="00B960C7" w:rsidRDefault="00C84A67" w:rsidP="00C84A67">
      <w:pPr>
        <w:rPr>
          <w:lang w:val="fr-FR"/>
        </w:rPr>
      </w:pPr>
    </w:p>
    <w:tbl>
      <w:tblPr>
        <w:tblStyle w:val="TemplateTable"/>
        <w:tblW w:w="10454" w:type="dxa"/>
        <w:tblInd w:w="5" w:type="dxa"/>
        <w:tblLayout w:type="fixed"/>
        <w:tblLook w:val="04A0" w:firstRow="1" w:lastRow="0" w:firstColumn="1" w:lastColumn="0" w:noHBand="0" w:noVBand="1"/>
      </w:tblPr>
      <w:tblGrid>
        <w:gridCol w:w="768"/>
        <w:gridCol w:w="1065"/>
        <w:gridCol w:w="2826"/>
        <w:gridCol w:w="2897"/>
        <w:gridCol w:w="2898"/>
      </w:tblGrid>
      <w:tr w:rsidR="00C84A67" w:rsidRPr="00B960C7" w14:paraId="4CCA9E87"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9850832" w14:textId="77777777" w:rsidR="00C84A67" w:rsidRPr="00B960C7" w:rsidRDefault="00C84A67" w:rsidP="00A04587">
            <w:pPr>
              <w:pStyle w:val="DetailedAssessmentStyleScoringIssues"/>
              <w:rPr>
                <w:b/>
                <w:lang w:val="fr-FR"/>
              </w:rPr>
            </w:pPr>
            <w:r w:rsidRPr="00B960C7">
              <w:rPr>
                <w:b/>
                <w:lang w:val="fr-FR"/>
              </w:rPr>
              <w:t>b</w:t>
            </w:r>
          </w:p>
          <w:p w14:paraId="6F983C08" w14:textId="77777777" w:rsidR="00C84A67" w:rsidRPr="00B960C7" w:rsidRDefault="00C84A67" w:rsidP="00A04587">
            <w:pPr>
              <w:pStyle w:val="DetailedAssessmentStyleScoringIssues"/>
              <w:rPr>
                <w:lang w:val="fr-FR"/>
              </w:rPr>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E43DEE4"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Effets directs</w:t>
            </w:r>
          </w:p>
        </w:tc>
      </w:tr>
      <w:tr w:rsidR="00C84A67" w:rsidRPr="00B960C7" w14:paraId="69CF84E3"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43088BF" w14:textId="77777777" w:rsidR="00C84A67" w:rsidRPr="00B960C7" w:rsidRDefault="00C84A67" w:rsidP="00A04587">
            <w:pPr>
              <w:pStyle w:val="DetailedAssessmentStyleScoringIssues"/>
              <w:rPr>
                <w:lang w:val="fr-FR"/>
              </w:rPr>
            </w:pPr>
          </w:p>
        </w:tc>
        <w:tc>
          <w:tcPr>
            <w:tcW w:w="1065" w:type="dxa"/>
            <w:shd w:val="clear" w:color="auto" w:fill="E6EFF7"/>
          </w:tcPr>
          <w:p w14:paraId="24FAC9DA"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441E6818"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826" w:type="dxa"/>
            <w:tcBorders>
              <w:bottom w:val="single" w:sz="4" w:space="0" w:color="E6EFF7"/>
            </w:tcBorders>
            <w:vAlign w:val="top"/>
          </w:tcPr>
          <w:p w14:paraId="5D8C2786"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b/>
                <w:lang w:val="fr-FR"/>
              </w:rPr>
              <w:t>Il est probable que</w:t>
            </w:r>
            <w:r w:rsidRPr="00B960C7">
              <w:rPr>
                <w:lang w:val="fr-FR"/>
              </w:rPr>
              <w:t xml:space="preserve"> les effets directs connus des UoA, y compris les activités d’amélioration </w:t>
            </w:r>
            <w:r w:rsidRPr="00B960C7">
              <w:rPr>
                <w:b/>
                <w:lang w:val="fr-FR"/>
              </w:rPr>
              <w:t>n’entravent pas le rétablissement</w:t>
            </w:r>
            <w:r w:rsidRPr="00B960C7">
              <w:rPr>
                <w:lang w:val="fr-FR"/>
              </w:rPr>
              <w:t xml:space="preserve"> des espèces ETP.</w:t>
            </w:r>
          </w:p>
        </w:tc>
        <w:tc>
          <w:tcPr>
            <w:tcW w:w="2897" w:type="dxa"/>
            <w:tcBorders>
              <w:bottom w:val="single" w:sz="4" w:space="0" w:color="E6EFF7"/>
            </w:tcBorders>
            <w:vAlign w:val="top"/>
          </w:tcPr>
          <w:p w14:paraId="64D53278"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b/>
                <w:lang w:val="fr-FR"/>
              </w:rPr>
              <w:t>Il est très probable que</w:t>
            </w:r>
            <w:r w:rsidRPr="00B960C7">
              <w:rPr>
                <w:lang w:val="fr-FR"/>
              </w:rPr>
              <w:t xml:space="preserve"> les effets directs des UoA, y compris les activités d’amélioration </w:t>
            </w:r>
            <w:r w:rsidRPr="00B960C7">
              <w:rPr>
                <w:b/>
                <w:lang w:val="fr-FR"/>
              </w:rPr>
              <w:t>n’entravent pas le rétablissement</w:t>
            </w:r>
            <w:r w:rsidRPr="00B960C7">
              <w:rPr>
                <w:lang w:val="fr-FR"/>
              </w:rPr>
              <w:t xml:space="preserve"> des espèces ETP.</w:t>
            </w:r>
          </w:p>
        </w:tc>
        <w:tc>
          <w:tcPr>
            <w:tcW w:w="2898" w:type="dxa"/>
            <w:tcBorders>
              <w:bottom w:val="single" w:sz="4" w:space="0" w:color="E6EFF7"/>
              <w:right w:val="single" w:sz="4" w:space="0" w:color="E6EFF7"/>
            </w:tcBorders>
            <w:vAlign w:val="top"/>
          </w:tcPr>
          <w:p w14:paraId="61FE09EC"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existe un </w:t>
            </w:r>
            <w:r w:rsidRPr="00B960C7">
              <w:rPr>
                <w:b/>
                <w:lang w:val="fr-FR"/>
              </w:rPr>
              <w:t>degré élevé de certitude</w:t>
            </w:r>
            <w:r w:rsidRPr="00B960C7">
              <w:rPr>
                <w:lang w:val="fr-FR"/>
              </w:rPr>
              <w:t xml:space="preserve"> qu’il n’y a aucun </w:t>
            </w:r>
            <w:r w:rsidRPr="00B960C7">
              <w:rPr>
                <w:b/>
                <w:lang w:val="fr-FR"/>
              </w:rPr>
              <w:t>effet préjudiciable direct</w:t>
            </w:r>
            <w:r w:rsidRPr="00B960C7">
              <w:rPr>
                <w:lang w:val="fr-FR"/>
              </w:rPr>
              <w:t xml:space="preserve"> important de l’UoA sur les espèces ETP.</w:t>
            </w:r>
          </w:p>
        </w:tc>
      </w:tr>
      <w:tr w:rsidR="00C84A67" w:rsidRPr="00B960C7" w14:paraId="50B1B37D"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929F6B8" w14:textId="77777777" w:rsidR="00C84A67" w:rsidRPr="00B960C7" w:rsidRDefault="00C84A67" w:rsidP="00A04587">
            <w:pPr>
              <w:pStyle w:val="DetailedAssessmentStyleScoringIssues"/>
              <w:rPr>
                <w:lang w:val="fr-FR"/>
              </w:rPr>
            </w:pPr>
          </w:p>
        </w:tc>
        <w:tc>
          <w:tcPr>
            <w:tcW w:w="1065" w:type="dxa"/>
            <w:tcBorders>
              <w:right w:val="single" w:sz="4" w:space="0" w:color="E6EFF7"/>
            </w:tcBorders>
            <w:shd w:val="clear" w:color="auto" w:fill="E6EFF7"/>
          </w:tcPr>
          <w:p w14:paraId="39EACD28"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82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FCD48FA" w14:textId="77777777" w:rsidR="00C84A67" w:rsidRPr="00B960C7" w:rsidRDefault="00C84A67" w:rsidP="00A04587">
            <w:pPr>
              <w:pStyle w:val="Evaluationtabletext"/>
              <w:cnfStyle w:val="000000000000" w:firstRow="0" w:lastRow="0" w:firstColumn="0" w:lastColumn="0" w:oddVBand="0" w:evenVBand="0" w:oddHBand="0" w:evenHBand="0" w:firstRowFirstColumn="0" w:firstRowLastColumn="0" w:lastRowFirstColumn="0" w:lastRowLastColumn="0"/>
              <w:rPr>
                <w:b/>
                <w:i w:val="0"/>
                <w:lang w:val="fr-FR"/>
              </w:rPr>
            </w:pPr>
            <w:r w:rsidRPr="00B960C7">
              <w:rPr>
                <w:b/>
                <w:i w:val="0"/>
                <w:lang w:val="fr-FR"/>
              </w:rPr>
              <w:t>Oui / Non</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17589AC" w14:textId="77777777" w:rsidR="00C84A67" w:rsidRPr="00B960C7" w:rsidRDefault="00C84A67" w:rsidP="00A04587">
            <w:pPr>
              <w:pStyle w:val="Evaluationtabletext"/>
              <w:cnfStyle w:val="000000000000" w:firstRow="0" w:lastRow="0" w:firstColumn="0" w:lastColumn="0" w:oddVBand="0" w:evenVBand="0" w:oddHBand="0" w:evenHBand="0" w:firstRowFirstColumn="0" w:firstRowLastColumn="0" w:lastRowFirstColumn="0" w:lastRowLastColumn="0"/>
              <w:rPr>
                <w:b/>
                <w:i w:val="0"/>
                <w:lang w:val="fr-FR"/>
              </w:rPr>
            </w:pPr>
            <w:r w:rsidRPr="00B960C7">
              <w:rPr>
                <w:b/>
                <w:i w:val="0"/>
                <w:lang w:val="fr-FR"/>
              </w:rPr>
              <w:t>Oui / Non</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52F3FDD" w14:textId="77777777" w:rsidR="00C84A67" w:rsidRPr="00B960C7" w:rsidRDefault="00C84A67" w:rsidP="00A04587">
            <w:pPr>
              <w:pStyle w:val="Evaluationtabletext"/>
              <w:cnfStyle w:val="000000000000" w:firstRow="0" w:lastRow="0" w:firstColumn="0" w:lastColumn="0" w:oddVBand="0" w:evenVBand="0" w:oddHBand="0" w:evenHBand="0" w:firstRowFirstColumn="0" w:firstRowLastColumn="0" w:lastRowFirstColumn="0" w:lastRowLastColumn="0"/>
              <w:rPr>
                <w:b/>
                <w:i w:val="0"/>
                <w:lang w:val="fr-FR"/>
              </w:rPr>
            </w:pPr>
            <w:r w:rsidRPr="00B960C7">
              <w:rPr>
                <w:b/>
                <w:i w:val="0"/>
                <w:lang w:val="fr-FR"/>
              </w:rPr>
              <w:t>Oui / Non</w:t>
            </w:r>
          </w:p>
        </w:tc>
      </w:tr>
      <w:tr w:rsidR="00C84A67" w:rsidRPr="00B960C7" w14:paraId="3F58A506"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4C3F9C36" w14:textId="77777777" w:rsidR="00C84A67" w:rsidRPr="00B960C7" w:rsidRDefault="00C84A67" w:rsidP="00A04587">
            <w:pPr>
              <w:rPr>
                <w:lang w:val="fr-FR"/>
              </w:rPr>
            </w:pPr>
            <w:r w:rsidRPr="00B960C7">
              <w:rPr>
                <w:sz w:val="22"/>
                <w:szCs w:val="22"/>
                <w:lang w:val="fr-FR"/>
              </w:rPr>
              <w:t>Justification</w:t>
            </w:r>
          </w:p>
        </w:tc>
      </w:tr>
    </w:tbl>
    <w:p w14:paraId="46BFB61D" w14:textId="77777777" w:rsidR="00C84A67" w:rsidRPr="00B960C7" w:rsidRDefault="00C84A67" w:rsidP="00C84A67">
      <w:pPr>
        <w:rPr>
          <w:lang w:val="fr-FR"/>
        </w:rPr>
      </w:pPr>
    </w:p>
    <w:p w14:paraId="43BA55B2"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5E765B5D" w14:textId="77777777" w:rsidR="00C84A67" w:rsidRPr="00B960C7" w:rsidRDefault="00C84A67" w:rsidP="00C84A67">
      <w:pPr>
        <w:rPr>
          <w:lang w:val="fr-FR"/>
        </w:rPr>
      </w:pPr>
    </w:p>
    <w:tbl>
      <w:tblPr>
        <w:tblStyle w:val="TemplateTable"/>
        <w:tblW w:w="10454" w:type="dxa"/>
        <w:tblInd w:w="5" w:type="dxa"/>
        <w:tblLayout w:type="fixed"/>
        <w:tblLook w:val="04A0" w:firstRow="1" w:lastRow="0" w:firstColumn="1" w:lastColumn="0" w:noHBand="0" w:noVBand="1"/>
      </w:tblPr>
      <w:tblGrid>
        <w:gridCol w:w="768"/>
        <w:gridCol w:w="1065"/>
        <w:gridCol w:w="2826"/>
        <w:gridCol w:w="2897"/>
        <w:gridCol w:w="2898"/>
      </w:tblGrid>
      <w:tr w:rsidR="00C84A67" w:rsidRPr="00B960C7" w14:paraId="797E4C1B"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D9BE67C" w14:textId="77777777" w:rsidR="00C84A67" w:rsidRPr="00B960C7" w:rsidRDefault="00C84A67" w:rsidP="00A04587">
            <w:pPr>
              <w:pStyle w:val="DetailedAssessmentStyleScoringIssues"/>
              <w:rPr>
                <w:b/>
                <w:lang w:val="fr-FR"/>
              </w:rPr>
            </w:pPr>
            <w:r w:rsidRPr="00B960C7">
              <w:rPr>
                <w:b/>
                <w:lang w:val="fr-FR"/>
              </w:rPr>
              <w:t>c</w:t>
            </w:r>
          </w:p>
          <w:p w14:paraId="60E60BDF" w14:textId="77777777" w:rsidR="00C84A67" w:rsidRPr="00B960C7" w:rsidRDefault="00C84A67" w:rsidP="00A04587">
            <w:pPr>
              <w:pStyle w:val="DetailedAssessmentStyleLeftcolumntext"/>
              <w:rPr>
                <w:lang w:val="fr-FR"/>
              </w:rPr>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4624858"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Effets indirects</w:t>
            </w:r>
          </w:p>
        </w:tc>
      </w:tr>
      <w:tr w:rsidR="00C84A67" w:rsidRPr="00B960C7" w14:paraId="5D64AAC3"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7D3A96A0" w14:textId="77777777" w:rsidR="00C84A67" w:rsidRPr="00B960C7" w:rsidRDefault="00C84A67" w:rsidP="00A04587">
            <w:pPr>
              <w:pStyle w:val="DetailedAssessmentStyleLeftcolumntext"/>
              <w:rPr>
                <w:lang w:val="fr-FR"/>
              </w:rPr>
            </w:pPr>
          </w:p>
        </w:tc>
        <w:tc>
          <w:tcPr>
            <w:tcW w:w="1065" w:type="dxa"/>
            <w:shd w:val="clear" w:color="auto" w:fill="E6EFF7"/>
          </w:tcPr>
          <w:p w14:paraId="4BB16AD7"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705C978A"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826" w:type="dxa"/>
            <w:vAlign w:val="top"/>
          </w:tcPr>
          <w:p w14:paraId="2B2E7661"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97" w:type="dxa"/>
            <w:tcBorders>
              <w:bottom w:val="single" w:sz="4" w:space="0" w:color="E6EFF7"/>
            </w:tcBorders>
            <w:vAlign w:val="top"/>
          </w:tcPr>
          <w:p w14:paraId="30803AC9" w14:textId="7F29944F"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effets indirects ont été examinés pour l’UoA et on estime qu’il est </w:t>
            </w:r>
            <w:r w:rsidRPr="00B960C7">
              <w:rPr>
                <w:b/>
                <w:lang w:val="fr-FR"/>
              </w:rPr>
              <w:t>fortement probable</w:t>
            </w:r>
            <w:r w:rsidRPr="00B960C7">
              <w:rPr>
                <w:lang w:val="fr-FR"/>
              </w:rPr>
              <w:t xml:space="preserve"> qu’elle n’ait pas d’impact inacceptable.</w:t>
            </w:r>
          </w:p>
        </w:tc>
        <w:tc>
          <w:tcPr>
            <w:tcW w:w="2898" w:type="dxa"/>
            <w:tcBorders>
              <w:bottom w:val="single" w:sz="4" w:space="0" w:color="E6EFF7"/>
              <w:right w:val="single" w:sz="4" w:space="0" w:color="E6EFF7"/>
            </w:tcBorders>
            <w:vAlign w:val="top"/>
          </w:tcPr>
          <w:p w14:paraId="425BF8CD"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existe un </w:t>
            </w:r>
            <w:r w:rsidRPr="00B960C7">
              <w:rPr>
                <w:b/>
                <w:lang w:val="fr-FR"/>
              </w:rPr>
              <w:t>degré élevé de certitude</w:t>
            </w:r>
            <w:r w:rsidRPr="00B960C7">
              <w:rPr>
                <w:lang w:val="fr-FR"/>
              </w:rPr>
              <w:t xml:space="preserve"> qu’il n’y a aucun </w:t>
            </w:r>
            <w:r w:rsidRPr="00B960C7">
              <w:rPr>
                <w:b/>
                <w:lang w:val="fr-FR"/>
              </w:rPr>
              <w:t>effet préjudiciable indirect</w:t>
            </w:r>
            <w:r w:rsidRPr="00B960C7">
              <w:rPr>
                <w:lang w:val="fr-FR"/>
              </w:rPr>
              <w:t xml:space="preserve"> important de l’UoA sur les espèces ETP.</w:t>
            </w:r>
          </w:p>
        </w:tc>
      </w:tr>
      <w:tr w:rsidR="00C84A67" w:rsidRPr="00B960C7" w14:paraId="36619231"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79F7CFF5" w14:textId="77777777" w:rsidR="00C84A67" w:rsidRPr="00B960C7" w:rsidRDefault="00C84A67" w:rsidP="00A04587">
            <w:pPr>
              <w:pStyle w:val="DetailedAssessmentStyleLeftcolumntext"/>
              <w:rPr>
                <w:lang w:val="fr-FR"/>
              </w:rPr>
            </w:pPr>
          </w:p>
        </w:tc>
        <w:tc>
          <w:tcPr>
            <w:tcW w:w="1065" w:type="dxa"/>
            <w:shd w:val="clear" w:color="auto" w:fill="E6EFF7"/>
          </w:tcPr>
          <w:p w14:paraId="32F1D108"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826" w:type="dxa"/>
            <w:vAlign w:val="top"/>
          </w:tcPr>
          <w:p w14:paraId="01ECF075" w14:textId="77777777" w:rsidR="00C84A67" w:rsidRPr="00B960C7" w:rsidRDefault="00C84A67" w:rsidP="00A04587">
            <w:pPr>
              <w:pStyle w:val="DetailedAssessmentStyleSGText"/>
              <w:cnfStyle w:val="000000000000" w:firstRow="0" w:lastRow="0" w:firstColumn="0" w:lastColumn="0" w:oddVBand="0" w:evenVBand="0" w:oddHBand="0" w:evenHBand="0" w:firstRowFirstColumn="0" w:firstRowLastColumn="0" w:lastRowFirstColumn="0" w:lastRowLastColumn="0"/>
              <w:rPr>
                <w:lang w:val="fr-FR"/>
              </w:rPr>
            </w:pPr>
          </w:p>
        </w:tc>
        <w:tc>
          <w:tcPr>
            <w:tcW w:w="2897" w:type="dxa"/>
            <w:tcBorders>
              <w:bottom w:val="single" w:sz="4" w:space="0" w:color="E6EFF7"/>
              <w:right w:val="single" w:sz="4" w:space="0" w:color="D9E2F3" w:themeColor="accent1" w:themeTint="33"/>
            </w:tcBorders>
            <w:shd w:val="clear" w:color="auto" w:fill="auto"/>
          </w:tcPr>
          <w:p w14:paraId="79D17617" w14:textId="77777777" w:rsidR="00C84A67" w:rsidRPr="00B960C7" w:rsidRDefault="00C84A67" w:rsidP="00A04587">
            <w:pPr>
              <w:pStyle w:val="DetailedAssessmentStyleSGTex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color w:val="auto"/>
                <w:szCs w:val="20"/>
                <w:lang w:val="fr-FR"/>
              </w:rPr>
              <w:t>Oui / Non</w:t>
            </w:r>
          </w:p>
        </w:tc>
        <w:tc>
          <w:tcPr>
            <w:tcW w:w="2898" w:type="dxa"/>
            <w:tcBorders>
              <w:left w:val="single" w:sz="4" w:space="0" w:color="D9E2F3" w:themeColor="accent1" w:themeTint="33"/>
              <w:bottom w:val="single" w:sz="4" w:space="0" w:color="E6EFF7"/>
              <w:right w:val="single" w:sz="4" w:space="0" w:color="E6EFF7"/>
            </w:tcBorders>
            <w:shd w:val="clear" w:color="auto" w:fill="auto"/>
          </w:tcPr>
          <w:p w14:paraId="73AC5C65" w14:textId="77777777" w:rsidR="00C84A67" w:rsidRPr="00B960C7" w:rsidRDefault="00C84A67" w:rsidP="00A04587">
            <w:pPr>
              <w:pStyle w:val="DetailedAssessmentStyleSGTex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color w:val="auto"/>
                <w:szCs w:val="20"/>
                <w:lang w:val="fr-FR"/>
              </w:rPr>
              <w:t>Oui / Non</w:t>
            </w:r>
          </w:p>
        </w:tc>
      </w:tr>
      <w:tr w:rsidR="00C84A67" w:rsidRPr="00B960C7" w14:paraId="18E4E2BD"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5832333F" w14:textId="77777777" w:rsidR="00C84A67" w:rsidRPr="00B960C7" w:rsidRDefault="00C84A67" w:rsidP="00A04587">
            <w:pPr>
              <w:rPr>
                <w:lang w:val="fr-FR"/>
              </w:rPr>
            </w:pPr>
            <w:r w:rsidRPr="00B960C7">
              <w:rPr>
                <w:sz w:val="22"/>
                <w:szCs w:val="22"/>
                <w:lang w:val="fr-FR"/>
              </w:rPr>
              <w:t>Justification</w:t>
            </w:r>
          </w:p>
        </w:tc>
      </w:tr>
    </w:tbl>
    <w:p w14:paraId="1FDB20E3" w14:textId="77777777" w:rsidR="00C84A67" w:rsidRPr="00B960C7" w:rsidRDefault="00C84A67" w:rsidP="00C84A67">
      <w:pPr>
        <w:rPr>
          <w:lang w:val="fr-FR"/>
        </w:rPr>
      </w:pPr>
    </w:p>
    <w:p w14:paraId="34896F18"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1777C244" w14:textId="77777777" w:rsidR="00C84A67" w:rsidRPr="00B960C7" w:rsidRDefault="00C84A67" w:rsidP="00C84A67">
      <w:pPr>
        <w:rPr>
          <w:lang w:val="fr-FR"/>
        </w:rPr>
      </w:pPr>
    </w:p>
    <w:tbl>
      <w:tblPr>
        <w:tblStyle w:val="TemplateTable"/>
        <w:tblW w:w="10454" w:type="dxa"/>
        <w:tblInd w:w="5" w:type="dxa"/>
        <w:tblLayout w:type="fixed"/>
        <w:tblLook w:val="04A0" w:firstRow="1" w:lastRow="0" w:firstColumn="1" w:lastColumn="0" w:noHBand="0" w:noVBand="1"/>
      </w:tblPr>
      <w:tblGrid>
        <w:gridCol w:w="10454"/>
      </w:tblGrid>
      <w:tr w:rsidR="00C84A67" w:rsidRPr="00B960C7" w14:paraId="6C5009F6"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6864564F" w14:textId="77777777" w:rsidR="00C84A67" w:rsidRPr="00B960C7" w:rsidRDefault="00C84A67" w:rsidP="00A04587">
            <w:pPr>
              <w:rPr>
                <w:b w:val="0"/>
                <w:sz w:val="22"/>
                <w:szCs w:val="22"/>
                <w:lang w:val="fr-FR"/>
              </w:rPr>
            </w:pPr>
            <w:r w:rsidRPr="00B960C7">
              <w:rPr>
                <w:b w:val="0"/>
                <w:color w:val="auto"/>
                <w:sz w:val="22"/>
                <w:szCs w:val="22"/>
                <w:lang w:val="fr-FR"/>
              </w:rPr>
              <w:t>Références</w:t>
            </w:r>
          </w:p>
        </w:tc>
      </w:tr>
    </w:tbl>
    <w:p w14:paraId="559B0678" w14:textId="77777777" w:rsidR="00C84A67" w:rsidRPr="00B960C7" w:rsidRDefault="00C84A67" w:rsidP="00C84A67">
      <w:pPr>
        <w:rPr>
          <w:lang w:val="fr-FR"/>
        </w:rPr>
      </w:pPr>
    </w:p>
    <w:p w14:paraId="37541D35" w14:textId="77777777" w:rsidR="00C84A67" w:rsidRPr="00B960C7" w:rsidRDefault="00C84A67" w:rsidP="00C84A67">
      <w:pPr>
        <w:rPr>
          <w:lang w:val="fr-FR"/>
        </w:rPr>
      </w:pPr>
      <w:r w:rsidRPr="00B960C7">
        <w:rPr>
          <w:lang w:val="fr-FR"/>
        </w:rPr>
        <w:t>Le CAB doit indiquer toutes références ici, y compris des hyperliens vers des documents accessibles publiquement.</w:t>
      </w:r>
    </w:p>
    <w:p w14:paraId="30F15E82" w14:textId="77777777" w:rsidR="00C84A67" w:rsidRPr="00B960C7" w:rsidRDefault="00C84A67" w:rsidP="00C84A67">
      <w:pPr>
        <w:rPr>
          <w:lang w:val="fr-FR"/>
        </w:rPr>
      </w:pPr>
    </w:p>
    <w:tbl>
      <w:tblPr>
        <w:tblStyle w:val="Shading"/>
        <w:tblW w:w="10480" w:type="dxa"/>
        <w:tblLayout w:type="fixed"/>
        <w:tblLook w:val="04A0" w:firstRow="1" w:lastRow="0" w:firstColumn="1" w:lastColumn="0" w:noHBand="0" w:noVBand="1"/>
      </w:tblPr>
      <w:tblGrid>
        <w:gridCol w:w="10480"/>
      </w:tblGrid>
      <w:tr w:rsidR="00C84A67" w:rsidRPr="00B960C7" w14:paraId="0488CA86"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36C37C6A" w14:textId="77777777" w:rsidR="00C84A67" w:rsidRPr="00B960C7" w:rsidRDefault="00C84A67" w:rsidP="00A04587">
            <w:pPr>
              <w:pStyle w:val="DetailedAssessmentStyleLeftcolumntext"/>
              <w:rPr>
                <w:lang w:val="fr-FR"/>
              </w:rPr>
            </w:pPr>
            <w:r w:rsidRPr="00B960C7">
              <w:rPr>
                <w:lang w:val="fr-FR"/>
              </w:rPr>
              <w:t>Justification globale de l’Indicateur de Performance (IP)</w:t>
            </w:r>
          </w:p>
        </w:tc>
      </w:tr>
    </w:tbl>
    <w:p w14:paraId="0ECE2C42" w14:textId="77777777" w:rsidR="00C84A67" w:rsidRPr="00B960C7" w:rsidRDefault="00C84A67" w:rsidP="00C84A67">
      <w:pPr>
        <w:rPr>
          <w:lang w:val="fr-FR"/>
        </w:rPr>
      </w:pPr>
    </w:p>
    <w:p w14:paraId="16848E96" w14:textId="77777777" w:rsidR="00C84A67" w:rsidRPr="00B960C7" w:rsidRDefault="00C84A67" w:rsidP="00C84A67">
      <w:pPr>
        <w:rPr>
          <w:lang w:val="fr-FR"/>
        </w:rPr>
      </w:pPr>
      <w:r w:rsidRPr="00B960C7">
        <w:rPr>
          <w:lang w:val="fr-FR"/>
        </w:rPr>
        <w:t>Le CAB doit insérer une justification suffisante pour appuyer la conclusion pour l’Indicateur de Performance, en faisant référence directe à chaque constituant à noter (supprimer si non approprié – par exemple, une justification est fournie pour chaque constituant à noter).</w:t>
      </w:r>
    </w:p>
    <w:p w14:paraId="765EC337" w14:textId="77777777" w:rsidR="00C84A67" w:rsidRPr="00B960C7" w:rsidRDefault="00C84A67" w:rsidP="00C84A67">
      <w:pPr>
        <w:rPr>
          <w:lang w:val="fr-FR"/>
        </w:rPr>
      </w:pPr>
    </w:p>
    <w:tbl>
      <w:tblPr>
        <w:tblStyle w:val="TemplateTable"/>
        <w:tblW w:w="10619" w:type="dxa"/>
        <w:tblInd w:w="10" w:type="dxa"/>
        <w:tblLayout w:type="fixed"/>
        <w:tblLook w:val="04A0" w:firstRow="1" w:lastRow="0" w:firstColumn="1" w:lastColumn="0" w:noHBand="0" w:noVBand="1"/>
      </w:tblPr>
      <w:tblGrid>
        <w:gridCol w:w="5307"/>
        <w:gridCol w:w="5312"/>
      </w:tblGrid>
      <w:tr w:rsidR="00C84A67" w:rsidRPr="00B960C7" w14:paraId="338DAD6B" w14:textId="77777777" w:rsidTr="00A0458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2C74140F" w14:textId="77777777" w:rsidR="00C84A67" w:rsidRPr="00B960C7" w:rsidRDefault="00C84A67" w:rsidP="00A04587">
            <w:pPr>
              <w:pStyle w:val="DetailedAssessmentStyleLeftcolumntext"/>
              <w:rPr>
                <w:b w:val="0"/>
                <w:lang w:val="fr-FR"/>
              </w:rPr>
            </w:pPr>
            <w:r w:rsidRPr="00B960C7">
              <w:rPr>
                <w:b w:val="0"/>
                <w:lang w:val="fr-FR"/>
              </w:rPr>
              <w:t>Niveau de notation préliminaire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7C325FAF" w14:textId="77777777" w:rsidR="00C84A67" w:rsidRPr="00B960C7" w:rsidRDefault="00C84A67" w:rsidP="00A04587">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lang w:val="fr-FR"/>
              </w:rPr>
              <w:t>&lt;60 / 60-79 / ≥80</w:t>
            </w:r>
          </w:p>
        </w:tc>
      </w:tr>
      <w:tr w:rsidR="00C84A67" w:rsidRPr="00B960C7" w14:paraId="1A2BA7ED" w14:textId="77777777" w:rsidTr="00A0458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5D42AAA0" w14:textId="77777777" w:rsidR="00C84A67" w:rsidRPr="00B960C7" w:rsidRDefault="00C84A67" w:rsidP="00A04587">
            <w:pPr>
              <w:pStyle w:val="DetailedAssessmentStyleLeftcolumntext"/>
              <w:rPr>
                <w:lang w:val="fr-FR"/>
              </w:rPr>
            </w:pPr>
            <w:r w:rsidRPr="00B960C7">
              <w:rPr>
                <w:lang w:val="fr-FR"/>
              </w:rPr>
              <w:t>Manque d’information de l’indicateur</w:t>
            </w:r>
          </w:p>
        </w:tc>
        <w:tc>
          <w:tcPr>
            <w:tcW w:w="5312" w:type="dxa"/>
            <w:tcBorders>
              <w:top w:val="single" w:sz="4" w:space="0" w:color="E6EFF7"/>
              <w:bottom w:val="single" w:sz="4" w:space="0" w:color="E6EFF7"/>
              <w:right w:val="single" w:sz="4" w:space="0" w:color="E6EFF7"/>
            </w:tcBorders>
            <w:shd w:val="clear" w:color="auto" w:fill="auto"/>
          </w:tcPr>
          <w:p w14:paraId="6198A446"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noter l’IP</w:t>
            </w:r>
          </w:p>
          <w:p w14:paraId="37E2FDB4"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17D5F828" w14:textId="77777777" w:rsidR="00C84A67" w:rsidRPr="00B960C7" w:rsidRDefault="00C84A67" w:rsidP="00C84A67">
      <w:pPr>
        <w:rPr>
          <w:lang w:val="fr-FR"/>
        </w:rPr>
      </w:pPr>
    </w:p>
    <w:p w14:paraId="069DCDD5" w14:textId="77777777" w:rsidR="00C84A67" w:rsidRPr="00B960C7" w:rsidRDefault="00C84A67" w:rsidP="00C84A67">
      <w:pPr>
        <w:pStyle w:val="DetailedAssessmentStyleSectionTitle"/>
        <w:rPr>
          <w:lang w:val="fr-FR"/>
        </w:rPr>
      </w:pPr>
      <w:r w:rsidRPr="00B960C7">
        <w:rPr>
          <w:lang w:val="fr-FR"/>
        </w:rPr>
        <w:br w:type="column"/>
        <w:t>IP 2.3.2 – Stratégie de gestion des espèces ETP</w:t>
      </w:r>
    </w:p>
    <w:tbl>
      <w:tblPr>
        <w:tblStyle w:val="TemplateTable"/>
        <w:tblW w:w="10454" w:type="dxa"/>
        <w:tblInd w:w="5" w:type="dxa"/>
        <w:tblLayout w:type="fixed"/>
        <w:tblLook w:val="04A0" w:firstRow="1" w:lastRow="0" w:firstColumn="1" w:lastColumn="0" w:noHBand="0" w:noVBand="1"/>
      </w:tblPr>
      <w:tblGrid>
        <w:gridCol w:w="768"/>
        <w:gridCol w:w="1065"/>
        <w:gridCol w:w="2826"/>
        <w:gridCol w:w="2897"/>
        <w:gridCol w:w="2898"/>
      </w:tblGrid>
      <w:tr w:rsidR="00C84A67" w:rsidRPr="00B960C7" w14:paraId="39E4A46E" w14:textId="77777777" w:rsidTr="00A04587">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EEE19CD" w14:textId="77777777" w:rsidR="00C84A67" w:rsidRPr="00B960C7" w:rsidRDefault="00C84A67" w:rsidP="00A04587">
            <w:pPr>
              <w:pStyle w:val="DetailedAssessmentStylePItop-left"/>
              <w:rPr>
                <w:lang w:val="fr-FR"/>
              </w:rPr>
            </w:pPr>
            <w:r w:rsidRPr="00B960C7">
              <w:rPr>
                <w:lang w:val="fr-FR"/>
              </w:rPr>
              <w:t>IP 2.3.2</w:t>
            </w:r>
          </w:p>
        </w:tc>
        <w:tc>
          <w:tcPr>
            <w:tcW w:w="862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F60BADE" w14:textId="77777777" w:rsidR="00C84A67" w:rsidRPr="00B960C7" w:rsidRDefault="00C84A67" w:rsidP="00A04587">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Les UoA et activités d’amélioration associées ont à la place des stratégies de gestion préventives conçues pour :</w:t>
            </w:r>
          </w:p>
          <w:p w14:paraId="7CEDB7FA" w14:textId="77777777" w:rsidR="00C84A67" w:rsidRPr="00B960C7" w:rsidRDefault="00C84A67" w:rsidP="00C84A67">
            <w:pPr>
              <w:pStyle w:val="DetailedAssessmentStyletopPItext"/>
              <w:numPr>
                <w:ilvl w:val="0"/>
                <w:numId w:val="39"/>
              </w:numPr>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répondre aux exigences nationales et internationales</w:t>
            </w:r>
          </w:p>
          <w:p w14:paraId="46B7F026" w14:textId="77777777" w:rsidR="00C84A67" w:rsidRPr="00B960C7" w:rsidRDefault="00C84A67" w:rsidP="00C84A67">
            <w:pPr>
              <w:pStyle w:val="DetailedAssessmentStyletopPItext"/>
              <w:numPr>
                <w:ilvl w:val="0"/>
                <w:numId w:val="39"/>
              </w:numPr>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veiller à ce que les UoA n’entravent pas le rétablissement des espèces ETP</w:t>
            </w:r>
          </w:p>
          <w:p w14:paraId="1984C53D" w14:textId="77777777" w:rsidR="00C84A67" w:rsidRPr="00B960C7" w:rsidRDefault="00C84A67" w:rsidP="00A04587">
            <w:pPr>
              <w:pStyle w:val="DetailedAssessmentStyletopPItext"/>
              <w:ind w:left="360"/>
              <w:cnfStyle w:val="100000000000" w:firstRow="1" w:lastRow="0" w:firstColumn="0" w:lastColumn="0" w:oddVBand="0" w:evenVBand="0" w:oddHBand="0" w:evenHBand="0" w:firstRowFirstColumn="0" w:firstRowLastColumn="0" w:lastRowFirstColumn="0" w:lastRowLastColumn="0"/>
              <w:rPr>
                <w:lang w:val="fr-FR"/>
              </w:rPr>
            </w:pPr>
          </w:p>
          <w:p w14:paraId="158F6A10" w14:textId="77777777" w:rsidR="00C84A67" w:rsidRPr="00B960C7" w:rsidRDefault="00C84A67" w:rsidP="00A04587">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Par ailleurs, les UoA révisent et mettent en œuvre des mesures régulièrement, si nécessaire, pour minimiser la mortalité des espèces ETP</w:t>
            </w:r>
          </w:p>
        </w:tc>
      </w:tr>
      <w:tr w:rsidR="00C84A67" w:rsidRPr="00B960C7" w14:paraId="2F17B2D7"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E6EFF7"/>
            </w:tcBorders>
          </w:tcPr>
          <w:p w14:paraId="1384E7C8" w14:textId="0B58A9A2" w:rsidR="00C84A67" w:rsidRPr="00B960C7" w:rsidRDefault="00A20B15" w:rsidP="00A04587">
            <w:pPr>
              <w:pStyle w:val="DetailedAssessmentStyleLeftcolumntext"/>
              <w:rPr>
                <w:lang w:val="fr-FR"/>
              </w:rPr>
            </w:pPr>
            <w:r w:rsidRPr="00B960C7">
              <w:rPr>
                <w:lang w:val="fr-FR"/>
              </w:rPr>
              <w:t>Constituants à noter</w:t>
            </w:r>
          </w:p>
        </w:tc>
        <w:tc>
          <w:tcPr>
            <w:tcW w:w="2826" w:type="dxa"/>
            <w:tcBorders>
              <w:top w:val="single" w:sz="4" w:space="0" w:color="FFFFFF" w:themeColor="background1"/>
            </w:tcBorders>
          </w:tcPr>
          <w:p w14:paraId="6CBC92A2"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897" w:type="dxa"/>
            <w:tcBorders>
              <w:top w:val="single" w:sz="4" w:space="0" w:color="FFFFFF" w:themeColor="background1"/>
            </w:tcBorders>
          </w:tcPr>
          <w:p w14:paraId="19524CC9"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898" w:type="dxa"/>
            <w:tcBorders>
              <w:top w:val="single" w:sz="4" w:space="0" w:color="FFFFFF" w:themeColor="background1"/>
              <w:right w:val="single" w:sz="4" w:space="0" w:color="E6EFF7"/>
            </w:tcBorders>
          </w:tcPr>
          <w:p w14:paraId="05587F48"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C84A67" w:rsidRPr="00B960C7" w14:paraId="742C0FB2"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3B34B919" w14:textId="77777777" w:rsidR="00C84A67" w:rsidRPr="00B960C7" w:rsidRDefault="00C84A67" w:rsidP="00A04587">
            <w:pPr>
              <w:pStyle w:val="DetailedAssessmentStyleScoringIssues"/>
              <w:rPr>
                <w:lang w:val="fr-FR"/>
              </w:rPr>
            </w:pPr>
            <w:r w:rsidRPr="00B960C7">
              <w:rPr>
                <w:lang w:val="fr-FR"/>
              </w:rPr>
              <w:t>a</w:t>
            </w:r>
          </w:p>
          <w:p w14:paraId="70ADC97F" w14:textId="77777777" w:rsidR="00C84A67" w:rsidRPr="00B960C7" w:rsidRDefault="00C84A67" w:rsidP="00A04587">
            <w:pPr>
              <w:pStyle w:val="DetailedAssessmentStyleScoringIssues"/>
              <w:rPr>
                <w:lang w:val="fr-FR"/>
              </w:rPr>
            </w:pPr>
          </w:p>
        </w:tc>
        <w:tc>
          <w:tcPr>
            <w:tcW w:w="9686" w:type="dxa"/>
            <w:gridSpan w:val="4"/>
            <w:tcBorders>
              <w:right w:val="single" w:sz="4" w:space="0" w:color="E6EFF7"/>
            </w:tcBorders>
            <w:shd w:val="clear" w:color="auto" w:fill="E6EFF7"/>
          </w:tcPr>
          <w:p w14:paraId="56181009" w14:textId="77777777" w:rsidR="00C84A67" w:rsidRPr="00B960C7" w:rsidRDefault="00C84A67" w:rsidP="00A04587">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Stratégie de gestion en place (exigences nationales et internationales)</w:t>
            </w:r>
          </w:p>
        </w:tc>
      </w:tr>
      <w:tr w:rsidR="00C84A67" w:rsidRPr="00B960C7" w14:paraId="539813AC"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963051E" w14:textId="77777777" w:rsidR="00C84A67" w:rsidRPr="00B960C7" w:rsidRDefault="00C84A67" w:rsidP="00A04587">
            <w:pPr>
              <w:pStyle w:val="DetailedAssessmentStyleScoringIssues"/>
              <w:rPr>
                <w:lang w:val="fr-FR"/>
              </w:rPr>
            </w:pPr>
          </w:p>
        </w:tc>
        <w:tc>
          <w:tcPr>
            <w:tcW w:w="1065" w:type="dxa"/>
            <w:shd w:val="clear" w:color="auto" w:fill="E6EFF7"/>
          </w:tcPr>
          <w:p w14:paraId="46C827A4"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07A58CF5"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826" w:type="dxa"/>
            <w:tcBorders>
              <w:bottom w:val="single" w:sz="4" w:space="0" w:color="E6EFF7"/>
            </w:tcBorders>
            <w:vAlign w:val="top"/>
          </w:tcPr>
          <w:p w14:paraId="751D4654"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w:t>
            </w:r>
            <w:r w:rsidRPr="00B960C7">
              <w:rPr>
                <w:b/>
                <w:lang w:val="fr-FR"/>
              </w:rPr>
              <w:t>mesures</w:t>
            </w:r>
            <w:r w:rsidRPr="00B960C7">
              <w:rPr>
                <w:lang w:val="fr-FR"/>
              </w:rPr>
              <w:t xml:space="preserve"> sont en place pour réduire au maximum la mortalité des espèces ETP liée à l’UoA, et il est attendu qu’elles aient une </w:t>
            </w:r>
            <w:r w:rsidRPr="00B960C7">
              <w:rPr>
                <w:b/>
                <w:lang w:val="fr-FR"/>
              </w:rPr>
              <w:t>forte probabilité d’atteindre</w:t>
            </w:r>
            <w:r w:rsidRPr="00B960C7">
              <w:rPr>
                <w:lang w:val="fr-FR"/>
              </w:rPr>
              <w:t xml:space="preserve"> les exigences nationales et internationales en matière de protection des espèces ETP.</w:t>
            </w:r>
          </w:p>
        </w:tc>
        <w:tc>
          <w:tcPr>
            <w:tcW w:w="2897" w:type="dxa"/>
            <w:tcBorders>
              <w:bottom w:val="single" w:sz="4" w:space="0" w:color="E6EFF7"/>
            </w:tcBorders>
            <w:vAlign w:val="top"/>
          </w:tcPr>
          <w:p w14:paraId="7F1FEE9C"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Une </w:t>
            </w:r>
            <w:r w:rsidRPr="00B960C7">
              <w:rPr>
                <w:b/>
                <w:lang w:val="fr-FR"/>
              </w:rPr>
              <w:t>stratégie</w:t>
            </w:r>
            <w:r w:rsidRPr="00B960C7">
              <w:rPr>
                <w:lang w:val="fr-FR"/>
              </w:rPr>
              <w:t xml:space="preserve"> est en place pour la gestion de l’impact de l’UoA sur les espèces ETP ; elle comprend des mesures pour réduire au maximum la mortalité, et est conçue pour avoir une </w:t>
            </w:r>
            <w:r w:rsidRPr="00B960C7">
              <w:rPr>
                <w:b/>
                <w:lang w:val="fr-FR"/>
              </w:rPr>
              <w:t>forte probabilité d’atteindre</w:t>
            </w:r>
            <w:r w:rsidRPr="00B960C7">
              <w:rPr>
                <w:lang w:val="fr-FR"/>
              </w:rPr>
              <w:t xml:space="preserve"> les exigences nationales et internationales en matière de protection des espèces ETP.</w:t>
            </w:r>
          </w:p>
        </w:tc>
        <w:tc>
          <w:tcPr>
            <w:tcW w:w="2898" w:type="dxa"/>
            <w:tcBorders>
              <w:bottom w:val="single" w:sz="4" w:space="0" w:color="E6EFF7"/>
              <w:right w:val="single" w:sz="4" w:space="0" w:color="E6EFF7"/>
            </w:tcBorders>
            <w:vAlign w:val="top"/>
          </w:tcPr>
          <w:p w14:paraId="0711DEAC"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Une </w:t>
            </w:r>
            <w:r w:rsidRPr="00B960C7">
              <w:rPr>
                <w:b/>
                <w:lang w:val="fr-FR"/>
              </w:rPr>
              <w:t>stratégie complète</w:t>
            </w:r>
            <w:r w:rsidRPr="00B960C7">
              <w:rPr>
                <w:lang w:val="fr-FR"/>
              </w:rPr>
              <w:t xml:space="preserve"> est en place pour la gestion de l’impact de l’UoA </w:t>
            </w:r>
            <w:r w:rsidRPr="00B960C7">
              <w:rPr>
                <w:b/>
                <w:lang w:val="fr-FR"/>
              </w:rPr>
              <w:t>et des activités d’amélioration</w:t>
            </w:r>
            <w:r w:rsidRPr="00B960C7">
              <w:rPr>
                <w:lang w:val="fr-FR"/>
              </w:rPr>
              <w:t xml:space="preserve"> sur les espèces ETP ; elle comprend des mesures pour réduire au maximum la mortalité, et est conçue </w:t>
            </w:r>
            <w:r w:rsidRPr="00B960C7">
              <w:rPr>
                <w:b/>
                <w:lang w:val="fr-FR"/>
              </w:rPr>
              <w:t>pour surpasser</w:t>
            </w:r>
            <w:r w:rsidRPr="00B960C7">
              <w:rPr>
                <w:lang w:val="fr-FR"/>
              </w:rPr>
              <w:t xml:space="preserve"> les exigences nationales et internationales en matière de protection des espèces ETP.</w:t>
            </w:r>
          </w:p>
        </w:tc>
      </w:tr>
      <w:tr w:rsidR="00C84A67" w:rsidRPr="00B960C7" w14:paraId="3928EDF0"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C378741" w14:textId="77777777" w:rsidR="00C84A67" w:rsidRPr="00B960C7" w:rsidRDefault="00C84A67" w:rsidP="00A04587">
            <w:pPr>
              <w:pStyle w:val="DetailedAssessmentStyleScoringIssues"/>
              <w:rPr>
                <w:lang w:val="fr-FR"/>
              </w:rPr>
            </w:pPr>
          </w:p>
        </w:tc>
        <w:tc>
          <w:tcPr>
            <w:tcW w:w="1065" w:type="dxa"/>
            <w:tcBorders>
              <w:right w:val="single" w:sz="4" w:space="0" w:color="E6EFF7"/>
            </w:tcBorders>
            <w:shd w:val="clear" w:color="auto" w:fill="E6EFF7"/>
          </w:tcPr>
          <w:p w14:paraId="494C6CF4"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82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3FCAA27"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szCs w:val="20"/>
                <w:lang w:val="fr-FR"/>
              </w:rPr>
              <w:t>Oui / Non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F186804"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szCs w:val="20"/>
                <w:lang w:val="fr-FR"/>
              </w:rPr>
              <w:t>Oui / Non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65B5717"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szCs w:val="20"/>
                <w:lang w:val="fr-FR"/>
              </w:rPr>
              <w:t>Oui / Non / NA</w:t>
            </w:r>
          </w:p>
        </w:tc>
      </w:tr>
      <w:tr w:rsidR="00C84A67" w:rsidRPr="00B960C7" w14:paraId="26B1374B"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723CEF32" w14:textId="77777777" w:rsidR="00C84A67" w:rsidRPr="00B960C7" w:rsidRDefault="00C84A67" w:rsidP="00A04587">
            <w:pPr>
              <w:pStyle w:val="DetailedAssessmentStyleLeftcolumntext"/>
              <w:rPr>
                <w:lang w:val="fr-FR"/>
              </w:rPr>
            </w:pPr>
            <w:r w:rsidRPr="00B960C7">
              <w:rPr>
                <w:lang w:val="fr-FR"/>
              </w:rPr>
              <w:t xml:space="preserve">Justification </w:t>
            </w:r>
          </w:p>
        </w:tc>
      </w:tr>
    </w:tbl>
    <w:p w14:paraId="77A301E6" w14:textId="77777777" w:rsidR="00C84A67" w:rsidRPr="00B960C7" w:rsidRDefault="00C84A67" w:rsidP="00C84A67">
      <w:pPr>
        <w:rPr>
          <w:lang w:val="fr-FR"/>
        </w:rPr>
      </w:pPr>
    </w:p>
    <w:p w14:paraId="438CC399" w14:textId="77777777" w:rsidR="00C84A67" w:rsidRPr="00B960C7" w:rsidRDefault="00C84A67" w:rsidP="00C84A67">
      <w:pPr>
        <w:rPr>
          <w:lang w:val="fr-FR"/>
        </w:rPr>
      </w:pPr>
      <w:r w:rsidRPr="00B960C7">
        <w:rPr>
          <w:lang w:val="fr-FR"/>
        </w:rPr>
        <w:t>Le CAB doit entrer une justification suffisante pour soutenir la conclusion de chaque balise de notation. Ce constituant à noter ne doit pas être analysé s’il y a des exigences nationales ou internationales pour la protection ou la reconstitution des espèces ETP.</w:t>
      </w:r>
    </w:p>
    <w:p w14:paraId="0A38A5EB" w14:textId="77777777" w:rsidR="00C84A67" w:rsidRPr="00B960C7" w:rsidRDefault="00C84A67" w:rsidP="00C84A67">
      <w:pPr>
        <w:rPr>
          <w:lang w:val="fr-FR"/>
        </w:rPr>
      </w:pPr>
    </w:p>
    <w:tbl>
      <w:tblPr>
        <w:tblStyle w:val="TemplateTable"/>
        <w:tblW w:w="10454" w:type="dxa"/>
        <w:tblInd w:w="5" w:type="dxa"/>
        <w:tblLayout w:type="fixed"/>
        <w:tblLook w:val="04A0" w:firstRow="1" w:lastRow="0" w:firstColumn="1" w:lastColumn="0" w:noHBand="0" w:noVBand="1"/>
      </w:tblPr>
      <w:tblGrid>
        <w:gridCol w:w="768"/>
        <w:gridCol w:w="1065"/>
        <w:gridCol w:w="2826"/>
        <w:gridCol w:w="2897"/>
        <w:gridCol w:w="2898"/>
      </w:tblGrid>
      <w:tr w:rsidR="00C84A67" w:rsidRPr="00B960C7" w14:paraId="7A9F39C4"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A41D9F9" w14:textId="77777777" w:rsidR="00C84A67" w:rsidRPr="00B960C7" w:rsidRDefault="00C84A67" w:rsidP="00A04587">
            <w:pPr>
              <w:pStyle w:val="DetailedAssessmentStyleScoringIssues"/>
              <w:rPr>
                <w:b/>
                <w:lang w:val="fr-FR"/>
              </w:rPr>
            </w:pPr>
            <w:r w:rsidRPr="00B960C7">
              <w:rPr>
                <w:b/>
                <w:lang w:val="fr-FR"/>
              </w:rPr>
              <w:t>b</w:t>
            </w:r>
          </w:p>
          <w:p w14:paraId="0B5408BE" w14:textId="77777777" w:rsidR="00C84A67" w:rsidRPr="00B960C7" w:rsidRDefault="00C84A67" w:rsidP="00A04587">
            <w:pPr>
              <w:pStyle w:val="DetailedAssessmentStyleScoringIssues"/>
              <w:rPr>
                <w:lang w:val="fr-FR"/>
              </w:rPr>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1E007FD"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Stratégie de gestion en place (alternative)</w:t>
            </w:r>
          </w:p>
        </w:tc>
      </w:tr>
      <w:tr w:rsidR="00C84A67" w:rsidRPr="00B960C7" w14:paraId="183CB065"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97811A2" w14:textId="77777777" w:rsidR="00C84A67" w:rsidRPr="00B960C7" w:rsidRDefault="00C84A67" w:rsidP="00A04587">
            <w:pPr>
              <w:pStyle w:val="DetailedAssessmentStyleScoringIssues"/>
              <w:rPr>
                <w:lang w:val="fr-FR"/>
              </w:rPr>
            </w:pPr>
          </w:p>
        </w:tc>
        <w:tc>
          <w:tcPr>
            <w:tcW w:w="1065" w:type="dxa"/>
            <w:shd w:val="clear" w:color="auto" w:fill="E6EFF7"/>
          </w:tcPr>
          <w:p w14:paraId="1E495064"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7D9DCC50"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826" w:type="dxa"/>
            <w:tcBorders>
              <w:bottom w:val="single" w:sz="4" w:space="0" w:color="E6EFF7"/>
            </w:tcBorders>
            <w:vAlign w:val="top"/>
          </w:tcPr>
          <w:p w14:paraId="29B41DE9" w14:textId="7A9A4C1C"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w:t>
            </w:r>
            <w:r w:rsidRPr="00B960C7">
              <w:rPr>
                <w:b/>
                <w:lang w:val="fr-FR"/>
              </w:rPr>
              <w:t>mesures</w:t>
            </w:r>
            <w:r w:rsidRPr="00B960C7">
              <w:rPr>
                <w:lang w:val="fr-FR"/>
              </w:rPr>
              <w:t xml:space="preserve"> sont en place ; on s’attend à ce qu’elles garantissent que l’UoA, y compris les activités d’amélioration, n’entrave pas le rétablissement des espèces ETP.</w:t>
            </w:r>
          </w:p>
        </w:tc>
        <w:tc>
          <w:tcPr>
            <w:tcW w:w="2897" w:type="dxa"/>
            <w:tcBorders>
              <w:bottom w:val="single" w:sz="4" w:space="0" w:color="E6EFF7"/>
            </w:tcBorders>
            <w:vAlign w:val="top"/>
          </w:tcPr>
          <w:p w14:paraId="7DEC4F6E" w14:textId="0C66B4D4"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Une </w:t>
            </w:r>
            <w:r w:rsidRPr="00B960C7">
              <w:rPr>
                <w:b/>
                <w:lang w:val="fr-FR"/>
              </w:rPr>
              <w:t>stratégie</w:t>
            </w:r>
            <w:r w:rsidRPr="00B960C7">
              <w:rPr>
                <w:lang w:val="fr-FR"/>
              </w:rPr>
              <w:t xml:space="preserve"> est en place ; on s’attend à ce qu’elle garantisse que l’UoA, y compris les activités d’amélioration, n’entrave pas le rétablissement des espèces ETP.</w:t>
            </w:r>
          </w:p>
        </w:tc>
        <w:tc>
          <w:tcPr>
            <w:tcW w:w="2898" w:type="dxa"/>
            <w:tcBorders>
              <w:bottom w:val="single" w:sz="4" w:space="0" w:color="E6EFF7"/>
              <w:right w:val="single" w:sz="4" w:space="0" w:color="E6EFF7"/>
            </w:tcBorders>
            <w:vAlign w:val="top"/>
          </w:tcPr>
          <w:p w14:paraId="6DB01C5B" w14:textId="5B33D6CC"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Une </w:t>
            </w:r>
            <w:r w:rsidRPr="00B960C7">
              <w:rPr>
                <w:b/>
                <w:lang w:val="fr-FR"/>
              </w:rPr>
              <w:t>stratégie complète</w:t>
            </w:r>
            <w:r w:rsidRPr="00B960C7">
              <w:rPr>
                <w:lang w:val="fr-FR"/>
              </w:rPr>
              <w:t xml:space="preserve"> est en place pour la gestion des espèces ETP afin de garantir que l’UoA, y compris les activités d’amélioration, n’entrave pas le rétablissement des espèces ETP.</w:t>
            </w:r>
          </w:p>
        </w:tc>
      </w:tr>
      <w:tr w:rsidR="00C84A67" w:rsidRPr="00B960C7" w14:paraId="3D925977"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6B47C45E" w14:textId="77777777" w:rsidR="00C84A67" w:rsidRPr="00B960C7" w:rsidRDefault="00C84A67" w:rsidP="00A04587">
            <w:pPr>
              <w:pStyle w:val="DetailedAssessmentStyleScoringIssues"/>
              <w:rPr>
                <w:lang w:val="fr-FR"/>
              </w:rPr>
            </w:pPr>
          </w:p>
        </w:tc>
        <w:tc>
          <w:tcPr>
            <w:tcW w:w="1065" w:type="dxa"/>
            <w:tcBorders>
              <w:right w:val="single" w:sz="4" w:space="0" w:color="E6EFF7"/>
            </w:tcBorders>
            <w:shd w:val="clear" w:color="auto" w:fill="E6EFF7"/>
          </w:tcPr>
          <w:p w14:paraId="3B453466"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82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8F7F668"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szCs w:val="20"/>
                <w:lang w:val="fr-FR"/>
              </w:rPr>
              <w:t>Oui / Non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BB4ED52"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szCs w:val="20"/>
                <w:lang w:val="fr-FR"/>
              </w:rPr>
              <w:t>Oui / Non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70107BB"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szCs w:val="20"/>
                <w:lang w:val="fr-FR"/>
              </w:rPr>
              <w:t>Oui / Non / NA</w:t>
            </w:r>
          </w:p>
        </w:tc>
      </w:tr>
      <w:tr w:rsidR="00C84A67" w:rsidRPr="00B960C7" w14:paraId="4CCF0397"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327EFD7A" w14:textId="77777777" w:rsidR="00C84A67" w:rsidRPr="00B960C7" w:rsidRDefault="00C84A67" w:rsidP="00A04587">
            <w:pPr>
              <w:rPr>
                <w:lang w:val="fr-FR"/>
              </w:rPr>
            </w:pPr>
            <w:r w:rsidRPr="00B960C7">
              <w:rPr>
                <w:sz w:val="22"/>
                <w:szCs w:val="22"/>
                <w:lang w:val="fr-FR"/>
              </w:rPr>
              <w:t>Justification</w:t>
            </w:r>
          </w:p>
        </w:tc>
      </w:tr>
    </w:tbl>
    <w:p w14:paraId="3CC9A2A1" w14:textId="77777777" w:rsidR="00C84A67" w:rsidRPr="00B960C7" w:rsidRDefault="00C84A67" w:rsidP="00C84A67">
      <w:pPr>
        <w:rPr>
          <w:lang w:val="fr-FR"/>
        </w:rPr>
      </w:pPr>
    </w:p>
    <w:p w14:paraId="1E70CE1C" w14:textId="77777777" w:rsidR="00C84A67" w:rsidRPr="00B960C7" w:rsidRDefault="00C84A67" w:rsidP="00C84A67">
      <w:pPr>
        <w:rPr>
          <w:lang w:val="fr-FR"/>
        </w:rPr>
      </w:pPr>
      <w:r w:rsidRPr="00B960C7">
        <w:rPr>
          <w:lang w:val="fr-FR"/>
        </w:rPr>
        <w:t>Le CAB doit entrer une justification suffisante pour soutenir la conclusion de chaque balise de notation. Ce constituant à noter ne doit pas être analysé s’il n’y a pas d’exigences nationales ou internationales pour la protection ou la reconstitution des espèces ETP.</w:t>
      </w:r>
    </w:p>
    <w:p w14:paraId="689FD6EB" w14:textId="77777777" w:rsidR="00C84A67" w:rsidRPr="00B960C7" w:rsidRDefault="00C84A67" w:rsidP="00C84A67">
      <w:pPr>
        <w:rPr>
          <w:lang w:val="fr-FR"/>
        </w:rPr>
      </w:pPr>
    </w:p>
    <w:tbl>
      <w:tblPr>
        <w:tblStyle w:val="TemplateTable"/>
        <w:tblW w:w="10454" w:type="dxa"/>
        <w:tblInd w:w="5" w:type="dxa"/>
        <w:tblLayout w:type="fixed"/>
        <w:tblLook w:val="04A0" w:firstRow="1" w:lastRow="0" w:firstColumn="1" w:lastColumn="0" w:noHBand="0" w:noVBand="1"/>
      </w:tblPr>
      <w:tblGrid>
        <w:gridCol w:w="768"/>
        <w:gridCol w:w="1065"/>
        <w:gridCol w:w="2826"/>
        <w:gridCol w:w="2897"/>
        <w:gridCol w:w="2898"/>
      </w:tblGrid>
      <w:tr w:rsidR="00C84A67" w:rsidRPr="00B960C7" w14:paraId="13AE858A"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704F1E7" w14:textId="77777777" w:rsidR="00C84A67" w:rsidRPr="00B960C7" w:rsidRDefault="00C84A67" w:rsidP="00A04587">
            <w:pPr>
              <w:pStyle w:val="DetailedAssessmentStyleScoringIssues"/>
              <w:rPr>
                <w:b/>
                <w:lang w:val="fr-FR"/>
              </w:rPr>
            </w:pPr>
            <w:r w:rsidRPr="00B960C7">
              <w:rPr>
                <w:b/>
                <w:lang w:val="fr-FR"/>
              </w:rPr>
              <w:t>c</w:t>
            </w:r>
          </w:p>
          <w:p w14:paraId="73C10069" w14:textId="77777777" w:rsidR="00C84A67" w:rsidRPr="00B960C7" w:rsidRDefault="00C84A67" w:rsidP="00A04587">
            <w:pPr>
              <w:pStyle w:val="DetailedAssessmentStyleScoringIssues"/>
              <w:rPr>
                <w:lang w:val="fr-FR"/>
              </w:rPr>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4E399FA6"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Évaluation de la stratégie de gestion</w:t>
            </w:r>
          </w:p>
        </w:tc>
      </w:tr>
      <w:tr w:rsidR="00C84A67" w:rsidRPr="00B960C7" w14:paraId="04AF5D71"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945B7A1" w14:textId="77777777" w:rsidR="00C84A67" w:rsidRPr="00B960C7" w:rsidRDefault="00C84A67" w:rsidP="00A04587">
            <w:pPr>
              <w:pStyle w:val="DetailedAssessmentStyleScoringIssues"/>
              <w:rPr>
                <w:lang w:val="fr-FR"/>
              </w:rPr>
            </w:pPr>
          </w:p>
        </w:tc>
        <w:tc>
          <w:tcPr>
            <w:tcW w:w="1065" w:type="dxa"/>
            <w:shd w:val="clear" w:color="auto" w:fill="E6EFF7"/>
          </w:tcPr>
          <w:p w14:paraId="72A273AD"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5D3CAC08"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826" w:type="dxa"/>
            <w:tcBorders>
              <w:bottom w:val="single" w:sz="4" w:space="0" w:color="E6EFF7"/>
            </w:tcBorders>
            <w:vAlign w:val="top"/>
          </w:tcPr>
          <w:p w14:paraId="7BA0963B"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mesures sont </w:t>
            </w:r>
            <w:r w:rsidRPr="00B960C7">
              <w:rPr>
                <w:b/>
                <w:lang w:val="fr-FR"/>
              </w:rPr>
              <w:t>considérées comme susceptibles de fonctionner</w:t>
            </w:r>
            <w:r w:rsidRPr="00B960C7">
              <w:rPr>
                <w:lang w:val="fr-FR"/>
              </w:rPr>
              <w:t>, sur la base d’</w:t>
            </w:r>
            <w:r w:rsidRPr="00B960C7">
              <w:rPr>
                <w:b/>
                <w:lang w:val="fr-FR"/>
              </w:rPr>
              <w:t>arguments plausibles</w:t>
            </w:r>
            <w:r w:rsidRPr="00B960C7">
              <w:rPr>
                <w:lang w:val="fr-FR"/>
              </w:rPr>
              <w:t xml:space="preserve"> </w:t>
            </w:r>
          </w:p>
          <w:p w14:paraId="5AB041C7" w14:textId="77777777" w:rsidR="00C84A67" w:rsidRPr="00B960C7" w:rsidRDefault="00C84A67" w:rsidP="00A04587">
            <w:pPr>
              <w:pStyle w:val="Default"/>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lang w:val="fr-FR"/>
              </w:rPr>
            </w:pPr>
            <w:r w:rsidRPr="00B960C7">
              <w:rPr>
                <w:color w:val="808080" w:themeColor="background1" w:themeShade="80"/>
                <w:sz w:val="20"/>
                <w:szCs w:val="20"/>
                <w:lang w:val="fr-FR"/>
              </w:rPr>
              <w:t xml:space="preserve">(par exemple, l’expérience générale, la théorie ou la comparaison avec des UoA/espèces similaires). </w:t>
            </w:r>
          </w:p>
        </w:tc>
        <w:tc>
          <w:tcPr>
            <w:tcW w:w="2897" w:type="dxa"/>
            <w:tcBorders>
              <w:bottom w:val="single" w:sz="4" w:space="0" w:color="E6EFF7"/>
            </w:tcBorders>
            <w:vAlign w:val="top"/>
          </w:tcPr>
          <w:p w14:paraId="36D8624F"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existe une </w:t>
            </w:r>
            <w:r w:rsidRPr="00B960C7">
              <w:rPr>
                <w:b/>
                <w:lang w:val="fr-FR"/>
              </w:rPr>
              <w:t>base de confiance objective</w:t>
            </w:r>
            <w:r w:rsidRPr="00B960C7">
              <w:rPr>
                <w:lang w:val="fr-FR"/>
              </w:rPr>
              <w:t xml:space="preserve"> que les mesures/la stratégie partielle fonctionneront, sur la base d’</w:t>
            </w:r>
            <w:r w:rsidRPr="00B960C7">
              <w:rPr>
                <w:b/>
                <w:lang w:val="fr-FR"/>
              </w:rPr>
              <w:t>informations</w:t>
            </w:r>
            <w:r w:rsidRPr="00B960C7">
              <w:rPr>
                <w:lang w:val="fr-FR"/>
              </w:rPr>
              <w:t xml:space="preserve"> </w:t>
            </w:r>
          </w:p>
          <w:p w14:paraId="26404392" w14:textId="77777777" w:rsidR="00C84A67" w:rsidRPr="00B960C7" w:rsidRDefault="00C84A67" w:rsidP="00A04587">
            <w:pPr>
              <w:pStyle w:val="Default"/>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lang w:val="fr-FR"/>
              </w:rPr>
            </w:pPr>
            <w:r w:rsidRPr="00B960C7">
              <w:rPr>
                <w:color w:val="808080" w:themeColor="background1" w:themeShade="80"/>
                <w:sz w:val="20"/>
                <w:szCs w:val="20"/>
                <w:lang w:val="fr-FR"/>
              </w:rPr>
              <w:t xml:space="preserve">directement relatives à l’UoA et / ou l’espèce impliquée. </w:t>
            </w:r>
          </w:p>
          <w:p w14:paraId="0A6D0DD6"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98" w:type="dxa"/>
            <w:tcBorders>
              <w:bottom w:val="single" w:sz="4" w:space="0" w:color="E6EFF7"/>
              <w:right w:val="single" w:sz="4" w:space="0" w:color="E6EFF7"/>
            </w:tcBorders>
            <w:vAlign w:val="top"/>
          </w:tcPr>
          <w:p w14:paraId="14B87D66" w14:textId="56A67E1E" w:rsidR="00C84A67" w:rsidRPr="00B960C7" w:rsidRDefault="00C84A67" w:rsidP="00A04587">
            <w:pPr>
              <w:pStyle w:val="Default"/>
              <w:cnfStyle w:val="000000100000" w:firstRow="0" w:lastRow="0" w:firstColumn="0" w:lastColumn="0" w:oddVBand="0" w:evenVBand="0" w:oddHBand="1" w:evenHBand="0" w:firstRowFirstColumn="0" w:firstRowLastColumn="0" w:lastRowFirstColumn="0" w:lastRowLastColumn="0"/>
              <w:rPr>
                <w:szCs w:val="20"/>
                <w:lang w:val="fr-FR"/>
              </w:rPr>
            </w:pPr>
            <w:r w:rsidRPr="00B960C7">
              <w:rPr>
                <w:color w:val="808080" w:themeColor="background1" w:themeShade="80"/>
                <w:sz w:val="20"/>
                <w:szCs w:val="20"/>
                <w:lang w:val="fr-FR"/>
              </w:rPr>
              <w:t xml:space="preserve">La stratégie/la stratégie complète est principalement basée sur des informations directement relatives à l’UoA et/ou aux espèces impliquées, et une </w:t>
            </w:r>
            <w:r w:rsidRPr="00B960C7">
              <w:rPr>
                <w:b/>
                <w:bCs/>
                <w:color w:val="808080" w:themeColor="background1" w:themeShade="80"/>
                <w:sz w:val="20"/>
                <w:szCs w:val="20"/>
                <w:lang w:val="fr-FR"/>
              </w:rPr>
              <w:t>analyse quantitative</w:t>
            </w:r>
            <w:r w:rsidRPr="00B960C7">
              <w:rPr>
                <w:color w:val="808080" w:themeColor="background1" w:themeShade="80"/>
                <w:sz w:val="20"/>
                <w:szCs w:val="20"/>
                <w:lang w:val="fr-FR"/>
              </w:rPr>
              <w:t xml:space="preserve"> indique avec un </w:t>
            </w:r>
            <w:r w:rsidRPr="00B960C7">
              <w:rPr>
                <w:b/>
                <w:bCs/>
                <w:color w:val="808080" w:themeColor="background1" w:themeShade="80"/>
                <w:sz w:val="20"/>
                <w:szCs w:val="20"/>
                <w:lang w:val="fr-FR"/>
              </w:rPr>
              <w:t>degré élevé de certitude</w:t>
            </w:r>
            <w:r w:rsidRPr="00B960C7">
              <w:rPr>
                <w:color w:val="808080" w:themeColor="background1" w:themeShade="80"/>
                <w:sz w:val="20"/>
                <w:szCs w:val="20"/>
                <w:lang w:val="fr-FR"/>
              </w:rPr>
              <w:t xml:space="preserve"> que la stratégie fonctionnera. </w:t>
            </w:r>
          </w:p>
        </w:tc>
      </w:tr>
      <w:tr w:rsidR="00C84A67" w:rsidRPr="00B960C7" w14:paraId="565961FF"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6A0720B" w14:textId="77777777" w:rsidR="00C84A67" w:rsidRPr="00B960C7" w:rsidRDefault="00C84A67" w:rsidP="00A04587">
            <w:pPr>
              <w:pStyle w:val="DetailedAssessmentStyleScoringIssues"/>
              <w:rPr>
                <w:lang w:val="fr-FR"/>
              </w:rPr>
            </w:pPr>
          </w:p>
        </w:tc>
        <w:tc>
          <w:tcPr>
            <w:tcW w:w="1065" w:type="dxa"/>
            <w:tcBorders>
              <w:right w:val="single" w:sz="4" w:space="0" w:color="E6EFF7"/>
            </w:tcBorders>
            <w:shd w:val="clear" w:color="auto" w:fill="E6EFF7"/>
          </w:tcPr>
          <w:p w14:paraId="64440076"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82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FD2A15C"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E850EE0"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1989A05"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37A84C09"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3E11459C" w14:textId="77777777" w:rsidR="00C84A67" w:rsidRPr="00B960C7" w:rsidRDefault="00C84A67" w:rsidP="00A04587">
            <w:pPr>
              <w:rPr>
                <w:lang w:val="fr-FR"/>
              </w:rPr>
            </w:pPr>
            <w:r w:rsidRPr="00B960C7">
              <w:rPr>
                <w:sz w:val="22"/>
                <w:szCs w:val="22"/>
                <w:lang w:val="fr-FR"/>
              </w:rPr>
              <w:t>Justification</w:t>
            </w:r>
          </w:p>
        </w:tc>
      </w:tr>
    </w:tbl>
    <w:p w14:paraId="4E79D15B" w14:textId="77777777" w:rsidR="00C84A67" w:rsidRPr="00B960C7" w:rsidRDefault="00C84A67" w:rsidP="00C84A67">
      <w:pPr>
        <w:rPr>
          <w:lang w:val="fr-FR"/>
        </w:rPr>
      </w:pPr>
    </w:p>
    <w:p w14:paraId="326172F7"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5F843E94" w14:textId="77777777" w:rsidR="00C84A67" w:rsidRPr="00B960C7" w:rsidRDefault="00C84A67" w:rsidP="00C84A67">
      <w:pPr>
        <w:rPr>
          <w:lang w:val="fr-FR"/>
        </w:rPr>
      </w:pPr>
    </w:p>
    <w:tbl>
      <w:tblPr>
        <w:tblStyle w:val="TemplateTable"/>
        <w:tblW w:w="10454" w:type="dxa"/>
        <w:tblInd w:w="5" w:type="dxa"/>
        <w:tblLayout w:type="fixed"/>
        <w:tblLook w:val="04A0" w:firstRow="1" w:lastRow="0" w:firstColumn="1" w:lastColumn="0" w:noHBand="0" w:noVBand="1"/>
      </w:tblPr>
      <w:tblGrid>
        <w:gridCol w:w="768"/>
        <w:gridCol w:w="1065"/>
        <w:gridCol w:w="2826"/>
        <w:gridCol w:w="2897"/>
        <w:gridCol w:w="2898"/>
      </w:tblGrid>
      <w:tr w:rsidR="00C84A67" w:rsidRPr="00B960C7" w14:paraId="23FC667D"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F618D3A" w14:textId="77777777" w:rsidR="00C84A67" w:rsidRPr="00B960C7" w:rsidRDefault="00C84A67" w:rsidP="00A04587">
            <w:pPr>
              <w:pStyle w:val="DetailedAssessmentStyleScoringIssues"/>
              <w:rPr>
                <w:b/>
                <w:lang w:val="fr-FR"/>
              </w:rPr>
            </w:pPr>
            <w:r w:rsidRPr="00B960C7">
              <w:rPr>
                <w:b/>
                <w:lang w:val="fr-FR"/>
              </w:rPr>
              <w:t>d</w:t>
            </w:r>
          </w:p>
          <w:p w14:paraId="0C73E5A1" w14:textId="77777777" w:rsidR="00C84A67" w:rsidRPr="00B960C7" w:rsidRDefault="00C84A67" w:rsidP="00A04587">
            <w:pPr>
              <w:pStyle w:val="DetailedAssessmentStyleScoringIssues"/>
              <w:rPr>
                <w:lang w:val="fr-FR"/>
              </w:rPr>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53D1932"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Mise en œuvre de la stratégie de gestion</w:t>
            </w:r>
          </w:p>
        </w:tc>
      </w:tr>
      <w:tr w:rsidR="00C84A67" w:rsidRPr="00B960C7" w14:paraId="5A74A92D"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4F47C4A" w14:textId="77777777" w:rsidR="00C84A67" w:rsidRPr="00B960C7" w:rsidRDefault="00C84A67" w:rsidP="00A04587">
            <w:pPr>
              <w:pStyle w:val="DetailedAssessmentStyleScoringIssues"/>
              <w:rPr>
                <w:lang w:val="fr-FR"/>
              </w:rPr>
            </w:pPr>
          </w:p>
        </w:tc>
        <w:tc>
          <w:tcPr>
            <w:tcW w:w="1065" w:type="dxa"/>
            <w:shd w:val="clear" w:color="auto" w:fill="E6EFF7"/>
          </w:tcPr>
          <w:p w14:paraId="5250E32C"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0427E2FC"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826" w:type="dxa"/>
            <w:vAlign w:val="top"/>
          </w:tcPr>
          <w:p w14:paraId="093B826A"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97" w:type="dxa"/>
            <w:tcBorders>
              <w:bottom w:val="single" w:sz="4" w:space="0" w:color="FFFFFF" w:themeColor="background1"/>
            </w:tcBorders>
            <w:vAlign w:val="top"/>
          </w:tcPr>
          <w:p w14:paraId="4B06DE12"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y a </w:t>
            </w:r>
            <w:r w:rsidRPr="00B960C7">
              <w:rPr>
                <w:b/>
                <w:lang w:val="fr-FR"/>
              </w:rPr>
              <w:t>des preuves</w:t>
            </w:r>
            <w:r w:rsidRPr="00B960C7">
              <w:rPr>
                <w:lang w:val="fr-FR"/>
              </w:rPr>
              <w:t xml:space="preserve"> que les mesures/la stratégie sont/est mise en œuvre avec succès.</w:t>
            </w:r>
          </w:p>
        </w:tc>
        <w:tc>
          <w:tcPr>
            <w:tcW w:w="2898" w:type="dxa"/>
            <w:tcBorders>
              <w:bottom w:val="single" w:sz="4" w:space="0" w:color="FFFFFF" w:themeColor="background1"/>
              <w:right w:val="single" w:sz="4" w:space="0" w:color="E6EFF7"/>
            </w:tcBorders>
            <w:vAlign w:val="top"/>
          </w:tcPr>
          <w:p w14:paraId="61822FE7"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y a des </w:t>
            </w:r>
            <w:r w:rsidRPr="00B960C7">
              <w:rPr>
                <w:b/>
                <w:lang w:val="fr-FR"/>
              </w:rPr>
              <w:t>preuves claires</w:t>
            </w:r>
            <w:r w:rsidRPr="00B960C7">
              <w:rPr>
                <w:lang w:val="fr-FR"/>
              </w:rPr>
              <w:t xml:space="preserve"> attestant que la stratégie/la stratégie globale est mise en œuvre avec succès et </w:t>
            </w:r>
            <w:r w:rsidRPr="00B960C7">
              <w:rPr>
                <w:b/>
                <w:lang w:val="fr-FR"/>
              </w:rPr>
              <w:t>atteint son objectif tel qu’il a été défini dans l’élément de notation (a) ou (b)</w:t>
            </w:r>
            <w:r w:rsidRPr="00B960C7">
              <w:rPr>
                <w:lang w:val="fr-FR"/>
              </w:rPr>
              <w:t>.</w:t>
            </w:r>
          </w:p>
        </w:tc>
      </w:tr>
      <w:tr w:rsidR="00C84A67" w:rsidRPr="00B960C7" w14:paraId="13A4F3E7"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88B11A4" w14:textId="77777777" w:rsidR="00C84A67" w:rsidRPr="00B960C7" w:rsidRDefault="00C84A67" w:rsidP="00A04587">
            <w:pPr>
              <w:pStyle w:val="DetailedAssessmentStyleScoringIssues"/>
              <w:rPr>
                <w:lang w:val="fr-FR"/>
              </w:rPr>
            </w:pPr>
          </w:p>
        </w:tc>
        <w:tc>
          <w:tcPr>
            <w:tcW w:w="1065" w:type="dxa"/>
            <w:shd w:val="clear" w:color="auto" w:fill="E6EFF7"/>
          </w:tcPr>
          <w:p w14:paraId="1A30A8CE"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826" w:type="dxa"/>
            <w:tcBorders>
              <w:right w:val="single" w:sz="4" w:space="0" w:color="FFFFFF" w:themeColor="background1"/>
            </w:tcBorders>
          </w:tcPr>
          <w:p w14:paraId="57C8B3B6"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897" w:type="dxa"/>
            <w:tcBorders>
              <w:left w:val="single" w:sz="4" w:space="0" w:color="FFFFFF" w:themeColor="background1"/>
              <w:right w:val="single" w:sz="4" w:space="0" w:color="FFFFFF" w:themeColor="background1"/>
            </w:tcBorders>
            <w:shd w:val="clear" w:color="auto" w:fill="auto"/>
          </w:tcPr>
          <w:p w14:paraId="49A334E5"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lang w:val="fr-FR"/>
              </w:rPr>
              <w:t>Oui / Non</w:t>
            </w:r>
          </w:p>
        </w:tc>
        <w:tc>
          <w:tcPr>
            <w:tcW w:w="2898" w:type="dxa"/>
            <w:tcBorders>
              <w:left w:val="single" w:sz="4" w:space="0" w:color="FFFFFF" w:themeColor="background1"/>
              <w:right w:val="single" w:sz="4" w:space="0" w:color="E6EFF7"/>
            </w:tcBorders>
            <w:shd w:val="clear" w:color="auto" w:fill="auto"/>
          </w:tcPr>
          <w:p w14:paraId="1530FEA0"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b/>
                <w:lang w:val="fr-FR"/>
              </w:rPr>
            </w:pPr>
            <w:r w:rsidRPr="00B960C7">
              <w:rPr>
                <w:b/>
                <w:lang w:val="fr-FR"/>
              </w:rPr>
              <w:t>Oui / Non</w:t>
            </w:r>
          </w:p>
        </w:tc>
      </w:tr>
      <w:tr w:rsidR="00C84A67" w:rsidRPr="00B960C7" w14:paraId="05302A5B"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right w:val="single" w:sz="4" w:space="0" w:color="E6EFF7"/>
            </w:tcBorders>
          </w:tcPr>
          <w:p w14:paraId="3A2DAC1A" w14:textId="77777777" w:rsidR="00C84A67" w:rsidRPr="00B960C7" w:rsidRDefault="00C84A67" w:rsidP="00A04587">
            <w:pPr>
              <w:rPr>
                <w:lang w:val="fr-FR"/>
              </w:rPr>
            </w:pPr>
            <w:r w:rsidRPr="00B960C7">
              <w:rPr>
                <w:sz w:val="22"/>
                <w:szCs w:val="22"/>
                <w:lang w:val="fr-FR"/>
              </w:rPr>
              <w:t>Justification</w:t>
            </w:r>
          </w:p>
        </w:tc>
      </w:tr>
    </w:tbl>
    <w:p w14:paraId="23D58E6C" w14:textId="77777777" w:rsidR="00C84A67" w:rsidRPr="00B960C7" w:rsidRDefault="00C84A67" w:rsidP="00C84A67">
      <w:pPr>
        <w:rPr>
          <w:lang w:val="fr-FR"/>
        </w:rPr>
      </w:pPr>
    </w:p>
    <w:p w14:paraId="52C582E6"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7E3B9E32" w14:textId="77777777" w:rsidR="00C84A67" w:rsidRPr="00B960C7" w:rsidRDefault="00C84A67" w:rsidP="00C84A67">
      <w:pPr>
        <w:rPr>
          <w:lang w:val="fr-FR"/>
        </w:rPr>
      </w:pPr>
    </w:p>
    <w:tbl>
      <w:tblPr>
        <w:tblStyle w:val="TemplateTable"/>
        <w:tblW w:w="10454" w:type="dxa"/>
        <w:tblInd w:w="5" w:type="dxa"/>
        <w:tblLayout w:type="fixed"/>
        <w:tblLook w:val="04A0" w:firstRow="1" w:lastRow="0" w:firstColumn="1" w:lastColumn="0" w:noHBand="0" w:noVBand="1"/>
      </w:tblPr>
      <w:tblGrid>
        <w:gridCol w:w="768"/>
        <w:gridCol w:w="1065"/>
        <w:gridCol w:w="2826"/>
        <w:gridCol w:w="2897"/>
        <w:gridCol w:w="2898"/>
      </w:tblGrid>
      <w:tr w:rsidR="00C84A67" w:rsidRPr="00B960C7" w14:paraId="292052AB"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6EFF7"/>
          </w:tcPr>
          <w:p w14:paraId="5030F2E7" w14:textId="77777777" w:rsidR="00C84A67" w:rsidRPr="00B960C7" w:rsidRDefault="00C84A67" w:rsidP="00A04587">
            <w:pPr>
              <w:pStyle w:val="DetailedAssessmentStyleScoringIssues"/>
              <w:rPr>
                <w:b/>
                <w:lang w:val="fr-FR"/>
              </w:rPr>
            </w:pPr>
            <w:r w:rsidRPr="00B960C7">
              <w:rPr>
                <w:b/>
                <w:lang w:val="fr-FR"/>
              </w:rPr>
              <w:t>e</w:t>
            </w:r>
          </w:p>
          <w:p w14:paraId="00E362CF" w14:textId="77777777" w:rsidR="00C84A67" w:rsidRPr="00B960C7" w:rsidRDefault="00C84A67" w:rsidP="00A04587">
            <w:pPr>
              <w:pStyle w:val="DetailedAssessmentStyleLeftcolumntext"/>
              <w:rPr>
                <w:lang w:val="fr-FR"/>
              </w:rPr>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E525F57"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Étude des mesures alternatives visant à minimiser la mortalité des espèces ETP</w:t>
            </w:r>
          </w:p>
        </w:tc>
      </w:tr>
      <w:tr w:rsidR="00C84A67" w:rsidRPr="00B960C7" w14:paraId="112C1CC0"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shd w:val="clear" w:color="auto" w:fill="F2F2F2" w:themeFill="background1" w:themeFillShade="F2"/>
          </w:tcPr>
          <w:p w14:paraId="581022BA" w14:textId="77777777" w:rsidR="00C84A67" w:rsidRPr="00B960C7" w:rsidRDefault="00C84A67" w:rsidP="00A04587">
            <w:pPr>
              <w:pStyle w:val="DetailedAssessmentStyleLeftcolumntext"/>
              <w:rPr>
                <w:lang w:val="fr-FR"/>
              </w:rPr>
            </w:pPr>
          </w:p>
        </w:tc>
        <w:tc>
          <w:tcPr>
            <w:tcW w:w="1065" w:type="dxa"/>
            <w:shd w:val="clear" w:color="auto" w:fill="E6EFF7"/>
          </w:tcPr>
          <w:p w14:paraId="7E112F64"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7454148C"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826" w:type="dxa"/>
            <w:tcBorders>
              <w:bottom w:val="single" w:sz="4" w:space="0" w:color="E6EFF7"/>
            </w:tcBorders>
            <w:shd w:val="clear" w:color="auto" w:fill="F2F2F2" w:themeFill="background1" w:themeFillShade="F2"/>
            <w:vAlign w:val="top"/>
          </w:tcPr>
          <w:p w14:paraId="58A53D90"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On réalise une </w:t>
            </w:r>
            <w:r w:rsidRPr="00B960C7">
              <w:rPr>
                <w:b/>
                <w:lang w:val="fr-FR"/>
              </w:rPr>
              <w:t>révision</w:t>
            </w:r>
            <w:r w:rsidRPr="00B960C7">
              <w:rPr>
                <w:lang w:val="fr-FR"/>
              </w:rPr>
              <w:t xml:space="preserve"> de l’efficacité et de la faisabilité potentielles des mesures alternatives visant à minimiser la mortalité liée aux UoA d'espèces ETP.</w:t>
            </w:r>
          </w:p>
        </w:tc>
        <w:tc>
          <w:tcPr>
            <w:tcW w:w="2897" w:type="dxa"/>
            <w:tcBorders>
              <w:bottom w:val="single" w:sz="4" w:space="0" w:color="E6EFF7"/>
            </w:tcBorders>
            <w:shd w:val="clear" w:color="auto" w:fill="F2F2F2" w:themeFill="background1" w:themeFillShade="F2"/>
            <w:vAlign w:val="top"/>
          </w:tcPr>
          <w:p w14:paraId="56379D25" w14:textId="36CE2036"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On </w:t>
            </w:r>
            <w:r w:rsidRPr="00B960C7">
              <w:rPr>
                <w:b/>
                <w:lang w:val="fr-FR"/>
              </w:rPr>
              <w:t xml:space="preserve">révise </w:t>
            </w:r>
            <w:r w:rsidRPr="00B960C7">
              <w:rPr>
                <w:b/>
                <w:bCs/>
                <w:lang w:val="fr-FR"/>
              </w:rPr>
              <w:t>régulièrement</w:t>
            </w:r>
            <w:r w:rsidRPr="00B960C7">
              <w:rPr>
                <w:lang w:val="fr-FR"/>
              </w:rPr>
              <w:t xml:space="preserve"> l’efficacité et la faisabilité potentielles des mesures alternatives visant à minimiser la mortalité </w:t>
            </w:r>
            <w:r w:rsidR="00E0612B">
              <w:rPr>
                <w:lang w:val="fr-FR"/>
              </w:rPr>
              <w:t>des</w:t>
            </w:r>
            <w:r w:rsidR="00E0612B" w:rsidRPr="00B960C7">
              <w:rPr>
                <w:lang w:val="fr-FR"/>
              </w:rPr>
              <w:t xml:space="preserve"> espèces ETP</w:t>
            </w:r>
            <w:r w:rsidR="00E0612B" w:rsidRPr="00B960C7">
              <w:rPr>
                <w:lang w:val="fr-FR"/>
              </w:rPr>
              <w:t xml:space="preserve"> </w:t>
            </w:r>
            <w:r w:rsidRPr="00B960C7">
              <w:rPr>
                <w:lang w:val="fr-FR"/>
              </w:rPr>
              <w:t xml:space="preserve">liée </w:t>
            </w:r>
            <w:r w:rsidR="00E0612B">
              <w:rPr>
                <w:lang w:val="fr-FR"/>
              </w:rPr>
              <w:t>à</w:t>
            </w:r>
            <w:r w:rsidR="00E0612B" w:rsidRPr="00B960C7">
              <w:rPr>
                <w:lang w:val="fr-FR"/>
              </w:rPr>
              <w:t xml:space="preserve"> </w:t>
            </w:r>
            <w:r w:rsidR="00E0612B">
              <w:rPr>
                <w:lang w:val="fr-FR"/>
              </w:rPr>
              <w:t>l’</w:t>
            </w:r>
            <w:r w:rsidRPr="00B960C7">
              <w:rPr>
                <w:lang w:val="fr-FR"/>
              </w:rPr>
              <w:t>UoA</w:t>
            </w:r>
            <w:r w:rsidR="00E0612B">
              <w:rPr>
                <w:lang w:val="fr-FR"/>
              </w:rPr>
              <w:t xml:space="preserve"> et aux activités </w:t>
            </w:r>
            <w:r w:rsidR="00A37A3E">
              <w:rPr>
                <w:lang w:val="fr-FR"/>
              </w:rPr>
              <w:t>d’amélioration</w:t>
            </w:r>
            <w:r w:rsidRPr="00B960C7">
              <w:rPr>
                <w:lang w:val="fr-FR"/>
              </w:rPr>
              <w:t>, et elles sont mises en œuvre si nécessaire.</w:t>
            </w:r>
          </w:p>
        </w:tc>
        <w:tc>
          <w:tcPr>
            <w:tcW w:w="2898" w:type="dxa"/>
            <w:tcBorders>
              <w:bottom w:val="single" w:sz="4" w:space="0" w:color="E6EFF7"/>
              <w:right w:val="single" w:sz="4" w:space="0" w:color="E6EFF7"/>
            </w:tcBorders>
            <w:shd w:val="clear" w:color="auto" w:fill="F2F2F2" w:themeFill="background1" w:themeFillShade="F2"/>
            <w:vAlign w:val="top"/>
          </w:tcPr>
          <w:p w14:paraId="2E947A7F" w14:textId="262E34B2"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On réalise une </w:t>
            </w:r>
            <w:r w:rsidRPr="00B960C7">
              <w:rPr>
                <w:b/>
                <w:lang w:val="fr-FR"/>
              </w:rPr>
              <w:t>révision biennale</w:t>
            </w:r>
            <w:r w:rsidRPr="00B960C7">
              <w:rPr>
                <w:lang w:val="fr-FR"/>
              </w:rPr>
              <w:t xml:space="preserve"> de l’efficacité et de la faisabilité potentielles des mesures alternatives visant à minimiser </w:t>
            </w:r>
            <w:r w:rsidR="00AF3699" w:rsidRPr="00B960C7">
              <w:rPr>
                <w:lang w:val="fr-FR"/>
              </w:rPr>
              <w:t xml:space="preserve">la mortalité </w:t>
            </w:r>
            <w:r w:rsidR="00AF3699">
              <w:rPr>
                <w:lang w:val="fr-FR"/>
              </w:rPr>
              <w:t>des</w:t>
            </w:r>
            <w:r w:rsidR="00AF3699" w:rsidRPr="00B960C7">
              <w:rPr>
                <w:lang w:val="fr-FR"/>
              </w:rPr>
              <w:t xml:space="preserve"> espèces ETP liée </w:t>
            </w:r>
            <w:r w:rsidR="00AF3699">
              <w:rPr>
                <w:lang w:val="fr-FR"/>
              </w:rPr>
              <w:t>à</w:t>
            </w:r>
            <w:r w:rsidR="00AF3699" w:rsidRPr="00B960C7">
              <w:rPr>
                <w:lang w:val="fr-FR"/>
              </w:rPr>
              <w:t xml:space="preserve"> </w:t>
            </w:r>
            <w:r w:rsidR="00AF3699">
              <w:rPr>
                <w:lang w:val="fr-FR"/>
              </w:rPr>
              <w:t>l’</w:t>
            </w:r>
            <w:r w:rsidR="00AF3699" w:rsidRPr="00B960C7">
              <w:rPr>
                <w:lang w:val="fr-FR"/>
              </w:rPr>
              <w:t>UoA</w:t>
            </w:r>
            <w:r w:rsidR="00AF3699">
              <w:rPr>
                <w:lang w:val="fr-FR"/>
              </w:rPr>
              <w:t xml:space="preserve"> et aux activités d’amélioration</w:t>
            </w:r>
            <w:r w:rsidRPr="00B960C7">
              <w:rPr>
                <w:lang w:val="fr-FR"/>
              </w:rPr>
              <w:t>, et elles sont mises en œuvre si nécessaire.</w:t>
            </w:r>
          </w:p>
        </w:tc>
      </w:tr>
      <w:tr w:rsidR="00C84A67" w:rsidRPr="00B960C7" w14:paraId="71208BC6"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8" w:type="dxa"/>
            <w:vMerge/>
            <w:shd w:val="clear" w:color="auto" w:fill="F2F2F2" w:themeFill="background1" w:themeFillShade="F2"/>
          </w:tcPr>
          <w:p w14:paraId="6457B795" w14:textId="77777777" w:rsidR="00C84A67" w:rsidRPr="00B960C7" w:rsidRDefault="00C84A67" w:rsidP="00A04587">
            <w:pPr>
              <w:pStyle w:val="DetailedAssessmentStyleLeftcolumntext"/>
              <w:rPr>
                <w:lang w:val="fr-FR"/>
              </w:rPr>
            </w:pPr>
          </w:p>
        </w:tc>
        <w:tc>
          <w:tcPr>
            <w:tcW w:w="1065" w:type="dxa"/>
            <w:tcBorders>
              <w:right w:val="single" w:sz="4" w:space="0" w:color="E6EFF7"/>
            </w:tcBorders>
            <w:shd w:val="clear" w:color="auto" w:fill="E6EFF7"/>
          </w:tcPr>
          <w:p w14:paraId="142AB40F"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82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54A70A0"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3CF8769"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B8AA674"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5E1E1F79"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right w:val="single" w:sz="4" w:space="0" w:color="E6EFF7"/>
            </w:tcBorders>
            <w:shd w:val="clear" w:color="auto" w:fill="F2F2F2" w:themeFill="background1" w:themeFillShade="F2"/>
          </w:tcPr>
          <w:p w14:paraId="089F30C1" w14:textId="77777777" w:rsidR="00C84A67" w:rsidRPr="00B960C7" w:rsidRDefault="00C84A67" w:rsidP="00A04587">
            <w:pPr>
              <w:rPr>
                <w:lang w:val="fr-FR"/>
              </w:rPr>
            </w:pPr>
            <w:r w:rsidRPr="00B960C7">
              <w:rPr>
                <w:sz w:val="22"/>
                <w:szCs w:val="22"/>
                <w:lang w:val="fr-FR"/>
              </w:rPr>
              <w:t>Justification</w:t>
            </w:r>
          </w:p>
        </w:tc>
      </w:tr>
    </w:tbl>
    <w:p w14:paraId="44AA4A1C" w14:textId="77777777" w:rsidR="00C84A67" w:rsidRPr="00B960C7" w:rsidRDefault="00C84A67" w:rsidP="00C84A67">
      <w:pPr>
        <w:rPr>
          <w:lang w:val="fr-FR"/>
        </w:rPr>
      </w:pPr>
    </w:p>
    <w:p w14:paraId="53E9F641"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5198EC89" w14:textId="77777777" w:rsidR="00C84A67" w:rsidRPr="00B960C7" w:rsidRDefault="00C84A67" w:rsidP="00C84A67">
      <w:pPr>
        <w:rPr>
          <w:lang w:val="fr-FR"/>
        </w:rPr>
      </w:pPr>
    </w:p>
    <w:tbl>
      <w:tblPr>
        <w:tblStyle w:val="TemplateTable"/>
        <w:tblW w:w="10454" w:type="dxa"/>
        <w:tblInd w:w="5" w:type="dxa"/>
        <w:tblLayout w:type="fixed"/>
        <w:tblLook w:val="04A0" w:firstRow="1" w:lastRow="0" w:firstColumn="1" w:lastColumn="0" w:noHBand="0" w:noVBand="1"/>
      </w:tblPr>
      <w:tblGrid>
        <w:gridCol w:w="10454"/>
      </w:tblGrid>
      <w:tr w:rsidR="00C84A67" w:rsidRPr="00B960C7" w14:paraId="76F4AFF6"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72B72433" w14:textId="77777777" w:rsidR="00C84A67" w:rsidRPr="00B960C7" w:rsidRDefault="00C84A67" w:rsidP="00A04587">
            <w:pPr>
              <w:rPr>
                <w:b w:val="0"/>
                <w:i/>
                <w:sz w:val="22"/>
                <w:szCs w:val="22"/>
                <w:lang w:val="fr-FR"/>
              </w:rPr>
            </w:pPr>
            <w:r w:rsidRPr="00B960C7">
              <w:rPr>
                <w:b w:val="0"/>
                <w:color w:val="auto"/>
                <w:sz w:val="22"/>
                <w:szCs w:val="22"/>
                <w:lang w:val="fr-FR"/>
              </w:rPr>
              <w:t>Références</w:t>
            </w:r>
          </w:p>
        </w:tc>
      </w:tr>
    </w:tbl>
    <w:p w14:paraId="240F5EE3" w14:textId="77777777" w:rsidR="00C84A67" w:rsidRPr="00B960C7" w:rsidRDefault="00C84A67" w:rsidP="00C84A67">
      <w:pPr>
        <w:rPr>
          <w:lang w:val="fr-FR"/>
        </w:rPr>
      </w:pPr>
    </w:p>
    <w:p w14:paraId="7CB8014E" w14:textId="77777777" w:rsidR="00C84A67" w:rsidRPr="00B960C7" w:rsidRDefault="00C84A67" w:rsidP="00C84A67">
      <w:pPr>
        <w:rPr>
          <w:lang w:val="fr-FR"/>
        </w:rPr>
      </w:pPr>
      <w:r w:rsidRPr="00B960C7">
        <w:rPr>
          <w:lang w:val="fr-FR"/>
        </w:rPr>
        <w:t>Le CAB doit indiquer toutes références ici, y compris des hyperliens vers des documents accessibles publiquement.</w:t>
      </w:r>
    </w:p>
    <w:p w14:paraId="3A16FB2E" w14:textId="77777777" w:rsidR="00C84A67" w:rsidRPr="00B960C7" w:rsidRDefault="00C84A67" w:rsidP="00C84A67">
      <w:pPr>
        <w:rPr>
          <w:lang w:val="fr-FR"/>
        </w:rPr>
      </w:pPr>
    </w:p>
    <w:tbl>
      <w:tblPr>
        <w:tblStyle w:val="Shading"/>
        <w:tblW w:w="10480" w:type="dxa"/>
        <w:tblLayout w:type="fixed"/>
        <w:tblLook w:val="04A0" w:firstRow="1" w:lastRow="0" w:firstColumn="1" w:lastColumn="0" w:noHBand="0" w:noVBand="1"/>
      </w:tblPr>
      <w:tblGrid>
        <w:gridCol w:w="10480"/>
      </w:tblGrid>
      <w:tr w:rsidR="00C84A67" w:rsidRPr="00B960C7" w14:paraId="398578C1"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1EAEF8A4" w14:textId="77777777" w:rsidR="00C84A67" w:rsidRPr="00B960C7" w:rsidRDefault="00C84A67" w:rsidP="00A04587">
            <w:pPr>
              <w:pStyle w:val="DetailedAssessmentStyleLeftcolumntext"/>
              <w:rPr>
                <w:lang w:val="fr-FR"/>
              </w:rPr>
            </w:pPr>
            <w:r w:rsidRPr="00B960C7">
              <w:rPr>
                <w:lang w:val="fr-FR"/>
              </w:rPr>
              <w:t>Justification globale de l’Indicateur de Performance (IP)</w:t>
            </w:r>
          </w:p>
        </w:tc>
      </w:tr>
    </w:tbl>
    <w:p w14:paraId="50766166" w14:textId="77777777" w:rsidR="00C84A67" w:rsidRPr="00B960C7" w:rsidRDefault="00C84A67" w:rsidP="00C84A67">
      <w:pPr>
        <w:rPr>
          <w:lang w:val="fr-FR"/>
        </w:rPr>
      </w:pPr>
    </w:p>
    <w:p w14:paraId="6883655C" w14:textId="77777777" w:rsidR="00C84A67" w:rsidRPr="00B960C7" w:rsidRDefault="00C84A67" w:rsidP="00C84A67">
      <w:pPr>
        <w:rPr>
          <w:lang w:val="fr-FR"/>
        </w:rPr>
      </w:pPr>
      <w:r w:rsidRPr="00B960C7">
        <w:rPr>
          <w:lang w:val="fr-FR"/>
        </w:rPr>
        <w:t>Le CAB doit insérer une justification suffisante pour appuyer la conclusion pour l’Indicateur de Performance, en faisant référence directe à chaque constituant à noter (supprimer si non approprié – par exemple, une justification est fournie pour chaque constituant à noter).</w:t>
      </w:r>
    </w:p>
    <w:p w14:paraId="13D47C6D" w14:textId="77777777" w:rsidR="00C84A67" w:rsidRPr="00B960C7" w:rsidRDefault="00C84A67" w:rsidP="00C84A67">
      <w:pPr>
        <w:rPr>
          <w:lang w:val="fr-FR"/>
        </w:rPr>
      </w:pPr>
    </w:p>
    <w:tbl>
      <w:tblPr>
        <w:tblStyle w:val="TemplateTable"/>
        <w:tblW w:w="10619" w:type="dxa"/>
        <w:tblInd w:w="10" w:type="dxa"/>
        <w:tblLayout w:type="fixed"/>
        <w:tblLook w:val="04A0" w:firstRow="1" w:lastRow="0" w:firstColumn="1" w:lastColumn="0" w:noHBand="0" w:noVBand="1"/>
      </w:tblPr>
      <w:tblGrid>
        <w:gridCol w:w="5307"/>
        <w:gridCol w:w="5312"/>
      </w:tblGrid>
      <w:tr w:rsidR="00C84A67" w:rsidRPr="00B960C7" w14:paraId="1A282598" w14:textId="77777777" w:rsidTr="00A0458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59B61AB1" w14:textId="77777777" w:rsidR="00C84A67" w:rsidRPr="00B960C7" w:rsidRDefault="00C84A67" w:rsidP="00A04587">
            <w:pPr>
              <w:pStyle w:val="DetailedAssessmentStyleLeftcolumntext"/>
              <w:rPr>
                <w:b w:val="0"/>
                <w:lang w:val="fr-FR"/>
              </w:rPr>
            </w:pPr>
            <w:r w:rsidRPr="00B960C7">
              <w:rPr>
                <w:b w:val="0"/>
                <w:lang w:val="fr-FR"/>
              </w:rPr>
              <w:t>Niveau de notation préliminaire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3A2AE1E0" w14:textId="77777777" w:rsidR="00C84A67" w:rsidRPr="00B960C7" w:rsidRDefault="00C84A67" w:rsidP="00A04587">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lang w:val="fr-FR"/>
              </w:rPr>
              <w:t>&lt;60 / 60-79 / ≥80</w:t>
            </w:r>
          </w:p>
        </w:tc>
      </w:tr>
      <w:tr w:rsidR="00C84A67" w:rsidRPr="00B960C7" w14:paraId="05ADD2B0" w14:textId="77777777" w:rsidTr="00A0458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1136FC2F" w14:textId="77777777" w:rsidR="00C84A67" w:rsidRPr="00B960C7" w:rsidRDefault="00C84A67" w:rsidP="00A04587">
            <w:pPr>
              <w:pStyle w:val="DetailedAssessmentStyleLeftcolumntext"/>
              <w:rPr>
                <w:lang w:val="fr-FR"/>
              </w:rPr>
            </w:pPr>
            <w:r w:rsidRPr="00B960C7">
              <w:rPr>
                <w:lang w:val="fr-FR"/>
              </w:rPr>
              <w:t>Manque d’information de l’indicateur</w:t>
            </w:r>
          </w:p>
        </w:tc>
        <w:tc>
          <w:tcPr>
            <w:tcW w:w="5312" w:type="dxa"/>
            <w:tcBorders>
              <w:top w:val="single" w:sz="4" w:space="0" w:color="E6EFF7"/>
              <w:bottom w:val="single" w:sz="4" w:space="0" w:color="E6EFF7"/>
              <w:right w:val="single" w:sz="4" w:space="0" w:color="E6EFF7"/>
            </w:tcBorders>
            <w:shd w:val="clear" w:color="auto" w:fill="auto"/>
          </w:tcPr>
          <w:p w14:paraId="057540E3"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noter l’IP</w:t>
            </w:r>
          </w:p>
          <w:p w14:paraId="7E470593"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78786E32" w14:textId="77777777" w:rsidR="00C84A67" w:rsidRPr="00B960C7" w:rsidRDefault="00C84A67" w:rsidP="00C84A67">
      <w:pPr>
        <w:rPr>
          <w:lang w:val="fr-FR"/>
        </w:rPr>
      </w:pPr>
      <w:r w:rsidRPr="00B960C7">
        <w:rPr>
          <w:lang w:val="fr-FR"/>
        </w:rPr>
        <w:br w:type="page"/>
      </w:r>
    </w:p>
    <w:p w14:paraId="3F286036" w14:textId="77777777" w:rsidR="00C84A67" w:rsidRPr="00B960C7" w:rsidRDefault="00C84A67" w:rsidP="00C84A67">
      <w:pPr>
        <w:pStyle w:val="DetailedAssessmentStyleSectionTitle"/>
        <w:rPr>
          <w:lang w:val="fr-FR"/>
        </w:rPr>
      </w:pPr>
      <w:r w:rsidRPr="00B960C7">
        <w:rPr>
          <w:lang w:val="fr-FR"/>
        </w:rPr>
        <w:t>IP 2.3.3 – Informations liées aux espèces ETP</w:t>
      </w:r>
    </w:p>
    <w:tbl>
      <w:tblPr>
        <w:tblStyle w:val="TemplateTable"/>
        <w:tblW w:w="10348" w:type="dxa"/>
        <w:tblInd w:w="5" w:type="dxa"/>
        <w:tblLayout w:type="fixed"/>
        <w:tblLook w:val="04A0" w:firstRow="1" w:lastRow="0" w:firstColumn="1" w:lastColumn="0" w:noHBand="0" w:noVBand="1"/>
      </w:tblPr>
      <w:tblGrid>
        <w:gridCol w:w="760"/>
        <w:gridCol w:w="1073"/>
        <w:gridCol w:w="2693"/>
        <w:gridCol w:w="85"/>
        <w:gridCol w:w="2867"/>
        <w:gridCol w:w="25"/>
        <w:gridCol w:w="2835"/>
        <w:gridCol w:w="10"/>
      </w:tblGrid>
      <w:tr w:rsidR="00C84A67" w:rsidRPr="00B960C7" w14:paraId="4E2761B0"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AFFCEC3" w14:textId="77777777" w:rsidR="00C84A67" w:rsidRPr="00B960C7" w:rsidRDefault="00C84A67" w:rsidP="00A04587">
            <w:pPr>
              <w:pStyle w:val="DetailedAssessmentStylePItop-left"/>
              <w:rPr>
                <w:lang w:val="fr-FR"/>
              </w:rPr>
            </w:pPr>
            <w:r w:rsidRPr="00B960C7">
              <w:rPr>
                <w:lang w:val="fr-FR"/>
              </w:rPr>
              <w:t>IP 2.3.3</w:t>
            </w:r>
          </w:p>
        </w:tc>
        <w:tc>
          <w:tcPr>
            <w:tcW w:w="851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2ABCBD6" w14:textId="77777777" w:rsidR="00C84A67" w:rsidRPr="00B960C7" w:rsidRDefault="00C84A67" w:rsidP="00A04587">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Des informations pertinentes sont recueillies pour soutenir la gestion des UoA et les impacts des activités d’amélioration sur les espèces ETP, notamment :</w:t>
            </w:r>
          </w:p>
          <w:p w14:paraId="63B77EAC" w14:textId="77777777" w:rsidR="00C84A67" w:rsidRPr="00B960C7" w:rsidRDefault="00C84A67" w:rsidP="00C84A67">
            <w:pPr>
              <w:pStyle w:val="DetailedAssessmentStyletopPItext"/>
              <w:numPr>
                <w:ilvl w:val="0"/>
                <w:numId w:val="40"/>
              </w:numPr>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des informations sur le développement de la stratégie de gestion ;</w:t>
            </w:r>
          </w:p>
          <w:p w14:paraId="11837397" w14:textId="77777777" w:rsidR="00C84A67" w:rsidRPr="00B960C7" w:rsidRDefault="00C84A67" w:rsidP="00C84A67">
            <w:pPr>
              <w:pStyle w:val="DetailedAssessmentStyletopPItext"/>
              <w:numPr>
                <w:ilvl w:val="0"/>
                <w:numId w:val="40"/>
              </w:numPr>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des informations permettant d'évaluer l'efficacité de la stratégie de gestion ;</w:t>
            </w:r>
          </w:p>
          <w:p w14:paraId="7AF618EE" w14:textId="77777777" w:rsidR="00C84A67" w:rsidRPr="00B960C7" w:rsidRDefault="00C84A67" w:rsidP="00C84A67">
            <w:pPr>
              <w:pStyle w:val="DetailedAssessmentStyletopPItext"/>
              <w:numPr>
                <w:ilvl w:val="0"/>
                <w:numId w:val="40"/>
              </w:numPr>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des informations permettant de déterminer l’état des espèces ETP.</w:t>
            </w:r>
          </w:p>
        </w:tc>
      </w:tr>
      <w:tr w:rsidR="00C84A67" w:rsidRPr="00B960C7" w14:paraId="3DE36D58" w14:textId="77777777" w:rsidTr="00A04587">
        <w:trPr>
          <w:gridAfter w:val="1"/>
          <w:cnfStyle w:val="000000100000" w:firstRow="0" w:lastRow="0" w:firstColumn="0" w:lastColumn="0" w:oddVBand="0" w:evenVBand="0" w:oddHBand="1" w:evenHBand="0" w:firstRowFirstColumn="0" w:firstRowLastColumn="0" w:lastRowFirstColumn="0" w:lastRowLastColumn="0"/>
          <w:wAfter w:w="10" w:type="dxa"/>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E6EFF7"/>
            </w:tcBorders>
          </w:tcPr>
          <w:p w14:paraId="57DB8742" w14:textId="44FA969D" w:rsidR="00C84A67" w:rsidRPr="00B960C7" w:rsidRDefault="00A20B15" w:rsidP="00A04587">
            <w:pPr>
              <w:pStyle w:val="DetailedAssessmentStyleLeftcolumntext"/>
              <w:rPr>
                <w:lang w:val="fr-FR"/>
              </w:rPr>
            </w:pPr>
            <w:r w:rsidRPr="00B960C7">
              <w:rPr>
                <w:lang w:val="fr-FR"/>
              </w:rPr>
              <w:t>Constituants à noter</w:t>
            </w:r>
          </w:p>
        </w:tc>
        <w:tc>
          <w:tcPr>
            <w:tcW w:w="2693" w:type="dxa"/>
            <w:tcBorders>
              <w:top w:val="single" w:sz="4" w:space="0" w:color="FFFFFF" w:themeColor="background1"/>
            </w:tcBorders>
          </w:tcPr>
          <w:p w14:paraId="1BE0E584"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977" w:type="dxa"/>
            <w:gridSpan w:val="3"/>
            <w:tcBorders>
              <w:top w:val="single" w:sz="4" w:space="0" w:color="FFFFFF" w:themeColor="background1"/>
            </w:tcBorders>
          </w:tcPr>
          <w:p w14:paraId="1DD1BA11"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835" w:type="dxa"/>
            <w:tcBorders>
              <w:top w:val="single" w:sz="4" w:space="0" w:color="FFFFFF" w:themeColor="background1"/>
              <w:right w:val="single" w:sz="4" w:space="0" w:color="E6EFF7"/>
            </w:tcBorders>
          </w:tcPr>
          <w:p w14:paraId="11DBF219"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C84A67" w:rsidRPr="00B960C7" w14:paraId="2F4CDB1A"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tcPr>
          <w:p w14:paraId="58E68EA7" w14:textId="77777777" w:rsidR="00C84A67" w:rsidRPr="00B960C7" w:rsidRDefault="00C84A67" w:rsidP="00A04587">
            <w:pPr>
              <w:pStyle w:val="DetailedAssessmentStyleScoringIssues"/>
              <w:rPr>
                <w:lang w:val="fr-FR"/>
              </w:rPr>
            </w:pPr>
            <w:r w:rsidRPr="00B960C7">
              <w:rPr>
                <w:lang w:val="fr-FR"/>
              </w:rPr>
              <w:t>a</w:t>
            </w:r>
          </w:p>
          <w:p w14:paraId="1FFB73A9" w14:textId="77777777" w:rsidR="00C84A67" w:rsidRPr="00B960C7" w:rsidRDefault="00C84A67" w:rsidP="00A04587">
            <w:pPr>
              <w:pStyle w:val="DetailedAssessmentStyleScoringIssues"/>
              <w:rPr>
                <w:lang w:val="fr-FR"/>
              </w:rPr>
            </w:pPr>
          </w:p>
        </w:tc>
        <w:tc>
          <w:tcPr>
            <w:tcW w:w="9588" w:type="dxa"/>
            <w:gridSpan w:val="7"/>
            <w:tcBorders>
              <w:right w:val="single" w:sz="4" w:space="0" w:color="E6EFF7"/>
            </w:tcBorders>
            <w:shd w:val="clear" w:color="auto" w:fill="E6EFF7"/>
          </w:tcPr>
          <w:p w14:paraId="0C90EFD1" w14:textId="77777777" w:rsidR="00C84A67" w:rsidRPr="00B960C7" w:rsidRDefault="00C84A67" w:rsidP="00A04587">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Pertinence des informations pour l’évaluation des impacts</w:t>
            </w:r>
          </w:p>
        </w:tc>
      </w:tr>
      <w:tr w:rsidR="00C84A67" w:rsidRPr="00B960C7" w14:paraId="6757011C"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327E346F" w14:textId="77777777" w:rsidR="00C84A67" w:rsidRPr="00B960C7" w:rsidRDefault="00C84A67" w:rsidP="00A04587">
            <w:pPr>
              <w:pStyle w:val="DetailedAssessmentStyleScoringIssues"/>
              <w:rPr>
                <w:lang w:val="fr-FR"/>
              </w:rPr>
            </w:pPr>
          </w:p>
        </w:tc>
        <w:tc>
          <w:tcPr>
            <w:tcW w:w="1073" w:type="dxa"/>
            <w:shd w:val="clear" w:color="auto" w:fill="E6EFF7"/>
          </w:tcPr>
          <w:p w14:paraId="2EAE64CF"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735E34E9"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778" w:type="dxa"/>
            <w:gridSpan w:val="2"/>
            <w:tcBorders>
              <w:bottom w:val="single" w:sz="4" w:space="0" w:color="E6EFF7"/>
            </w:tcBorders>
            <w:vAlign w:val="top"/>
          </w:tcPr>
          <w:p w14:paraId="0020B513"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informations qualitatives sont </w:t>
            </w:r>
            <w:r w:rsidRPr="00B960C7">
              <w:rPr>
                <w:b/>
                <w:lang w:val="fr-FR"/>
              </w:rPr>
              <w:t>adéquates pour estimer</w:t>
            </w:r>
            <w:r w:rsidRPr="00B960C7">
              <w:rPr>
                <w:lang w:val="fr-FR"/>
              </w:rPr>
              <w:t xml:space="preserve"> l’impact des UoA et de l’amélioration associée sur les espèces ETP.</w:t>
            </w:r>
          </w:p>
          <w:p w14:paraId="01CF5912"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p w14:paraId="0A98BFBE"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b/>
                <w:lang w:val="fr-FR"/>
              </w:rPr>
            </w:pPr>
            <w:r w:rsidRPr="00B960C7">
              <w:rPr>
                <w:b/>
                <w:lang w:val="fr-FR"/>
              </w:rPr>
              <w:t xml:space="preserve">OU </w:t>
            </w:r>
          </w:p>
          <w:p w14:paraId="2100805B"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p w14:paraId="2B48DA52"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b/>
                <w:lang w:val="fr-FR"/>
              </w:rPr>
            </w:pPr>
            <w:r w:rsidRPr="00B960C7">
              <w:rPr>
                <w:b/>
                <w:lang w:val="fr-FR"/>
              </w:rPr>
              <w:t>Si le RBF est utilisé pour la notation de l’IP 2.3.1 pour l’UoA /</w:t>
            </w:r>
          </w:p>
          <w:p w14:paraId="24EC40EA" w14:textId="28F78BF5"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informations qualitatives sont </w:t>
            </w:r>
            <w:r w:rsidRPr="00B960C7">
              <w:rPr>
                <w:b/>
                <w:lang w:val="fr-FR"/>
              </w:rPr>
              <w:t xml:space="preserve">adéquates pour estimer les attributs de productivité et de </w:t>
            </w:r>
            <w:r w:rsidR="00435AD1">
              <w:rPr>
                <w:b/>
                <w:lang w:val="fr-FR"/>
              </w:rPr>
              <w:t>susceptibilité</w:t>
            </w:r>
            <w:r w:rsidR="00435AD1" w:rsidRPr="00B960C7">
              <w:rPr>
                <w:lang w:val="fr-FR"/>
              </w:rPr>
              <w:t xml:space="preserve"> </w:t>
            </w:r>
            <w:r w:rsidRPr="00B960C7">
              <w:rPr>
                <w:lang w:val="fr-FR"/>
              </w:rPr>
              <w:t>des espèces ETP.</w:t>
            </w:r>
          </w:p>
        </w:tc>
        <w:tc>
          <w:tcPr>
            <w:tcW w:w="2867" w:type="dxa"/>
            <w:tcBorders>
              <w:bottom w:val="single" w:sz="4" w:space="0" w:color="E6EFF7"/>
            </w:tcBorders>
            <w:vAlign w:val="top"/>
          </w:tcPr>
          <w:p w14:paraId="168306EC"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Certaines informations quantitatives sont </w:t>
            </w:r>
            <w:r w:rsidRPr="00B960C7">
              <w:rPr>
                <w:b/>
                <w:lang w:val="fr-FR"/>
              </w:rPr>
              <w:t>adéquates pour évaluer</w:t>
            </w:r>
            <w:r w:rsidRPr="00B960C7">
              <w:rPr>
                <w:lang w:val="fr-FR"/>
              </w:rPr>
              <w:t xml:space="preserve"> la mortalité et les impacts liés à l’UoA, et pour déterminer si l’UoA peut constituer ou non une menace pour la protection et le rétablissement des espèces ETP.</w:t>
            </w:r>
          </w:p>
          <w:p w14:paraId="3BAD4684"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p w14:paraId="01770FAF"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b/>
                <w:lang w:val="fr-FR"/>
              </w:rPr>
            </w:pPr>
            <w:r w:rsidRPr="00B960C7">
              <w:rPr>
                <w:b/>
                <w:lang w:val="fr-FR"/>
              </w:rPr>
              <w:t xml:space="preserve">OU </w:t>
            </w:r>
          </w:p>
          <w:p w14:paraId="4FA16093"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p w14:paraId="7D02C37D"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b/>
                <w:lang w:val="fr-FR"/>
              </w:rPr>
            </w:pPr>
            <w:r w:rsidRPr="00B960C7">
              <w:rPr>
                <w:b/>
                <w:lang w:val="fr-FR"/>
              </w:rPr>
              <w:t>Si le RBF est utilisé pour la notation de l’IP 2.3.1 pour l’UoA /</w:t>
            </w:r>
          </w:p>
          <w:p w14:paraId="6E1280C7" w14:textId="7833E6B4"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informations quantitatives sont </w:t>
            </w:r>
            <w:r w:rsidRPr="00B960C7">
              <w:rPr>
                <w:b/>
                <w:lang w:val="fr-FR"/>
              </w:rPr>
              <w:t xml:space="preserve">adéquates pour évaluer les attributs de productivité et de </w:t>
            </w:r>
            <w:r w:rsidR="00435AD1">
              <w:rPr>
                <w:b/>
                <w:lang w:val="fr-FR"/>
              </w:rPr>
              <w:t>susceptibilité</w:t>
            </w:r>
            <w:r w:rsidR="00435AD1" w:rsidRPr="00B960C7">
              <w:rPr>
                <w:lang w:val="fr-FR"/>
              </w:rPr>
              <w:t xml:space="preserve"> </w:t>
            </w:r>
            <w:r w:rsidRPr="00B960C7">
              <w:rPr>
                <w:lang w:val="fr-FR"/>
              </w:rPr>
              <w:t>des espèces ETP.</w:t>
            </w:r>
          </w:p>
        </w:tc>
        <w:tc>
          <w:tcPr>
            <w:tcW w:w="2870" w:type="dxa"/>
            <w:gridSpan w:val="3"/>
            <w:tcBorders>
              <w:bottom w:val="single" w:sz="4" w:space="0" w:color="E6EFF7"/>
              <w:right w:val="single" w:sz="4" w:space="0" w:color="E6EFF7"/>
            </w:tcBorders>
            <w:vAlign w:val="top"/>
          </w:tcPr>
          <w:p w14:paraId="56E3418F" w14:textId="5C70F08E"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informations quantitatives sont disponibles pour évaluer avec un degré élevé de certitude </w:t>
            </w:r>
            <w:r w:rsidRPr="00B960C7">
              <w:rPr>
                <w:b/>
                <w:lang w:val="fr-FR"/>
              </w:rPr>
              <w:t>l’ampleur des impacts, mortalités et blessures liés à l’UoA, et leurs conséquences sur l’état</w:t>
            </w:r>
            <w:r w:rsidRPr="00B960C7">
              <w:rPr>
                <w:lang w:val="fr-FR"/>
              </w:rPr>
              <w:t xml:space="preserve"> des espèces ETP.</w:t>
            </w:r>
          </w:p>
        </w:tc>
      </w:tr>
      <w:tr w:rsidR="00C84A67" w:rsidRPr="00B960C7" w14:paraId="6EC93A5B"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0FD27A2C" w14:textId="77777777" w:rsidR="00C84A67" w:rsidRPr="00B960C7" w:rsidRDefault="00C84A67" w:rsidP="00A04587">
            <w:pPr>
              <w:pStyle w:val="DetailedAssessmentStyleScoringIssues"/>
              <w:rPr>
                <w:lang w:val="fr-FR"/>
              </w:rPr>
            </w:pPr>
          </w:p>
        </w:tc>
        <w:tc>
          <w:tcPr>
            <w:tcW w:w="1073" w:type="dxa"/>
            <w:tcBorders>
              <w:right w:val="single" w:sz="4" w:space="0" w:color="E6EFF7"/>
            </w:tcBorders>
            <w:shd w:val="clear" w:color="auto" w:fill="E6EFF7"/>
          </w:tcPr>
          <w:p w14:paraId="18A5AC26"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78" w:type="dxa"/>
            <w:gridSpan w:val="2"/>
            <w:tcBorders>
              <w:top w:val="single" w:sz="4" w:space="0" w:color="E6EFF7"/>
              <w:left w:val="single" w:sz="4" w:space="0" w:color="E6EFF7"/>
              <w:bottom w:val="single" w:sz="4" w:space="0" w:color="E6EFF7"/>
              <w:right w:val="single" w:sz="4" w:space="0" w:color="E6EFF7"/>
            </w:tcBorders>
            <w:shd w:val="clear" w:color="auto" w:fill="FFFFFF" w:themeFill="background1"/>
          </w:tcPr>
          <w:p w14:paraId="26C9F031"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C105F18"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0" w:type="dxa"/>
            <w:gridSpan w:val="3"/>
            <w:tcBorders>
              <w:top w:val="single" w:sz="4" w:space="0" w:color="E6EFF7"/>
              <w:left w:val="single" w:sz="4" w:space="0" w:color="E6EFF7"/>
              <w:bottom w:val="single" w:sz="4" w:space="0" w:color="E6EFF7"/>
              <w:right w:val="single" w:sz="4" w:space="0" w:color="E6EFF7"/>
            </w:tcBorders>
            <w:shd w:val="clear" w:color="auto" w:fill="FFFFFF" w:themeFill="background1"/>
          </w:tcPr>
          <w:p w14:paraId="0B1CE6A7"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36206732"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8"/>
            <w:tcBorders>
              <w:left w:val="single" w:sz="4" w:space="0" w:color="E6EFF7"/>
              <w:right w:val="single" w:sz="4" w:space="0" w:color="E6EFF7"/>
            </w:tcBorders>
          </w:tcPr>
          <w:p w14:paraId="38D09CE9" w14:textId="77777777" w:rsidR="00C84A67" w:rsidRPr="00B960C7" w:rsidRDefault="00C84A67" w:rsidP="00A04587">
            <w:pPr>
              <w:rPr>
                <w:lang w:val="fr-FR"/>
              </w:rPr>
            </w:pPr>
            <w:r w:rsidRPr="00B960C7">
              <w:rPr>
                <w:sz w:val="22"/>
                <w:szCs w:val="22"/>
                <w:lang w:val="fr-FR"/>
              </w:rPr>
              <w:t>Justification</w:t>
            </w:r>
          </w:p>
        </w:tc>
      </w:tr>
    </w:tbl>
    <w:p w14:paraId="1423A6C2" w14:textId="77777777" w:rsidR="00C84A67" w:rsidRPr="00B960C7" w:rsidRDefault="00C84A67" w:rsidP="00C84A67">
      <w:pPr>
        <w:rPr>
          <w:lang w:val="fr-FR"/>
        </w:rPr>
      </w:pPr>
    </w:p>
    <w:p w14:paraId="36C11FCB"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29ED74E1" w14:textId="77777777" w:rsidR="00C84A67" w:rsidRPr="00B960C7" w:rsidRDefault="00C84A67" w:rsidP="00C84A67">
      <w:pPr>
        <w:rPr>
          <w:lang w:val="fr-FR"/>
        </w:rPr>
      </w:pPr>
    </w:p>
    <w:tbl>
      <w:tblPr>
        <w:tblStyle w:val="TemplateTable"/>
        <w:tblW w:w="10348" w:type="dxa"/>
        <w:tblInd w:w="5" w:type="dxa"/>
        <w:tblLayout w:type="fixed"/>
        <w:tblLook w:val="04A0" w:firstRow="1" w:lastRow="0" w:firstColumn="1" w:lastColumn="0" w:noHBand="0" w:noVBand="1"/>
      </w:tblPr>
      <w:tblGrid>
        <w:gridCol w:w="760"/>
        <w:gridCol w:w="1073"/>
        <w:gridCol w:w="2778"/>
        <w:gridCol w:w="2867"/>
        <w:gridCol w:w="2870"/>
      </w:tblGrid>
      <w:tr w:rsidR="00C84A67" w:rsidRPr="00B960C7" w14:paraId="0BB7E91E"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15A9B62E" w14:textId="77777777" w:rsidR="00C84A67" w:rsidRPr="00B960C7" w:rsidRDefault="00C84A67" w:rsidP="00A04587">
            <w:pPr>
              <w:pStyle w:val="DetailedAssessmentStyleScoringIssues"/>
              <w:rPr>
                <w:b/>
                <w:lang w:val="fr-FR"/>
              </w:rPr>
            </w:pPr>
            <w:r w:rsidRPr="00B960C7">
              <w:rPr>
                <w:b/>
                <w:lang w:val="fr-FR"/>
              </w:rPr>
              <w:t>b</w:t>
            </w:r>
          </w:p>
          <w:p w14:paraId="2ABEBF68" w14:textId="77777777" w:rsidR="00C84A67" w:rsidRPr="00B960C7" w:rsidRDefault="00C84A67" w:rsidP="00A04587">
            <w:pPr>
              <w:pStyle w:val="DetailedAssessmentStyleLeftcolumntext"/>
              <w:rPr>
                <w:lang w:val="fr-FR"/>
              </w:rPr>
            </w:pPr>
          </w:p>
        </w:tc>
        <w:tc>
          <w:tcPr>
            <w:tcW w:w="958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2C1B133"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Adéquation des informations pour la stratégie de gestion</w:t>
            </w:r>
          </w:p>
        </w:tc>
      </w:tr>
      <w:tr w:rsidR="00C84A67" w:rsidRPr="00B960C7" w14:paraId="2C150897"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2976D37B" w14:textId="77777777" w:rsidR="00C84A67" w:rsidRPr="00B960C7" w:rsidRDefault="00C84A67" w:rsidP="00A04587">
            <w:pPr>
              <w:pStyle w:val="DetailedAssessmentStyleLeftcolumntext"/>
              <w:rPr>
                <w:lang w:val="fr-FR"/>
              </w:rPr>
            </w:pPr>
          </w:p>
        </w:tc>
        <w:tc>
          <w:tcPr>
            <w:tcW w:w="1073" w:type="dxa"/>
            <w:shd w:val="clear" w:color="auto" w:fill="E6EFF7"/>
          </w:tcPr>
          <w:p w14:paraId="4E9BD645"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4B7804EF"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778" w:type="dxa"/>
            <w:tcBorders>
              <w:bottom w:val="single" w:sz="4" w:space="0" w:color="E6EFF7"/>
            </w:tcBorders>
            <w:vAlign w:val="top"/>
          </w:tcPr>
          <w:p w14:paraId="566225EE"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informations sont adéquates pour soutenir les </w:t>
            </w:r>
            <w:r w:rsidRPr="00B960C7">
              <w:rPr>
                <w:b/>
                <w:lang w:val="fr-FR"/>
              </w:rPr>
              <w:t>mesures</w:t>
            </w:r>
            <w:r w:rsidRPr="00B960C7">
              <w:rPr>
                <w:lang w:val="fr-FR"/>
              </w:rPr>
              <w:t xml:space="preserve"> de gestion des impacts sur les espèces ETP.</w:t>
            </w:r>
          </w:p>
        </w:tc>
        <w:tc>
          <w:tcPr>
            <w:tcW w:w="2867" w:type="dxa"/>
            <w:tcBorders>
              <w:bottom w:val="single" w:sz="4" w:space="0" w:color="E6EFF7"/>
            </w:tcBorders>
            <w:vAlign w:val="top"/>
          </w:tcPr>
          <w:p w14:paraId="0E5604E3"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informations sont adéquates pour mesurer les tendances et soutenir une </w:t>
            </w:r>
            <w:r w:rsidRPr="00B960C7">
              <w:rPr>
                <w:b/>
                <w:lang w:val="fr-FR"/>
              </w:rPr>
              <w:t>stratégie</w:t>
            </w:r>
            <w:r w:rsidRPr="00B960C7">
              <w:rPr>
                <w:lang w:val="fr-FR"/>
              </w:rPr>
              <w:t xml:space="preserve"> de gestion des impacts sur les espèces ETP.</w:t>
            </w:r>
          </w:p>
        </w:tc>
        <w:tc>
          <w:tcPr>
            <w:tcW w:w="2870" w:type="dxa"/>
            <w:tcBorders>
              <w:bottom w:val="single" w:sz="4" w:space="0" w:color="E6EFF7"/>
              <w:right w:val="single" w:sz="4" w:space="0" w:color="E6EFF7"/>
            </w:tcBorders>
            <w:vAlign w:val="top"/>
          </w:tcPr>
          <w:p w14:paraId="150641BF" w14:textId="7BCA67A1"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informations sont adéquates pour soutenir une </w:t>
            </w:r>
            <w:r w:rsidRPr="00B960C7">
              <w:rPr>
                <w:b/>
                <w:lang w:val="fr-FR"/>
              </w:rPr>
              <w:t>stratégie complète</w:t>
            </w:r>
            <w:r w:rsidRPr="00B960C7">
              <w:rPr>
                <w:lang w:val="fr-FR"/>
              </w:rPr>
              <w:t xml:space="preserve"> afin de gérer les impacts, réduire au maximum la mortalité et les blessures des espèces ETP, et évaluer avec un </w:t>
            </w:r>
            <w:r w:rsidRPr="00B960C7">
              <w:rPr>
                <w:b/>
                <w:lang w:val="fr-FR"/>
              </w:rPr>
              <w:t>degré élevé de certitude</w:t>
            </w:r>
            <w:r w:rsidRPr="00B960C7">
              <w:rPr>
                <w:lang w:val="fr-FR"/>
              </w:rPr>
              <w:t xml:space="preserve"> si </w:t>
            </w:r>
            <w:r w:rsidR="008C4330" w:rsidRPr="00B960C7">
              <w:rPr>
                <w:lang w:val="fr-FR"/>
              </w:rPr>
              <w:t xml:space="preserve">cette </w:t>
            </w:r>
            <w:r w:rsidRPr="00B960C7">
              <w:rPr>
                <w:lang w:val="fr-FR"/>
              </w:rPr>
              <w:t xml:space="preserve"> stratégie atteint ses objectifs.</w:t>
            </w:r>
          </w:p>
        </w:tc>
      </w:tr>
      <w:tr w:rsidR="00C84A67" w:rsidRPr="00B960C7" w14:paraId="5F52B7CC"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3DF75848" w14:textId="77777777" w:rsidR="00C84A67" w:rsidRPr="00B960C7" w:rsidRDefault="00C84A67" w:rsidP="00A04587">
            <w:pPr>
              <w:pStyle w:val="DetailedAssessmentStyleLeftcolumntext"/>
              <w:rPr>
                <w:lang w:val="fr-FR"/>
              </w:rPr>
            </w:pPr>
          </w:p>
        </w:tc>
        <w:tc>
          <w:tcPr>
            <w:tcW w:w="1073" w:type="dxa"/>
            <w:tcBorders>
              <w:right w:val="single" w:sz="4" w:space="0" w:color="E6EFF7"/>
            </w:tcBorders>
            <w:shd w:val="clear" w:color="auto" w:fill="E6EFF7"/>
          </w:tcPr>
          <w:p w14:paraId="55028A50"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7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D80F5D4"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763ACE5"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5EC8FBB"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602D4FB2"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0361F62A" w14:textId="77777777" w:rsidR="00C84A67" w:rsidRPr="00B960C7" w:rsidRDefault="00C84A67" w:rsidP="00A04587">
            <w:pPr>
              <w:rPr>
                <w:lang w:val="fr-FR"/>
              </w:rPr>
            </w:pPr>
            <w:r w:rsidRPr="00B960C7">
              <w:rPr>
                <w:sz w:val="22"/>
                <w:szCs w:val="22"/>
                <w:lang w:val="fr-FR"/>
              </w:rPr>
              <w:t>Justification</w:t>
            </w:r>
          </w:p>
        </w:tc>
      </w:tr>
    </w:tbl>
    <w:p w14:paraId="45574079" w14:textId="77777777" w:rsidR="00C84A67" w:rsidRPr="00B960C7" w:rsidRDefault="00C84A67" w:rsidP="00C84A67">
      <w:pPr>
        <w:rPr>
          <w:lang w:val="fr-FR"/>
        </w:rPr>
      </w:pPr>
    </w:p>
    <w:p w14:paraId="3F512F82"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289867FE" w14:textId="77777777" w:rsidR="00C84A67" w:rsidRPr="00B960C7" w:rsidRDefault="00C84A67" w:rsidP="00C84A67">
      <w:pPr>
        <w:rPr>
          <w:lang w:val="fr-FR"/>
        </w:rPr>
      </w:pPr>
    </w:p>
    <w:tbl>
      <w:tblPr>
        <w:tblStyle w:val="TemplateTable"/>
        <w:tblW w:w="10348" w:type="dxa"/>
        <w:tblInd w:w="5" w:type="dxa"/>
        <w:tblLayout w:type="fixed"/>
        <w:tblLook w:val="04A0" w:firstRow="1" w:lastRow="0" w:firstColumn="1" w:lastColumn="0" w:noHBand="0" w:noVBand="1"/>
      </w:tblPr>
      <w:tblGrid>
        <w:gridCol w:w="10348"/>
      </w:tblGrid>
      <w:tr w:rsidR="00C84A67" w:rsidRPr="00B960C7" w14:paraId="45BB6555"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79DA45F9" w14:textId="77777777" w:rsidR="00C84A67" w:rsidRPr="00B960C7" w:rsidRDefault="00C84A67" w:rsidP="00A04587">
            <w:pPr>
              <w:rPr>
                <w:b w:val="0"/>
                <w:sz w:val="22"/>
                <w:szCs w:val="22"/>
                <w:lang w:val="fr-FR"/>
              </w:rPr>
            </w:pPr>
            <w:r w:rsidRPr="00B960C7">
              <w:rPr>
                <w:b w:val="0"/>
                <w:color w:val="auto"/>
                <w:sz w:val="22"/>
                <w:szCs w:val="22"/>
                <w:lang w:val="fr-FR"/>
              </w:rPr>
              <w:t>Références</w:t>
            </w:r>
          </w:p>
        </w:tc>
      </w:tr>
    </w:tbl>
    <w:p w14:paraId="412B3BBB" w14:textId="77777777" w:rsidR="00C84A67" w:rsidRPr="00B960C7" w:rsidRDefault="00C84A67" w:rsidP="00C84A67">
      <w:pPr>
        <w:rPr>
          <w:lang w:val="fr-FR"/>
        </w:rPr>
      </w:pPr>
    </w:p>
    <w:p w14:paraId="329F4435" w14:textId="77777777" w:rsidR="00C84A67" w:rsidRPr="00B960C7" w:rsidRDefault="00C84A67" w:rsidP="00C84A67">
      <w:pPr>
        <w:rPr>
          <w:lang w:val="fr-FR"/>
        </w:rPr>
      </w:pPr>
      <w:r w:rsidRPr="00B960C7">
        <w:rPr>
          <w:lang w:val="fr-FR"/>
        </w:rPr>
        <w:t>Le CAB doit indiquer toutes références ici, y compris des hyperliens vers des documents accessibles publiquement.</w:t>
      </w:r>
    </w:p>
    <w:p w14:paraId="230885D7" w14:textId="77777777" w:rsidR="00C84A67" w:rsidRPr="00B960C7" w:rsidRDefault="00C84A67" w:rsidP="00C84A67">
      <w:pPr>
        <w:rPr>
          <w:lang w:val="fr-FR"/>
        </w:rPr>
      </w:pPr>
    </w:p>
    <w:tbl>
      <w:tblPr>
        <w:tblStyle w:val="Shading"/>
        <w:tblW w:w="10338" w:type="dxa"/>
        <w:tblLayout w:type="fixed"/>
        <w:tblLook w:val="04A0" w:firstRow="1" w:lastRow="0" w:firstColumn="1" w:lastColumn="0" w:noHBand="0" w:noVBand="1"/>
      </w:tblPr>
      <w:tblGrid>
        <w:gridCol w:w="10338"/>
      </w:tblGrid>
      <w:tr w:rsidR="00C84A67" w:rsidRPr="00B960C7" w14:paraId="2CFE48E1"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190341C1" w14:textId="77777777" w:rsidR="00C84A67" w:rsidRPr="00B960C7" w:rsidRDefault="00C84A67" w:rsidP="00A04587">
            <w:pPr>
              <w:pStyle w:val="DetailedAssessmentStyleLeftcolumntext"/>
              <w:rPr>
                <w:lang w:val="fr-FR"/>
              </w:rPr>
            </w:pPr>
            <w:r w:rsidRPr="00B960C7">
              <w:rPr>
                <w:lang w:val="fr-FR"/>
              </w:rPr>
              <w:t>Justification globale de l’Indicateur de Performance (IP)</w:t>
            </w:r>
          </w:p>
        </w:tc>
      </w:tr>
    </w:tbl>
    <w:p w14:paraId="323EA952" w14:textId="77777777" w:rsidR="00C84A67" w:rsidRPr="00B960C7" w:rsidRDefault="00C84A67" w:rsidP="00C84A67">
      <w:pPr>
        <w:rPr>
          <w:lang w:val="fr-FR"/>
        </w:rPr>
      </w:pPr>
    </w:p>
    <w:p w14:paraId="28F27081" w14:textId="77777777" w:rsidR="00C84A67" w:rsidRPr="00B960C7" w:rsidRDefault="00C84A67" w:rsidP="00C84A67">
      <w:pPr>
        <w:rPr>
          <w:lang w:val="fr-FR"/>
        </w:rPr>
      </w:pPr>
      <w:r w:rsidRPr="00B960C7">
        <w:rPr>
          <w:lang w:val="fr-FR"/>
        </w:rPr>
        <w:t>Le CAB doit insérer une justification suffisante pour appuyer la conclusion pour l’Indicateur de Performance, en faisant référence directe à chaque constituant à noter (supprimer si non approprié – par exemple, une justification est fournie pour chaque constituant à noter).</w:t>
      </w:r>
    </w:p>
    <w:p w14:paraId="77D2C3CD" w14:textId="77777777" w:rsidR="00C84A67" w:rsidRPr="00B960C7" w:rsidRDefault="00C84A67" w:rsidP="00C84A67">
      <w:pPr>
        <w:rPr>
          <w:lang w:val="fr-FR"/>
        </w:rPr>
      </w:pPr>
    </w:p>
    <w:tbl>
      <w:tblPr>
        <w:tblStyle w:val="TemplateTable"/>
        <w:tblW w:w="10619" w:type="dxa"/>
        <w:tblInd w:w="10" w:type="dxa"/>
        <w:tblLayout w:type="fixed"/>
        <w:tblLook w:val="04A0" w:firstRow="1" w:lastRow="0" w:firstColumn="1" w:lastColumn="0" w:noHBand="0" w:noVBand="1"/>
      </w:tblPr>
      <w:tblGrid>
        <w:gridCol w:w="5307"/>
        <w:gridCol w:w="5312"/>
      </w:tblGrid>
      <w:tr w:rsidR="00C84A67" w:rsidRPr="00B960C7" w14:paraId="49A29C45" w14:textId="77777777" w:rsidTr="00A0458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6BAE7F7D" w14:textId="77777777" w:rsidR="00C84A67" w:rsidRPr="00B960C7" w:rsidRDefault="00C84A67" w:rsidP="00A04587">
            <w:pPr>
              <w:pStyle w:val="DetailedAssessmentStyleLeftcolumntext"/>
              <w:rPr>
                <w:b w:val="0"/>
                <w:lang w:val="fr-FR"/>
              </w:rPr>
            </w:pPr>
            <w:r w:rsidRPr="00B960C7">
              <w:rPr>
                <w:b w:val="0"/>
                <w:lang w:val="fr-FR"/>
              </w:rPr>
              <w:t>Niveau de notation préliminaire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205DCD88" w14:textId="77777777" w:rsidR="00C84A67" w:rsidRPr="00B960C7" w:rsidRDefault="00C84A67" w:rsidP="00A04587">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lang w:val="fr-FR"/>
              </w:rPr>
              <w:t>&lt;60 / 60-79 / ≥80</w:t>
            </w:r>
          </w:p>
        </w:tc>
      </w:tr>
      <w:tr w:rsidR="00C84A67" w:rsidRPr="00B960C7" w14:paraId="7B0478EC" w14:textId="77777777" w:rsidTr="00A0458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7E51CFF0" w14:textId="77777777" w:rsidR="00C84A67" w:rsidRPr="00B960C7" w:rsidRDefault="00C84A67" w:rsidP="00A04587">
            <w:pPr>
              <w:pStyle w:val="DetailedAssessmentStyleLeftcolumntext"/>
              <w:rPr>
                <w:lang w:val="fr-FR"/>
              </w:rPr>
            </w:pPr>
            <w:r w:rsidRPr="00B960C7">
              <w:rPr>
                <w:lang w:val="fr-FR"/>
              </w:rPr>
              <w:t>Manque d’information de l’indicateur</w:t>
            </w:r>
          </w:p>
        </w:tc>
        <w:tc>
          <w:tcPr>
            <w:tcW w:w="5312" w:type="dxa"/>
            <w:tcBorders>
              <w:top w:val="single" w:sz="4" w:space="0" w:color="E6EFF7"/>
              <w:bottom w:val="single" w:sz="4" w:space="0" w:color="E6EFF7"/>
              <w:right w:val="single" w:sz="4" w:space="0" w:color="E6EFF7"/>
            </w:tcBorders>
            <w:shd w:val="clear" w:color="auto" w:fill="auto"/>
          </w:tcPr>
          <w:p w14:paraId="23A33854"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noter l’IP</w:t>
            </w:r>
          </w:p>
          <w:p w14:paraId="47B4B805"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759FDF28" w14:textId="77777777" w:rsidR="00C84A67" w:rsidRPr="00B960C7" w:rsidRDefault="00C84A67" w:rsidP="00C84A67">
      <w:pPr>
        <w:rPr>
          <w:lang w:val="fr-FR"/>
        </w:rPr>
      </w:pPr>
      <w:r w:rsidRPr="00B960C7">
        <w:rPr>
          <w:lang w:val="fr-FR"/>
        </w:rPr>
        <w:br w:type="page"/>
      </w:r>
    </w:p>
    <w:p w14:paraId="1140F141" w14:textId="77777777" w:rsidR="00C84A67" w:rsidRPr="00B960C7" w:rsidRDefault="00C84A67" w:rsidP="00C84A67">
      <w:pPr>
        <w:pStyle w:val="DetailedAssessmentStyleSectionTitle"/>
        <w:rPr>
          <w:lang w:val="fr-FR"/>
        </w:rPr>
      </w:pPr>
      <w:r w:rsidRPr="00B960C7">
        <w:rPr>
          <w:lang w:val="fr-FR"/>
        </w:rPr>
        <w:t>IP 2.4.1 – État des habitats</w:t>
      </w:r>
    </w:p>
    <w:tbl>
      <w:tblPr>
        <w:tblStyle w:val="TemplateTable"/>
        <w:tblW w:w="10316" w:type="dxa"/>
        <w:tblInd w:w="15" w:type="dxa"/>
        <w:tblLayout w:type="fixed"/>
        <w:tblLook w:val="04A0" w:firstRow="1" w:lastRow="0" w:firstColumn="1" w:lastColumn="0" w:noHBand="0" w:noVBand="1"/>
      </w:tblPr>
      <w:tblGrid>
        <w:gridCol w:w="758"/>
        <w:gridCol w:w="1065"/>
        <w:gridCol w:w="2774"/>
        <w:gridCol w:w="2859"/>
        <w:gridCol w:w="2860"/>
      </w:tblGrid>
      <w:tr w:rsidR="00C84A67" w:rsidRPr="00B960C7" w14:paraId="4C72A18E" w14:textId="77777777" w:rsidTr="00A04587">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82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373F780" w14:textId="77777777" w:rsidR="00C84A67" w:rsidRPr="00B960C7" w:rsidRDefault="00C84A67" w:rsidP="00A04587">
            <w:pPr>
              <w:pStyle w:val="DetailedAssessmentStylePItop-left"/>
              <w:rPr>
                <w:lang w:val="fr-FR"/>
              </w:rPr>
            </w:pPr>
            <w:r w:rsidRPr="00B960C7">
              <w:rPr>
                <w:lang w:val="fr-FR"/>
              </w:rPr>
              <w:t>IP 2.4.1</w:t>
            </w:r>
          </w:p>
        </w:tc>
        <w:tc>
          <w:tcPr>
            <w:tcW w:w="84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2EA9569" w14:textId="2DD2D012" w:rsidR="00C84A67" w:rsidRPr="00B960C7" w:rsidRDefault="00C84A67" w:rsidP="00A04587">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L’UoA et ses activités d’amélioration associées n’entraînent pas de dommages graves ou irréversibles sur la structure de l’habitat et à sa fonction, envisagées sur la base de la zone couverte par l</w:t>
            </w:r>
            <w:r w:rsidR="008C4330" w:rsidRPr="00B960C7">
              <w:rPr>
                <w:lang w:val="fr-FR"/>
              </w:rPr>
              <w:t>a</w:t>
            </w:r>
            <w:r w:rsidRPr="00B960C7">
              <w:rPr>
                <w:lang w:val="fr-FR"/>
              </w:rPr>
              <w:t xml:space="preserve">(s) </w:t>
            </w:r>
            <w:r w:rsidR="008C4330" w:rsidRPr="00B960C7">
              <w:rPr>
                <w:lang w:val="fr-FR"/>
              </w:rPr>
              <w:t xml:space="preserve">structures </w:t>
            </w:r>
            <w:r w:rsidRPr="00B960C7">
              <w:rPr>
                <w:lang w:val="fr-FR"/>
              </w:rPr>
              <w:t>gouvernemental</w:t>
            </w:r>
            <w:r w:rsidR="008C4330" w:rsidRPr="00B960C7">
              <w:rPr>
                <w:lang w:val="fr-FR"/>
              </w:rPr>
              <w:t xml:space="preserve">(es) </w:t>
            </w:r>
            <w:r w:rsidRPr="00B960C7">
              <w:rPr>
                <w:lang w:val="fr-FR"/>
              </w:rPr>
              <w:t>responsable(s) de la gestion des pêcheries dans la/les zone(s) dans laquelle l’UoA opère.</w:t>
            </w:r>
          </w:p>
        </w:tc>
      </w:tr>
      <w:tr w:rsidR="00C84A67" w:rsidRPr="00B960C7" w14:paraId="5AF9AD0F"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23" w:type="dxa"/>
            <w:gridSpan w:val="2"/>
            <w:tcBorders>
              <w:top w:val="single" w:sz="4" w:space="0" w:color="FFFFFF" w:themeColor="background1"/>
              <w:left w:val="single" w:sz="4" w:space="0" w:color="E6EFF7"/>
            </w:tcBorders>
          </w:tcPr>
          <w:p w14:paraId="64AC9834" w14:textId="0B84FC16" w:rsidR="00C84A67" w:rsidRPr="00B960C7" w:rsidRDefault="00A20B15" w:rsidP="00A04587">
            <w:pPr>
              <w:pStyle w:val="DetailedAssessmentStyleLeftcolumntext"/>
              <w:rPr>
                <w:lang w:val="fr-FR"/>
              </w:rPr>
            </w:pPr>
            <w:r w:rsidRPr="00B960C7">
              <w:rPr>
                <w:lang w:val="fr-FR"/>
              </w:rPr>
              <w:t>Constituants à noter</w:t>
            </w:r>
          </w:p>
        </w:tc>
        <w:tc>
          <w:tcPr>
            <w:tcW w:w="2774" w:type="dxa"/>
            <w:tcBorders>
              <w:top w:val="single" w:sz="4" w:space="0" w:color="FFFFFF" w:themeColor="background1"/>
            </w:tcBorders>
          </w:tcPr>
          <w:p w14:paraId="4C57F801"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859" w:type="dxa"/>
            <w:tcBorders>
              <w:top w:val="single" w:sz="4" w:space="0" w:color="FFFFFF" w:themeColor="background1"/>
            </w:tcBorders>
          </w:tcPr>
          <w:p w14:paraId="65D21487"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860" w:type="dxa"/>
            <w:tcBorders>
              <w:top w:val="single" w:sz="4" w:space="0" w:color="FFFFFF" w:themeColor="background1"/>
              <w:right w:val="single" w:sz="4" w:space="0" w:color="E6EFF7"/>
            </w:tcBorders>
          </w:tcPr>
          <w:p w14:paraId="476A7AE6"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C84A67" w:rsidRPr="00B960C7" w14:paraId="450CDDC1"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left w:val="single" w:sz="4" w:space="0" w:color="E6EFF7"/>
            </w:tcBorders>
          </w:tcPr>
          <w:p w14:paraId="3770FAAE" w14:textId="77777777" w:rsidR="00C84A67" w:rsidRPr="00B960C7" w:rsidRDefault="00C84A67" w:rsidP="00A04587">
            <w:pPr>
              <w:pStyle w:val="DetailedAssessmentStyleScoringIssues"/>
              <w:rPr>
                <w:lang w:val="fr-FR"/>
              </w:rPr>
            </w:pPr>
            <w:r w:rsidRPr="00B960C7">
              <w:rPr>
                <w:lang w:val="fr-FR"/>
              </w:rPr>
              <w:t>a</w:t>
            </w:r>
          </w:p>
          <w:p w14:paraId="044DC413" w14:textId="77777777" w:rsidR="00C84A67" w:rsidRPr="00B960C7" w:rsidRDefault="00C84A67" w:rsidP="00A04587">
            <w:pPr>
              <w:pStyle w:val="DetailedAssessmentStyleScoringIssues"/>
              <w:rPr>
                <w:lang w:val="fr-FR"/>
              </w:rPr>
            </w:pPr>
          </w:p>
        </w:tc>
        <w:tc>
          <w:tcPr>
            <w:tcW w:w="9558" w:type="dxa"/>
            <w:gridSpan w:val="4"/>
            <w:tcBorders>
              <w:right w:val="single" w:sz="4" w:space="0" w:color="E6EFF7"/>
            </w:tcBorders>
            <w:shd w:val="clear" w:color="auto" w:fill="E6EFF7"/>
          </w:tcPr>
          <w:p w14:paraId="3667BEBB" w14:textId="77777777" w:rsidR="00C84A67" w:rsidRPr="00B960C7" w:rsidRDefault="00C84A67" w:rsidP="00A04587">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État des habitats communément rencontrés</w:t>
            </w:r>
          </w:p>
        </w:tc>
      </w:tr>
      <w:tr w:rsidR="00C84A67" w:rsidRPr="00B960C7" w14:paraId="3859DA07" w14:textId="77777777" w:rsidTr="00BA06D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19A41C71" w14:textId="77777777" w:rsidR="00C84A67" w:rsidRPr="00B960C7" w:rsidRDefault="00C84A67" w:rsidP="00A04587">
            <w:pPr>
              <w:pStyle w:val="DetailedAssessmentStyleScoringIssues"/>
              <w:rPr>
                <w:lang w:val="fr-FR"/>
              </w:rPr>
            </w:pPr>
          </w:p>
        </w:tc>
        <w:tc>
          <w:tcPr>
            <w:tcW w:w="1065" w:type="dxa"/>
            <w:shd w:val="clear" w:color="auto" w:fill="E6EFF7"/>
          </w:tcPr>
          <w:p w14:paraId="47E3E109"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0C3CE2C6"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774" w:type="dxa"/>
            <w:tcBorders>
              <w:bottom w:val="single" w:sz="4" w:space="0" w:color="E6EFF7"/>
            </w:tcBorders>
            <w:shd w:val="clear" w:color="auto" w:fill="auto"/>
            <w:vAlign w:val="top"/>
          </w:tcPr>
          <w:p w14:paraId="16D48ADE" w14:textId="77777777" w:rsidR="00C84A67" w:rsidRPr="00BA06D6"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A06D6">
              <w:rPr>
                <w:lang w:val="fr-FR"/>
              </w:rPr>
              <w:t xml:space="preserve">Il est </w:t>
            </w:r>
            <w:r w:rsidRPr="00BA06D6">
              <w:rPr>
                <w:b/>
                <w:bCs/>
                <w:lang w:val="fr-FR"/>
              </w:rPr>
              <w:t>improbable</w:t>
            </w:r>
            <w:r w:rsidRPr="00BA06D6">
              <w:rPr>
                <w:lang w:val="fr-FR"/>
              </w:rPr>
              <w:t xml:space="preserve"> que l’UoA réduise la structure et la fonction des habitats communément rencontrés au point de provoquer des dommages graves ou irréversibles.</w:t>
            </w:r>
          </w:p>
        </w:tc>
        <w:tc>
          <w:tcPr>
            <w:tcW w:w="2859" w:type="dxa"/>
            <w:tcBorders>
              <w:bottom w:val="single" w:sz="4" w:space="0" w:color="E6EFF7"/>
            </w:tcBorders>
            <w:shd w:val="clear" w:color="auto" w:fill="auto"/>
            <w:vAlign w:val="top"/>
          </w:tcPr>
          <w:p w14:paraId="72E01E51" w14:textId="77777777" w:rsidR="00C84A67" w:rsidRPr="00BA06D6"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A06D6">
              <w:rPr>
                <w:lang w:val="fr-FR"/>
              </w:rPr>
              <w:t xml:space="preserve">Il est </w:t>
            </w:r>
            <w:r w:rsidRPr="00BA06D6">
              <w:rPr>
                <w:b/>
                <w:bCs/>
                <w:lang w:val="fr-FR"/>
              </w:rPr>
              <w:t>très peu probable</w:t>
            </w:r>
            <w:r w:rsidRPr="00BA06D6">
              <w:rPr>
                <w:lang w:val="fr-FR"/>
              </w:rPr>
              <w:t xml:space="preserve"> que l’UoA réduise la structure et la fonction des habitats communément rencontrés au point de provoquer des dommages graves ou irréversibles.</w:t>
            </w:r>
          </w:p>
        </w:tc>
        <w:tc>
          <w:tcPr>
            <w:tcW w:w="2860" w:type="dxa"/>
            <w:tcBorders>
              <w:bottom w:val="single" w:sz="4" w:space="0" w:color="E6EFF7"/>
              <w:right w:val="single" w:sz="4" w:space="0" w:color="E6EFF7"/>
            </w:tcBorders>
            <w:shd w:val="clear" w:color="auto" w:fill="auto"/>
            <w:vAlign w:val="top"/>
          </w:tcPr>
          <w:p w14:paraId="1AF8080F" w14:textId="77777777" w:rsidR="00C84A67" w:rsidRPr="00BA06D6"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A06D6">
              <w:rPr>
                <w:lang w:val="fr-FR"/>
              </w:rPr>
              <w:t xml:space="preserve">Des </w:t>
            </w:r>
            <w:r w:rsidRPr="00BA06D6">
              <w:rPr>
                <w:b/>
                <w:bCs/>
                <w:lang w:val="fr-FR"/>
              </w:rPr>
              <w:t>preuves</w:t>
            </w:r>
            <w:r w:rsidRPr="00BA06D6">
              <w:rPr>
                <w:lang w:val="fr-FR"/>
              </w:rPr>
              <w:t xml:space="preserve"> attestent qu’il est très peu probable que l’UoA réduise la structure et la fonction des habitats communément rencontrés au point de provoquer des dommages graves ou irréversibles.</w:t>
            </w:r>
          </w:p>
        </w:tc>
      </w:tr>
      <w:tr w:rsidR="00C84A67" w:rsidRPr="00B960C7" w14:paraId="02A1F78A"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6A0E0952" w14:textId="77777777" w:rsidR="00C84A67" w:rsidRPr="00B960C7" w:rsidRDefault="00C84A67" w:rsidP="00A04587">
            <w:pPr>
              <w:pStyle w:val="DetailedAssessmentStyleScoringIssues"/>
              <w:rPr>
                <w:lang w:val="fr-FR"/>
              </w:rPr>
            </w:pPr>
          </w:p>
        </w:tc>
        <w:tc>
          <w:tcPr>
            <w:tcW w:w="1065" w:type="dxa"/>
            <w:tcBorders>
              <w:right w:val="single" w:sz="4" w:space="0" w:color="E6EFF7"/>
            </w:tcBorders>
            <w:shd w:val="clear" w:color="auto" w:fill="E6EFF7"/>
          </w:tcPr>
          <w:p w14:paraId="37887345"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7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8BAE7CD"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b/>
                <w:lang w:val="fr-FR"/>
              </w:rPr>
            </w:pPr>
            <w:r w:rsidRPr="00B960C7">
              <w:rPr>
                <w:b/>
                <w:szCs w:val="20"/>
                <w:lang w:val="fr-FR"/>
              </w:rPr>
              <w:t>Oui / Non</w:t>
            </w:r>
          </w:p>
        </w:tc>
        <w:tc>
          <w:tcPr>
            <w:tcW w:w="285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55B4CC3"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b/>
                <w:lang w:val="fr-FR"/>
              </w:rPr>
            </w:pPr>
            <w:r w:rsidRPr="00B960C7">
              <w:rPr>
                <w:b/>
                <w:szCs w:val="20"/>
                <w:lang w:val="fr-FR"/>
              </w:rPr>
              <w:t>Oui / Non</w:t>
            </w:r>
          </w:p>
        </w:tc>
        <w:tc>
          <w:tcPr>
            <w:tcW w:w="286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A9C8B8A"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b/>
                <w:lang w:val="fr-FR"/>
              </w:rPr>
            </w:pPr>
            <w:r w:rsidRPr="00B960C7">
              <w:rPr>
                <w:b/>
                <w:szCs w:val="20"/>
                <w:lang w:val="fr-FR"/>
              </w:rPr>
              <w:t>Oui / Non</w:t>
            </w:r>
          </w:p>
        </w:tc>
      </w:tr>
      <w:tr w:rsidR="00C84A67" w:rsidRPr="00B960C7" w14:paraId="5A4FA5E7"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1AA22AC6" w14:textId="77777777" w:rsidR="00C84A67" w:rsidRPr="00B960C7" w:rsidRDefault="00C84A67" w:rsidP="00A04587">
            <w:pPr>
              <w:rPr>
                <w:lang w:val="fr-FR"/>
              </w:rPr>
            </w:pPr>
            <w:r w:rsidRPr="00B960C7">
              <w:rPr>
                <w:sz w:val="22"/>
                <w:szCs w:val="22"/>
                <w:lang w:val="fr-FR"/>
              </w:rPr>
              <w:t>Justification</w:t>
            </w:r>
          </w:p>
        </w:tc>
      </w:tr>
    </w:tbl>
    <w:p w14:paraId="3C9C73B2" w14:textId="77777777" w:rsidR="00C84A67" w:rsidRPr="00B960C7" w:rsidRDefault="00C84A67" w:rsidP="00C84A67">
      <w:pPr>
        <w:rPr>
          <w:lang w:val="fr-FR"/>
        </w:rPr>
      </w:pPr>
    </w:p>
    <w:p w14:paraId="590F5944"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3CE06B3B" w14:textId="77777777" w:rsidR="00C84A67" w:rsidRPr="00B960C7" w:rsidRDefault="00C84A67" w:rsidP="00C84A67">
      <w:pPr>
        <w:rPr>
          <w:lang w:val="fr-FR"/>
        </w:rPr>
      </w:pPr>
    </w:p>
    <w:tbl>
      <w:tblPr>
        <w:tblStyle w:val="TemplateTable"/>
        <w:tblW w:w="10316" w:type="dxa"/>
        <w:tblInd w:w="15" w:type="dxa"/>
        <w:tblLayout w:type="fixed"/>
        <w:tblLook w:val="04A0" w:firstRow="1" w:lastRow="0" w:firstColumn="1" w:lastColumn="0" w:noHBand="0" w:noVBand="1"/>
      </w:tblPr>
      <w:tblGrid>
        <w:gridCol w:w="758"/>
        <w:gridCol w:w="1065"/>
        <w:gridCol w:w="2774"/>
        <w:gridCol w:w="2859"/>
        <w:gridCol w:w="2860"/>
      </w:tblGrid>
      <w:tr w:rsidR="00C84A67" w:rsidRPr="00B960C7" w14:paraId="62D679BD"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87E94FF" w14:textId="77777777" w:rsidR="00C84A67" w:rsidRPr="00B960C7" w:rsidRDefault="00C84A67" w:rsidP="00A04587">
            <w:pPr>
              <w:pStyle w:val="DetailedAssessmentStyleScoringIssues"/>
              <w:rPr>
                <w:b/>
                <w:lang w:val="fr-FR"/>
              </w:rPr>
            </w:pPr>
            <w:r w:rsidRPr="00B960C7">
              <w:rPr>
                <w:b/>
                <w:lang w:val="fr-FR"/>
              </w:rPr>
              <w:t>b</w:t>
            </w:r>
          </w:p>
          <w:p w14:paraId="7B26B6F3" w14:textId="77777777" w:rsidR="00C84A67" w:rsidRPr="00B960C7" w:rsidRDefault="00C84A67" w:rsidP="00A04587">
            <w:pPr>
              <w:pStyle w:val="DetailedAssessmentStyleScoringIssues"/>
              <w:rPr>
                <w:lang w:val="fr-FR"/>
              </w:rPr>
            </w:pPr>
          </w:p>
        </w:tc>
        <w:tc>
          <w:tcPr>
            <w:tcW w:w="955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74590F3"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État des habitats EMV</w:t>
            </w:r>
          </w:p>
        </w:tc>
      </w:tr>
      <w:tr w:rsidR="00C84A67" w:rsidRPr="00B960C7" w14:paraId="2136163D"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59094217" w14:textId="77777777" w:rsidR="00C84A67" w:rsidRPr="00B960C7" w:rsidRDefault="00C84A67" w:rsidP="00A04587">
            <w:pPr>
              <w:pStyle w:val="DetailedAssessmentStyleScoringIssues"/>
              <w:rPr>
                <w:lang w:val="fr-FR"/>
              </w:rPr>
            </w:pPr>
          </w:p>
        </w:tc>
        <w:tc>
          <w:tcPr>
            <w:tcW w:w="1065" w:type="dxa"/>
            <w:shd w:val="clear" w:color="auto" w:fill="E6EFF7"/>
          </w:tcPr>
          <w:p w14:paraId="533964EA"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5BE148D0"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774" w:type="dxa"/>
            <w:tcBorders>
              <w:bottom w:val="single" w:sz="4" w:space="0" w:color="E6EFF7"/>
            </w:tcBorders>
            <w:vAlign w:val="top"/>
          </w:tcPr>
          <w:p w14:paraId="6CB32B4D" w14:textId="77777777" w:rsidR="00C84A67" w:rsidRPr="00912322"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912322">
              <w:rPr>
                <w:lang w:val="fr-FR"/>
              </w:rPr>
              <w:t xml:space="preserve">Il est </w:t>
            </w:r>
            <w:r w:rsidRPr="00912322">
              <w:rPr>
                <w:b/>
                <w:bCs/>
                <w:lang w:val="fr-FR"/>
              </w:rPr>
              <w:t>improbable</w:t>
            </w:r>
            <w:r w:rsidRPr="00912322">
              <w:rPr>
                <w:lang w:val="fr-FR"/>
              </w:rPr>
              <w:t xml:space="preserve"> que l’UoA réduise la structure et la fonction des habitats EMV au point de provoquer des dommages graves ou irréversibles. </w:t>
            </w:r>
          </w:p>
          <w:p w14:paraId="30911DB6" w14:textId="77777777" w:rsidR="00C84A67" w:rsidRPr="00912322"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59" w:type="dxa"/>
            <w:tcBorders>
              <w:bottom w:val="single" w:sz="4" w:space="0" w:color="E6EFF7"/>
            </w:tcBorders>
            <w:vAlign w:val="top"/>
          </w:tcPr>
          <w:p w14:paraId="4A2DA8F5" w14:textId="77777777" w:rsidR="00C84A67" w:rsidRPr="00912322"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912322">
              <w:rPr>
                <w:lang w:val="fr-FR"/>
              </w:rPr>
              <w:t xml:space="preserve">Il est </w:t>
            </w:r>
            <w:r w:rsidRPr="00912322">
              <w:rPr>
                <w:b/>
                <w:bCs/>
                <w:lang w:val="fr-FR"/>
              </w:rPr>
              <w:t>très peu probable</w:t>
            </w:r>
            <w:r w:rsidRPr="00912322">
              <w:rPr>
                <w:lang w:val="fr-FR"/>
              </w:rPr>
              <w:t xml:space="preserve"> que l’UoA réduise la structure et la fonction des habitats EMV au point de provoquer des dommages graves ou irréversibles.</w:t>
            </w:r>
          </w:p>
        </w:tc>
        <w:tc>
          <w:tcPr>
            <w:tcW w:w="2860" w:type="dxa"/>
            <w:tcBorders>
              <w:bottom w:val="single" w:sz="4" w:space="0" w:color="E6EFF7"/>
              <w:right w:val="single" w:sz="4" w:space="0" w:color="E6EFF7"/>
            </w:tcBorders>
            <w:vAlign w:val="top"/>
          </w:tcPr>
          <w:p w14:paraId="54B790AD" w14:textId="77777777" w:rsidR="00C84A67" w:rsidRPr="00912322"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912322">
              <w:rPr>
                <w:lang w:val="fr-FR"/>
              </w:rPr>
              <w:t xml:space="preserve">Des </w:t>
            </w:r>
            <w:r w:rsidRPr="00912322">
              <w:rPr>
                <w:b/>
                <w:bCs/>
                <w:lang w:val="fr-FR"/>
              </w:rPr>
              <w:t>preuves</w:t>
            </w:r>
            <w:r w:rsidRPr="00912322">
              <w:rPr>
                <w:lang w:val="fr-FR"/>
              </w:rPr>
              <w:t xml:space="preserve"> attestent qu’il est très peu probable que l’UoA réduise la structure et la fonction des habitats EMV au point de provoquer des dommages graves ou irréversibles.</w:t>
            </w:r>
          </w:p>
        </w:tc>
      </w:tr>
      <w:tr w:rsidR="00C84A67" w:rsidRPr="00B960C7" w14:paraId="037DBE83"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32FFF063" w14:textId="77777777" w:rsidR="00C84A67" w:rsidRPr="00B960C7" w:rsidRDefault="00C84A67" w:rsidP="00A04587">
            <w:pPr>
              <w:pStyle w:val="DetailedAssessmentStyleScoringIssues"/>
              <w:rPr>
                <w:lang w:val="fr-FR"/>
              </w:rPr>
            </w:pPr>
          </w:p>
        </w:tc>
        <w:tc>
          <w:tcPr>
            <w:tcW w:w="1065" w:type="dxa"/>
            <w:tcBorders>
              <w:right w:val="single" w:sz="4" w:space="0" w:color="E6EFF7"/>
            </w:tcBorders>
            <w:shd w:val="clear" w:color="auto" w:fill="E6EFF7"/>
          </w:tcPr>
          <w:p w14:paraId="1FB5D1B8"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7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D3B4BD3"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szCs w:val="20"/>
                <w:lang w:val="fr-FR"/>
              </w:rPr>
              <w:t>Oui / Non / NA</w:t>
            </w:r>
          </w:p>
        </w:tc>
        <w:tc>
          <w:tcPr>
            <w:tcW w:w="285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6D8982D"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szCs w:val="20"/>
                <w:lang w:val="fr-FR"/>
              </w:rPr>
              <w:t>Oui / Non / NA</w:t>
            </w:r>
          </w:p>
        </w:tc>
        <w:tc>
          <w:tcPr>
            <w:tcW w:w="286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E52A481"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szCs w:val="20"/>
                <w:lang w:val="fr-FR"/>
              </w:rPr>
              <w:t>Oui / Non / NA</w:t>
            </w:r>
          </w:p>
        </w:tc>
      </w:tr>
      <w:tr w:rsidR="00C84A67" w:rsidRPr="00B960C7" w14:paraId="15362654"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0A024C4F" w14:textId="77777777" w:rsidR="00C84A67" w:rsidRPr="00B960C7" w:rsidRDefault="00C84A67" w:rsidP="00A04587">
            <w:pPr>
              <w:rPr>
                <w:lang w:val="fr-FR"/>
              </w:rPr>
            </w:pPr>
            <w:r w:rsidRPr="00B960C7">
              <w:rPr>
                <w:sz w:val="22"/>
                <w:szCs w:val="22"/>
                <w:lang w:val="fr-FR"/>
              </w:rPr>
              <w:t>Justification</w:t>
            </w:r>
          </w:p>
        </w:tc>
      </w:tr>
    </w:tbl>
    <w:p w14:paraId="59691DC2" w14:textId="77777777" w:rsidR="00C84A67" w:rsidRPr="00B960C7" w:rsidRDefault="00C84A67" w:rsidP="00C84A67">
      <w:pPr>
        <w:rPr>
          <w:lang w:val="fr-FR"/>
        </w:rPr>
      </w:pPr>
    </w:p>
    <w:p w14:paraId="30A792FD" w14:textId="77777777" w:rsidR="00C84A67" w:rsidRPr="00B960C7" w:rsidRDefault="00C84A67" w:rsidP="00C84A67">
      <w:pPr>
        <w:rPr>
          <w:lang w:val="fr-FR"/>
        </w:rPr>
      </w:pPr>
      <w:r w:rsidRPr="00B960C7">
        <w:rPr>
          <w:lang w:val="fr-FR"/>
        </w:rPr>
        <w:t>Le CAB doit entrer une justification suffisante pour soutenir la conclusion de chaque balise de notation. Ce constituant à noter ne doit pas être analysé s’il n’y a pas d’interactions avec des habitats EMV.</w:t>
      </w:r>
    </w:p>
    <w:p w14:paraId="27BEC2E3" w14:textId="77777777" w:rsidR="00C84A67" w:rsidRPr="00B960C7" w:rsidRDefault="00C84A67" w:rsidP="00C84A67">
      <w:pPr>
        <w:rPr>
          <w:lang w:val="fr-FR"/>
        </w:rPr>
      </w:pPr>
    </w:p>
    <w:tbl>
      <w:tblPr>
        <w:tblStyle w:val="TemplateTable"/>
        <w:tblW w:w="10316" w:type="dxa"/>
        <w:tblInd w:w="15" w:type="dxa"/>
        <w:tblLayout w:type="fixed"/>
        <w:tblLook w:val="04A0" w:firstRow="1" w:lastRow="0" w:firstColumn="1" w:lastColumn="0" w:noHBand="0" w:noVBand="1"/>
      </w:tblPr>
      <w:tblGrid>
        <w:gridCol w:w="758"/>
        <w:gridCol w:w="1065"/>
        <w:gridCol w:w="2774"/>
        <w:gridCol w:w="2859"/>
        <w:gridCol w:w="2860"/>
      </w:tblGrid>
      <w:tr w:rsidR="00C84A67" w:rsidRPr="00B960C7" w14:paraId="2EC88BF2"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C47432C" w14:textId="77777777" w:rsidR="00C84A67" w:rsidRPr="00B960C7" w:rsidRDefault="00C84A67" w:rsidP="00A04587">
            <w:pPr>
              <w:pStyle w:val="DetailedAssessmentStyleScoringIssues"/>
              <w:rPr>
                <w:b/>
                <w:lang w:val="fr-FR"/>
              </w:rPr>
            </w:pPr>
            <w:r w:rsidRPr="00B960C7">
              <w:rPr>
                <w:b/>
                <w:lang w:val="fr-FR"/>
              </w:rPr>
              <w:t>c</w:t>
            </w:r>
          </w:p>
          <w:p w14:paraId="34E8DE7B" w14:textId="77777777" w:rsidR="00C84A67" w:rsidRPr="00B960C7" w:rsidRDefault="00C84A67" w:rsidP="00A04587">
            <w:pPr>
              <w:pStyle w:val="DetailedAssessmentStyleLeftcolumntext"/>
              <w:rPr>
                <w:lang w:val="fr-FR"/>
              </w:rPr>
            </w:pPr>
          </w:p>
        </w:tc>
        <w:tc>
          <w:tcPr>
            <w:tcW w:w="955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4ABD2F2"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État des habitats mineurs</w:t>
            </w:r>
          </w:p>
        </w:tc>
      </w:tr>
      <w:tr w:rsidR="00C84A67" w:rsidRPr="00B960C7" w14:paraId="70788118"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5EAD8A52" w14:textId="77777777" w:rsidR="00C84A67" w:rsidRPr="00B960C7" w:rsidRDefault="00C84A67" w:rsidP="00A04587">
            <w:pPr>
              <w:pStyle w:val="DetailedAssessmentStyleLeftcolumntext"/>
              <w:rPr>
                <w:lang w:val="fr-FR"/>
              </w:rPr>
            </w:pPr>
          </w:p>
        </w:tc>
        <w:tc>
          <w:tcPr>
            <w:tcW w:w="1065" w:type="dxa"/>
            <w:shd w:val="clear" w:color="auto" w:fill="E6EFF7"/>
          </w:tcPr>
          <w:p w14:paraId="42A04999"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1A345C4F"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774" w:type="dxa"/>
            <w:vAlign w:val="top"/>
          </w:tcPr>
          <w:p w14:paraId="65C6017D"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59" w:type="dxa"/>
            <w:vAlign w:val="top"/>
          </w:tcPr>
          <w:p w14:paraId="7833FA7D"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60" w:type="dxa"/>
            <w:tcBorders>
              <w:bottom w:val="single" w:sz="4" w:space="0" w:color="FFFFFF" w:themeColor="background1"/>
              <w:right w:val="single" w:sz="4" w:space="0" w:color="E6EFF7"/>
            </w:tcBorders>
            <w:vAlign w:val="top"/>
          </w:tcPr>
          <w:p w14:paraId="7D1D84B1" w14:textId="77777777" w:rsidR="00C84A67" w:rsidRPr="00912322"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912322">
              <w:rPr>
                <w:lang w:val="fr-FR"/>
              </w:rPr>
              <w:t xml:space="preserve">Des </w:t>
            </w:r>
            <w:r w:rsidRPr="00912322">
              <w:rPr>
                <w:b/>
                <w:bCs/>
                <w:lang w:val="fr-FR"/>
              </w:rPr>
              <w:t>preuves</w:t>
            </w:r>
            <w:r w:rsidRPr="00912322">
              <w:rPr>
                <w:lang w:val="fr-FR"/>
              </w:rPr>
              <w:t xml:space="preserve"> attestent qu’il est très peu probable que l’UoA réduise la structure et la fonction des habitats mineurs au point de provoquer des dommages graves ou irréversibles.</w:t>
            </w:r>
            <w:r w:rsidRPr="00B960C7">
              <w:rPr>
                <w:lang w:val="fr-FR"/>
              </w:rPr>
              <w:t xml:space="preserve"> </w:t>
            </w:r>
          </w:p>
        </w:tc>
      </w:tr>
      <w:tr w:rsidR="00C84A67" w:rsidRPr="00B960C7" w14:paraId="1A4DF6B7"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59FD6D3A" w14:textId="77777777" w:rsidR="00C84A67" w:rsidRPr="00B960C7" w:rsidRDefault="00C84A67" w:rsidP="00A04587">
            <w:pPr>
              <w:pStyle w:val="DetailedAssessmentStyleLeftcolumntext"/>
              <w:rPr>
                <w:lang w:val="fr-FR"/>
              </w:rPr>
            </w:pPr>
          </w:p>
        </w:tc>
        <w:tc>
          <w:tcPr>
            <w:tcW w:w="1065" w:type="dxa"/>
            <w:shd w:val="clear" w:color="auto" w:fill="E6EFF7"/>
          </w:tcPr>
          <w:p w14:paraId="6A543F7B"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74" w:type="dxa"/>
            <w:tcBorders>
              <w:bottom w:val="single" w:sz="4" w:space="0" w:color="E6EFF7"/>
              <w:right w:val="single" w:sz="4" w:space="0" w:color="FFFFFF" w:themeColor="background1"/>
            </w:tcBorders>
            <w:vAlign w:val="top"/>
          </w:tcPr>
          <w:p w14:paraId="3D1443BA"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859" w:type="dxa"/>
            <w:tcBorders>
              <w:left w:val="single" w:sz="4" w:space="0" w:color="FFFFFF" w:themeColor="background1"/>
              <w:bottom w:val="single" w:sz="4" w:space="0" w:color="E6EFF7"/>
              <w:right w:val="single" w:sz="4" w:space="0" w:color="FFFFFF" w:themeColor="background1"/>
            </w:tcBorders>
          </w:tcPr>
          <w:p w14:paraId="4D76FB94"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860" w:type="dxa"/>
            <w:tcBorders>
              <w:left w:val="single" w:sz="4" w:space="0" w:color="FFFFFF" w:themeColor="background1"/>
              <w:bottom w:val="single" w:sz="4" w:space="0" w:color="E6EFF7"/>
              <w:right w:val="single" w:sz="4" w:space="0" w:color="E6EFF7"/>
            </w:tcBorders>
            <w:shd w:val="clear" w:color="auto" w:fill="auto"/>
          </w:tcPr>
          <w:p w14:paraId="689E41C4"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2D1912D7"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3BFE7D48" w14:textId="77777777" w:rsidR="00C84A67" w:rsidRPr="00B960C7" w:rsidRDefault="00C84A67" w:rsidP="00A04587">
            <w:pPr>
              <w:rPr>
                <w:lang w:val="fr-FR"/>
              </w:rPr>
            </w:pPr>
            <w:r w:rsidRPr="00B960C7">
              <w:rPr>
                <w:sz w:val="22"/>
                <w:szCs w:val="22"/>
                <w:lang w:val="fr-FR"/>
              </w:rPr>
              <w:t>Justification</w:t>
            </w:r>
          </w:p>
        </w:tc>
      </w:tr>
    </w:tbl>
    <w:p w14:paraId="35F49A39" w14:textId="77777777" w:rsidR="00C84A67" w:rsidRPr="00B960C7" w:rsidRDefault="00C84A67" w:rsidP="00C84A67">
      <w:pPr>
        <w:rPr>
          <w:lang w:val="fr-FR"/>
        </w:rPr>
      </w:pPr>
    </w:p>
    <w:p w14:paraId="03CD4790"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753F2465" w14:textId="77777777" w:rsidR="00C84A67" w:rsidRPr="00B960C7" w:rsidRDefault="00C84A67" w:rsidP="00C84A67">
      <w:pPr>
        <w:rPr>
          <w:lang w:val="fr-FR"/>
        </w:rPr>
      </w:pPr>
    </w:p>
    <w:tbl>
      <w:tblPr>
        <w:tblStyle w:val="TemplateTable"/>
        <w:tblW w:w="10316" w:type="dxa"/>
        <w:tblInd w:w="15" w:type="dxa"/>
        <w:tblLayout w:type="fixed"/>
        <w:tblLook w:val="04A0" w:firstRow="1" w:lastRow="0" w:firstColumn="1" w:lastColumn="0" w:noHBand="0" w:noVBand="1"/>
      </w:tblPr>
      <w:tblGrid>
        <w:gridCol w:w="10316"/>
      </w:tblGrid>
      <w:tr w:rsidR="00C84A67" w:rsidRPr="00B960C7" w14:paraId="2692A3DC"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126422AB" w14:textId="77777777" w:rsidR="00C84A67" w:rsidRPr="00B960C7" w:rsidRDefault="00C84A67" w:rsidP="00A04587">
            <w:pPr>
              <w:rPr>
                <w:b w:val="0"/>
                <w:sz w:val="22"/>
                <w:szCs w:val="22"/>
                <w:lang w:val="fr-FR"/>
              </w:rPr>
            </w:pPr>
            <w:r w:rsidRPr="00B960C7">
              <w:rPr>
                <w:b w:val="0"/>
                <w:color w:val="auto"/>
                <w:sz w:val="22"/>
                <w:szCs w:val="22"/>
                <w:lang w:val="fr-FR"/>
              </w:rPr>
              <w:t>Références</w:t>
            </w:r>
          </w:p>
        </w:tc>
      </w:tr>
    </w:tbl>
    <w:p w14:paraId="62A4E910" w14:textId="77777777" w:rsidR="00C84A67" w:rsidRPr="00B960C7" w:rsidRDefault="00C84A67" w:rsidP="00C84A67">
      <w:pPr>
        <w:rPr>
          <w:lang w:val="fr-FR"/>
        </w:rPr>
      </w:pPr>
    </w:p>
    <w:p w14:paraId="6B8E0937" w14:textId="77777777" w:rsidR="00C84A67" w:rsidRPr="00B960C7" w:rsidRDefault="00C84A67" w:rsidP="00C84A67">
      <w:pPr>
        <w:rPr>
          <w:lang w:val="fr-FR"/>
        </w:rPr>
      </w:pPr>
      <w:r w:rsidRPr="00B960C7">
        <w:rPr>
          <w:lang w:val="fr-FR"/>
        </w:rPr>
        <w:t>Le CAB doit indiquer toutes références ici, y compris des hyperliens vers des documents accessibles publiquement.</w:t>
      </w:r>
    </w:p>
    <w:p w14:paraId="43046D3B" w14:textId="77777777" w:rsidR="00C84A67" w:rsidRPr="00B960C7" w:rsidRDefault="00C84A67" w:rsidP="00C84A67">
      <w:pPr>
        <w:rPr>
          <w:lang w:val="fr-FR"/>
        </w:rPr>
      </w:pPr>
    </w:p>
    <w:tbl>
      <w:tblPr>
        <w:tblStyle w:val="Shading"/>
        <w:tblW w:w="10338" w:type="dxa"/>
        <w:tblLayout w:type="fixed"/>
        <w:tblLook w:val="04A0" w:firstRow="1" w:lastRow="0" w:firstColumn="1" w:lastColumn="0" w:noHBand="0" w:noVBand="1"/>
      </w:tblPr>
      <w:tblGrid>
        <w:gridCol w:w="10338"/>
      </w:tblGrid>
      <w:tr w:rsidR="00C84A67" w:rsidRPr="00B960C7" w14:paraId="5DB8CD8D"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1BDF39CA" w14:textId="77777777" w:rsidR="00C84A67" w:rsidRPr="00B960C7" w:rsidRDefault="00C84A67" w:rsidP="00A04587">
            <w:pPr>
              <w:pStyle w:val="DetailedAssessmentStyleLeftcolumntext"/>
              <w:rPr>
                <w:lang w:val="fr-FR"/>
              </w:rPr>
            </w:pPr>
            <w:r w:rsidRPr="00B960C7">
              <w:rPr>
                <w:lang w:val="fr-FR"/>
              </w:rPr>
              <w:t>Justification globale de l’Indicateur de Performance (IP)</w:t>
            </w:r>
          </w:p>
        </w:tc>
      </w:tr>
    </w:tbl>
    <w:p w14:paraId="15B28BE4" w14:textId="77777777" w:rsidR="00C84A67" w:rsidRPr="00B960C7" w:rsidRDefault="00C84A67" w:rsidP="00C84A67">
      <w:pPr>
        <w:rPr>
          <w:lang w:val="fr-FR"/>
        </w:rPr>
      </w:pPr>
    </w:p>
    <w:p w14:paraId="7DAD725B" w14:textId="77777777" w:rsidR="00C84A67" w:rsidRPr="00B960C7" w:rsidRDefault="00C84A67" w:rsidP="00C84A67">
      <w:pPr>
        <w:rPr>
          <w:lang w:val="fr-FR"/>
        </w:rPr>
      </w:pPr>
      <w:r w:rsidRPr="00B960C7">
        <w:rPr>
          <w:lang w:val="fr-FR"/>
        </w:rPr>
        <w:t>Le CAB doit insérer une justification suffisante pour appuyer la conclusion pour l’Indicateur de Performance, en faisant référence directe à chaque constituant à noter (supprimer si non approprié – par exemple, une justification est fournie pour chaque constituant à noter).</w:t>
      </w:r>
    </w:p>
    <w:p w14:paraId="020906AC" w14:textId="77777777" w:rsidR="00C84A67" w:rsidRPr="00B960C7" w:rsidRDefault="00C84A67" w:rsidP="00C84A67">
      <w:pPr>
        <w:rPr>
          <w:lang w:val="fr-FR"/>
        </w:rPr>
      </w:pPr>
    </w:p>
    <w:tbl>
      <w:tblPr>
        <w:tblStyle w:val="TemplateTable"/>
        <w:tblW w:w="10619" w:type="dxa"/>
        <w:tblInd w:w="10" w:type="dxa"/>
        <w:tblLayout w:type="fixed"/>
        <w:tblLook w:val="04A0" w:firstRow="1" w:lastRow="0" w:firstColumn="1" w:lastColumn="0" w:noHBand="0" w:noVBand="1"/>
      </w:tblPr>
      <w:tblGrid>
        <w:gridCol w:w="5307"/>
        <w:gridCol w:w="5312"/>
      </w:tblGrid>
      <w:tr w:rsidR="00C84A67" w:rsidRPr="00B960C7" w14:paraId="50FAC4F5" w14:textId="77777777" w:rsidTr="00A0458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2F51A078" w14:textId="77777777" w:rsidR="00C84A67" w:rsidRPr="00B960C7" w:rsidRDefault="00C84A67" w:rsidP="00A04587">
            <w:pPr>
              <w:pStyle w:val="DetailedAssessmentStyleLeftcolumntext"/>
              <w:rPr>
                <w:b w:val="0"/>
                <w:lang w:val="fr-FR"/>
              </w:rPr>
            </w:pPr>
            <w:r w:rsidRPr="00B960C7">
              <w:rPr>
                <w:b w:val="0"/>
                <w:lang w:val="fr-FR"/>
              </w:rPr>
              <w:t>Niveau de notation préliminaire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6985E6F9" w14:textId="77777777" w:rsidR="00C84A67" w:rsidRPr="00B960C7" w:rsidRDefault="00C84A67" w:rsidP="00A04587">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lang w:val="fr-FR"/>
              </w:rPr>
              <w:t>&lt;60 / 60-79 / ≥80</w:t>
            </w:r>
          </w:p>
        </w:tc>
      </w:tr>
      <w:tr w:rsidR="00C84A67" w:rsidRPr="00B960C7" w14:paraId="4CD9861B" w14:textId="77777777" w:rsidTr="00A0458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3F62D76D" w14:textId="77777777" w:rsidR="00C84A67" w:rsidRPr="00B960C7" w:rsidRDefault="00C84A67" w:rsidP="00A04587">
            <w:pPr>
              <w:pStyle w:val="DetailedAssessmentStyleLeftcolumntext"/>
              <w:rPr>
                <w:lang w:val="fr-FR"/>
              </w:rPr>
            </w:pPr>
            <w:r w:rsidRPr="00B960C7">
              <w:rPr>
                <w:lang w:val="fr-FR"/>
              </w:rPr>
              <w:t>Manque d’information de l’indicateur</w:t>
            </w:r>
          </w:p>
        </w:tc>
        <w:tc>
          <w:tcPr>
            <w:tcW w:w="5312" w:type="dxa"/>
            <w:tcBorders>
              <w:top w:val="single" w:sz="4" w:space="0" w:color="E6EFF7"/>
              <w:bottom w:val="single" w:sz="4" w:space="0" w:color="E6EFF7"/>
              <w:right w:val="single" w:sz="4" w:space="0" w:color="E6EFF7"/>
            </w:tcBorders>
            <w:shd w:val="clear" w:color="auto" w:fill="auto"/>
          </w:tcPr>
          <w:p w14:paraId="4DEF4411"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noter l’IP</w:t>
            </w:r>
          </w:p>
          <w:p w14:paraId="6F132759"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4FFA8E8D" w14:textId="77777777" w:rsidR="00C84A67" w:rsidRPr="00B960C7" w:rsidRDefault="00C84A67" w:rsidP="00C84A67">
      <w:pPr>
        <w:rPr>
          <w:lang w:val="fr-FR"/>
        </w:rPr>
      </w:pPr>
      <w:r w:rsidRPr="00B960C7">
        <w:rPr>
          <w:lang w:val="fr-FR"/>
        </w:rPr>
        <w:br w:type="page"/>
      </w:r>
    </w:p>
    <w:p w14:paraId="5A3BA1C5" w14:textId="77777777" w:rsidR="00C84A67" w:rsidRPr="00B960C7" w:rsidRDefault="00C84A67" w:rsidP="00C84A67">
      <w:pPr>
        <w:pStyle w:val="DetailedAssessmentStyleSectionTitle"/>
        <w:rPr>
          <w:lang w:val="fr-FR"/>
        </w:rPr>
      </w:pPr>
      <w:r w:rsidRPr="00B960C7">
        <w:rPr>
          <w:lang w:val="fr-FR"/>
        </w:rPr>
        <w:t>IP 2.4.2 – Gestion des habitats</w:t>
      </w:r>
    </w:p>
    <w:tbl>
      <w:tblPr>
        <w:tblStyle w:val="TemplateTable"/>
        <w:tblW w:w="10487" w:type="dxa"/>
        <w:tblInd w:w="5" w:type="dxa"/>
        <w:tblLayout w:type="fixed"/>
        <w:tblLook w:val="04A0" w:firstRow="1" w:lastRow="0" w:firstColumn="1" w:lastColumn="0" w:noHBand="0" w:noVBand="1"/>
      </w:tblPr>
      <w:tblGrid>
        <w:gridCol w:w="761"/>
        <w:gridCol w:w="1072"/>
        <w:gridCol w:w="2780"/>
        <w:gridCol w:w="2868"/>
        <w:gridCol w:w="3006"/>
      </w:tblGrid>
      <w:tr w:rsidR="00C84A67" w:rsidRPr="00B960C7" w14:paraId="52556E21" w14:textId="77777777" w:rsidTr="00A04587">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CB9E7A5" w14:textId="77777777" w:rsidR="00C84A67" w:rsidRPr="00B960C7" w:rsidRDefault="00C84A67" w:rsidP="00A04587">
            <w:pPr>
              <w:pStyle w:val="DetailedAssessmentStylePItop-left"/>
              <w:rPr>
                <w:lang w:val="fr-FR"/>
              </w:rPr>
            </w:pPr>
            <w:r w:rsidRPr="00B960C7">
              <w:rPr>
                <w:lang w:val="fr-FR"/>
              </w:rPr>
              <w:t>IP 2.4.2</w:t>
            </w:r>
          </w:p>
        </w:tc>
        <w:tc>
          <w:tcPr>
            <w:tcW w:w="86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2F8800E" w14:textId="77777777" w:rsidR="00C84A67" w:rsidRPr="00B960C7" w:rsidRDefault="00C84A67" w:rsidP="00A04587">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Une stratégie est en place, conçue pour veiller à ce que l’UoA et les activités d’amélioration associées ne présentent pas de risque de dommages graves ou irréversibles pour les habitats</w:t>
            </w:r>
          </w:p>
        </w:tc>
      </w:tr>
      <w:tr w:rsidR="00C84A67" w:rsidRPr="00B960C7" w14:paraId="0762AC68"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E6EFF7"/>
            </w:tcBorders>
          </w:tcPr>
          <w:p w14:paraId="326EC80C" w14:textId="398BE34A" w:rsidR="00C84A67" w:rsidRPr="00B960C7" w:rsidRDefault="00A20B15" w:rsidP="00A04587">
            <w:pPr>
              <w:pStyle w:val="DetailedAssessmentStyleLeftcolumntext"/>
              <w:rPr>
                <w:lang w:val="fr-FR"/>
              </w:rPr>
            </w:pPr>
            <w:r w:rsidRPr="00B960C7">
              <w:rPr>
                <w:lang w:val="fr-FR"/>
              </w:rPr>
              <w:t>Constituants à noter</w:t>
            </w:r>
          </w:p>
        </w:tc>
        <w:tc>
          <w:tcPr>
            <w:tcW w:w="2780" w:type="dxa"/>
            <w:tcBorders>
              <w:top w:val="single" w:sz="4" w:space="0" w:color="FFFFFF" w:themeColor="background1"/>
            </w:tcBorders>
          </w:tcPr>
          <w:p w14:paraId="5EFD48F4"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868" w:type="dxa"/>
            <w:tcBorders>
              <w:top w:val="single" w:sz="4" w:space="0" w:color="FFFFFF" w:themeColor="background1"/>
            </w:tcBorders>
          </w:tcPr>
          <w:p w14:paraId="35E49541"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3006" w:type="dxa"/>
            <w:tcBorders>
              <w:top w:val="single" w:sz="4" w:space="0" w:color="FFFFFF" w:themeColor="background1"/>
              <w:right w:val="single" w:sz="4" w:space="0" w:color="E6EFF7"/>
            </w:tcBorders>
          </w:tcPr>
          <w:p w14:paraId="1D3EA593"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C84A67" w:rsidRPr="00B960C7" w14:paraId="0E100BFA"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6F7CC781" w14:textId="77777777" w:rsidR="00C84A67" w:rsidRPr="00B960C7" w:rsidRDefault="00C84A67" w:rsidP="00A04587">
            <w:pPr>
              <w:pStyle w:val="DetailedAssessmentStyleScoringIssues"/>
              <w:rPr>
                <w:lang w:val="fr-FR"/>
              </w:rPr>
            </w:pPr>
            <w:r w:rsidRPr="00B960C7">
              <w:rPr>
                <w:lang w:val="fr-FR"/>
              </w:rPr>
              <w:t>a</w:t>
            </w:r>
          </w:p>
          <w:p w14:paraId="20FE82C5" w14:textId="77777777" w:rsidR="00C84A67" w:rsidRPr="00B960C7" w:rsidRDefault="00C84A67" w:rsidP="00A04587">
            <w:pPr>
              <w:pStyle w:val="DetailedAssessmentStyleScoringIssues"/>
              <w:rPr>
                <w:lang w:val="fr-FR"/>
              </w:rPr>
            </w:pPr>
          </w:p>
        </w:tc>
        <w:tc>
          <w:tcPr>
            <w:tcW w:w="9726" w:type="dxa"/>
            <w:gridSpan w:val="4"/>
            <w:tcBorders>
              <w:right w:val="single" w:sz="4" w:space="0" w:color="E6EFF7"/>
            </w:tcBorders>
            <w:shd w:val="clear" w:color="auto" w:fill="E6EFF7"/>
          </w:tcPr>
          <w:p w14:paraId="5EEB906A" w14:textId="77777777" w:rsidR="00C84A67" w:rsidRPr="00B960C7" w:rsidRDefault="00C84A67" w:rsidP="00A04587">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Stratégie de gestion en place</w:t>
            </w:r>
          </w:p>
        </w:tc>
      </w:tr>
      <w:tr w:rsidR="00C84A67" w:rsidRPr="00B960C7" w14:paraId="47D1FABE"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8A824A7" w14:textId="77777777" w:rsidR="00C84A67" w:rsidRPr="00B960C7" w:rsidRDefault="00C84A67" w:rsidP="00A04587">
            <w:pPr>
              <w:pStyle w:val="DetailedAssessmentStyleScoringIssues"/>
              <w:rPr>
                <w:lang w:val="fr-FR"/>
              </w:rPr>
            </w:pPr>
          </w:p>
        </w:tc>
        <w:tc>
          <w:tcPr>
            <w:tcW w:w="1072" w:type="dxa"/>
            <w:shd w:val="clear" w:color="auto" w:fill="E6EFF7"/>
          </w:tcPr>
          <w:p w14:paraId="0592E24E"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6F007052"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780" w:type="dxa"/>
            <w:tcBorders>
              <w:bottom w:val="single" w:sz="4" w:space="0" w:color="E6EFF7"/>
            </w:tcBorders>
            <w:vAlign w:val="top"/>
          </w:tcPr>
          <w:p w14:paraId="7EE1FD82"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Si nécessaire, des </w:t>
            </w:r>
            <w:r w:rsidRPr="00B960C7">
              <w:rPr>
                <w:b/>
                <w:lang w:val="fr-FR"/>
              </w:rPr>
              <w:t>mesures</w:t>
            </w:r>
            <w:r w:rsidRPr="00B960C7">
              <w:rPr>
                <w:lang w:val="fr-FR"/>
              </w:rPr>
              <w:t xml:space="preserve"> sont en place et devraient permettre d’atteindre le niveau de performance 80 en termes d’état de l’habitat.</w:t>
            </w:r>
          </w:p>
        </w:tc>
        <w:tc>
          <w:tcPr>
            <w:tcW w:w="2868" w:type="dxa"/>
            <w:tcBorders>
              <w:bottom w:val="single" w:sz="4" w:space="0" w:color="E6EFF7"/>
            </w:tcBorders>
            <w:vAlign w:val="top"/>
          </w:tcPr>
          <w:p w14:paraId="3EC77104"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Si nécessaire, une </w:t>
            </w:r>
            <w:r w:rsidRPr="00B960C7">
              <w:rPr>
                <w:b/>
                <w:lang w:val="fr-FR"/>
              </w:rPr>
              <w:t>stratégie partielle</w:t>
            </w:r>
            <w:r w:rsidRPr="00B960C7">
              <w:rPr>
                <w:lang w:val="fr-FR"/>
              </w:rPr>
              <w:t xml:space="preserve"> est en place et devrait permettre d’atteindre le niveau de performance 80 ou plus en termes d’état de l’habitat.</w:t>
            </w:r>
          </w:p>
        </w:tc>
        <w:tc>
          <w:tcPr>
            <w:tcW w:w="3006" w:type="dxa"/>
            <w:tcBorders>
              <w:bottom w:val="single" w:sz="4" w:space="0" w:color="E6EFF7"/>
              <w:right w:val="single" w:sz="4" w:space="0" w:color="E6EFF7"/>
            </w:tcBorders>
            <w:vAlign w:val="top"/>
          </w:tcPr>
          <w:p w14:paraId="04478BFC"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Une </w:t>
            </w:r>
            <w:r w:rsidRPr="00B960C7">
              <w:rPr>
                <w:b/>
                <w:lang w:val="fr-FR"/>
              </w:rPr>
              <w:t>stratégie</w:t>
            </w:r>
            <w:r w:rsidRPr="00B960C7">
              <w:rPr>
                <w:lang w:val="fr-FR"/>
              </w:rPr>
              <w:t xml:space="preserve"> est en place pour gérer l’impact de toutes les UoA du MSC /UoA des pêcheries non-MSC </w:t>
            </w:r>
            <w:r w:rsidRPr="00B960C7">
              <w:rPr>
                <w:b/>
                <w:lang w:val="fr-FR"/>
              </w:rPr>
              <w:t>et des activités d’amélioration associées</w:t>
            </w:r>
            <w:r w:rsidRPr="00B960C7">
              <w:rPr>
                <w:lang w:val="fr-FR"/>
              </w:rPr>
              <w:t xml:space="preserve"> sur les habitats.</w:t>
            </w:r>
          </w:p>
        </w:tc>
      </w:tr>
      <w:tr w:rsidR="00C84A67" w:rsidRPr="00B960C7" w14:paraId="2A723890"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D8D2DB4" w14:textId="77777777" w:rsidR="00C84A67" w:rsidRPr="00B960C7" w:rsidRDefault="00C84A67" w:rsidP="00A04587">
            <w:pPr>
              <w:pStyle w:val="DetailedAssessmentStyleScoringIssues"/>
              <w:rPr>
                <w:lang w:val="fr-FR"/>
              </w:rPr>
            </w:pPr>
          </w:p>
        </w:tc>
        <w:tc>
          <w:tcPr>
            <w:tcW w:w="1072" w:type="dxa"/>
            <w:tcBorders>
              <w:right w:val="single" w:sz="4" w:space="0" w:color="E6EFF7"/>
            </w:tcBorders>
            <w:shd w:val="clear" w:color="auto" w:fill="E6EFF7"/>
          </w:tcPr>
          <w:p w14:paraId="0C1F34B3"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8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435767E"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20F93D8"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AA797AB"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019E1B77"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7AF0C40D" w14:textId="77777777" w:rsidR="00C84A67" w:rsidRPr="00B960C7" w:rsidRDefault="00C84A67" w:rsidP="00A04587">
            <w:pPr>
              <w:rPr>
                <w:lang w:val="fr-FR"/>
              </w:rPr>
            </w:pPr>
            <w:r w:rsidRPr="00B960C7">
              <w:rPr>
                <w:sz w:val="22"/>
                <w:szCs w:val="22"/>
                <w:lang w:val="fr-FR"/>
              </w:rPr>
              <w:t>Justification</w:t>
            </w:r>
            <w:r w:rsidRPr="00B960C7">
              <w:rPr>
                <w:lang w:val="fr-FR"/>
              </w:rPr>
              <w:t xml:space="preserve"> </w:t>
            </w:r>
          </w:p>
        </w:tc>
      </w:tr>
    </w:tbl>
    <w:p w14:paraId="299057B5" w14:textId="77777777" w:rsidR="00C84A67" w:rsidRPr="00B960C7" w:rsidRDefault="00C84A67" w:rsidP="00C84A67">
      <w:pPr>
        <w:rPr>
          <w:lang w:val="fr-FR"/>
        </w:rPr>
      </w:pPr>
    </w:p>
    <w:p w14:paraId="21818C6E"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01F5167E" w14:textId="77777777" w:rsidR="00C84A67" w:rsidRPr="00B960C7" w:rsidRDefault="00C84A67" w:rsidP="00C84A67">
      <w:pPr>
        <w:rPr>
          <w:lang w:val="fr-FR"/>
        </w:rPr>
      </w:pPr>
    </w:p>
    <w:tbl>
      <w:tblPr>
        <w:tblStyle w:val="TemplateTable"/>
        <w:tblW w:w="10487" w:type="dxa"/>
        <w:tblInd w:w="5" w:type="dxa"/>
        <w:tblLayout w:type="fixed"/>
        <w:tblLook w:val="04A0" w:firstRow="1" w:lastRow="0" w:firstColumn="1" w:lastColumn="0" w:noHBand="0" w:noVBand="1"/>
      </w:tblPr>
      <w:tblGrid>
        <w:gridCol w:w="761"/>
        <w:gridCol w:w="1072"/>
        <w:gridCol w:w="2780"/>
        <w:gridCol w:w="2868"/>
        <w:gridCol w:w="3006"/>
      </w:tblGrid>
      <w:tr w:rsidR="00C84A67" w:rsidRPr="00B960C7" w14:paraId="4C1B445C"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26C9649" w14:textId="77777777" w:rsidR="00C84A67" w:rsidRPr="00B960C7" w:rsidRDefault="00C84A67" w:rsidP="00A04587">
            <w:pPr>
              <w:pStyle w:val="DetailedAssessmentStyleScoringIssues"/>
              <w:rPr>
                <w:b/>
                <w:lang w:val="fr-FR"/>
              </w:rPr>
            </w:pPr>
            <w:r w:rsidRPr="00B960C7">
              <w:rPr>
                <w:b/>
                <w:lang w:val="fr-FR"/>
              </w:rPr>
              <w:t>b</w:t>
            </w:r>
          </w:p>
          <w:p w14:paraId="0ACE3AB1" w14:textId="77777777" w:rsidR="00C84A67" w:rsidRPr="00B960C7" w:rsidRDefault="00C84A67" w:rsidP="00A04587">
            <w:pPr>
              <w:pStyle w:val="DetailedAssessmentStyleScoringIssues"/>
              <w:rPr>
                <w:lang w:val="fr-FR"/>
              </w:rPr>
            </w:pPr>
          </w:p>
        </w:tc>
        <w:tc>
          <w:tcPr>
            <w:tcW w:w="972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4AE41B3"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Évaluation de la stratégie de gestion</w:t>
            </w:r>
          </w:p>
        </w:tc>
      </w:tr>
      <w:tr w:rsidR="00C84A67" w:rsidRPr="00B960C7" w14:paraId="582BBA39"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D1A54D3" w14:textId="77777777" w:rsidR="00C84A67" w:rsidRPr="00B960C7" w:rsidRDefault="00C84A67" w:rsidP="00A04587">
            <w:pPr>
              <w:pStyle w:val="DetailedAssessmentStyleScoringIssues"/>
              <w:rPr>
                <w:lang w:val="fr-FR"/>
              </w:rPr>
            </w:pPr>
          </w:p>
        </w:tc>
        <w:tc>
          <w:tcPr>
            <w:tcW w:w="1072" w:type="dxa"/>
            <w:shd w:val="clear" w:color="auto" w:fill="E6EFF7"/>
          </w:tcPr>
          <w:p w14:paraId="06350B42"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3BFD85F8"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780" w:type="dxa"/>
            <w:tcBorders>
              <w:bottom w:val="single" w:sz="4" w:space="0" w:color="E6EFF7"/>
            </w:tcBorders>
            <w:vAlign w:val="top"/>
          </w:tcPr>
          <w:p w14:paraId="08094E45"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On considère que les mesures </w:t>
            </w:r>
            <w:r w:rsidRPr="00B960C7">
              <w:rPr>
                <w:b/>
                <w:lang w:val="fr-FR"/>
              </w:rPr>
              <w:t>devraient en principe</w:t>
            </w:r>
            <w:r w:rsidRPr="00B960C7">
              <w:rPr>
                <w:lang w:val="fr-FR"/>
              </w:rPr>
              <w:t xml:space="preserve"> fonctionner, sur la base d'un argument plausible (ex. : expérience générale, théorie ou comparaison avec des UoA/activités d’amélioration similaires).</w:t>
            </w:r>
          </w:p>
        </w:tc>
        <w:tc>
          <w:tcPr>
            <w:tcW w:w="2868" w:type="dxa"/>
            <w:tcBorders>
              <w:bottom w:val="single" w:sz="4" w:space="0" w:color="E6EFF7"/>
            </w:tcBorders>
            <w:vAlign w:val="top"/>
          </w:tcPr>
          <w:p w14:paraId="680C5201"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existe une </w:t>
            </w:r>
            <w:r w:rsidRPr="00B960C7">
              <w:rPr>
                <w:b/>
                <w:lang w:val="fr-FR"/>
              </w:rPr>
              <w:t>base objective de confiance</w:t>
            </w:r>
            <w:r w:rsidRPr="00B960C7">
              <w:rPr>
                <w:lang w:val="fr-FR"/>
              </w:rPr>
              <w:t xml:space="preserve"> dans le fonctionnement des mesures/de la stratégie partielle, sur la base de </w:t>
            </w:r>
            <w:r w:rsidRPr="00B960C7">
              <w:rPr>
                <w:b/>
                <w:lang w:val="fr-FR"/>
              </w:rPr>
              <w:t>certaines informations directement liées aux UoA, aux activités d’amélioration et/ou aux habitats</w:t>
            </w:r>
            <w:r w:rsidRPr="00B960C7">
              <w:rPr>
                <w:lang w:val="fr-FR"/>
              </w:rPr>
              <w:t xml:space="preserve"> impliqués.</w:t>
            </w:r>
          </w:p>
        </w:tc>
        <w:tc>
          <w:tcPr>
            <w:tcW w:w="3006" w:type="dxa"/>
            <w:tcBorders>
              <w:bottom w:val="single" w:sz="4" w:space="0" w:color="E6EFF7"/>
              <w:right w:val="single" w:sz="4" w:space="0" w:color="E6EFF7"/>
            </w:tcBorders>
            <w:vAlign w:val="top"/>
          </w:tcPr>
          <w:p w14:paraId="3BB2DF42"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b/>
                <w:lang w:val="fr-FR"/>
              </w:rPr>
              <w:t>Les tests</w:t>
            </w:r>
            <w:r w:rsidRPr="00B960C7">
              <w:rPr>
                <w:lang w:val="fr-FR"/>
              </w:rPr>
              <w:t xml:space="preserve"> indiquent avec un </w:t>
            </w:r>
            <w:r w:rsidRPr="00B960C7">
              <w:rPr>
                <w:b/>
                <w:lang w:val="fr-FR"/>
              </w:rPr>
              <w:t>degré élevé de certitude</w:t>
            </w:r>
            <w:r w:rsidRPr="00B960C7">
              <w:rPr>
                <w:lang w:val="fr-FR"/>
              </w:rPr>
              <w:t xml:space="preserve"> que la stratégie partielle/la stratégie fonctionnera, sur la base d’</w:t>
            </w:r>
            <w:r w:rsidRPr="00B960C7">
              <w:rPr>
                <w:b/>
                <w:lang w:val="fr-FR"/>
              </w:rPr>
              <w:t>informations directement relatives à l’UoA, aux activités d’amélioration et/ou aux habitats</w:t>
            </w:r>
            <w:r w:rsidRPr="00B960C7">
              <w:rPr>
                <w:lang w:val="fr-FR"/>
              </w:rPr>
              <w:t xml:space="preserve"> impliqués.</w:t>
            </w:r>
          </w:p>
        </w:tc>
      </w:tr>
      <w:tr w:rsidR="00C84A67" w:rsidRPr="00B960C7" w14:paraId="3E359F10"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093EEFB" w14:textId="77777777" w:rsidR="00C84A67" w:rsidRPr="00B960C7" w:rsidRDefault="00C84A67" w:rsidP="00A04587">
            <w:pPr>
              <w:pStyle w:val="DetailedAssessmentStyleScoringIssues"/>
              <w:rPr>
                <w:lang w:val="fr-FR"/>
              </w:rPr>
            </w:pPr>
          </w:p>
        </w:tc>
        <w:tc>
          <w:tcPr>
            <w:tcW w:w="1072" w:type="dxa"/>
            <w:tcBorders>
              <w:right w:val="single" w:sz="4" w:space="0" w:color="E6EFF7"/>
            </w:tcBorders>
            <w:shd w:val="clear" w:color="auto" w:fill="E6EFF7"/>
          </w:tcPr>
          <w:p w14:paraId="6643D797"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8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3B2B5D6"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9F6C7DC"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B5DF2BA"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43F961A8"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2A240C52" w14:textId="77777777" w:rsidR="00C84A67" w:rsidRPr="00B960C7" w:rsidRDefault="00C84A67" w:rsidP="00A04587">
            <w:pPr>
              <w:rPr>
                <w:lang w:val="fr-FR"/>
              </w:rPr>
            </w:pPr>
            <w:r w:rsidRPr="00B960C7">
              <w:rPr>
                <w:sz w:val="22"/>
                <w:szCs w:val="22"/>
                <w:lang w:val="fr-FR"/>
              </w:rPr>
              <w:t>Justification</w:t>
            </w:r>
            <w:r w:rsidRPr="00B960C7">
              <w:rPr>
                <w:lang w:val="fr-FR"/>
              </w:rPr>
              <w:t xml:space="preserve"> </w:t>
            </w:r>
          </w:p>
        </w:tc>
      </w:tr>
    </w:tbl>
    <w:p w14:paraId="512448E4" w14:textId="77777777" w:rsidR="00C84A67" w:rsidRPr="00B960C7" w:rsidRDefault="00C84A67" w:rsidP="00C84A67">
      <w:pPr>
        <w:rPr>
          <w:lang w:val="fr-FR"/>
        </w:rPr>
      </w:pPr>
    </w:p>
    <w:p w14:paraId="780D2B04"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2C3830A4" w14:textId="77777777" w:rsidR="00C84A67" w:rsidRPr="00B960C7" w:rsidRDefault="00C84A67" w:rsidP="00C84A67">
      <w:pPr>
        <w:rPr>
          <w:lang w:val="fr-FR"/>
        </w:rPr>
      </w:pPr>
    </w:p>
    <w:tbl>
      <w:tblPr>
        <w:tblStyle w:val="TemplateTable"/>
        <w:tblW w:w="10487" w:type="dxa"/>
        <w:tblInd w:w="5" w:type="dxa"/>
        <w:tblLayout w:type="fixed"/>
        <w:tblLook w:val="04A0" w:firstRow="1" w:lastRow="0" w:firstColumn="1" w:lastColumn="0" w:noHBand="0" w:noVBand="1"/>
      </w:tblPr>
      <w:tblGrid>
        <w:gridCol w:w="761"/>
        <w:gridCol w:w="1072"/>
        <w:gridCol w:w="2780"/>
        <w:gridCol w:w="46"/>
        <w:gridCol w:w="2822"/>
        <w:gridCol w:w="92"/>
        <w:gridCol w:w="2914"/>
      </w:tblGrid>
      <w:tr w:rsidR="00C84A67" w:rsidRPr="00B960C7" w14:paraId="3CCC3A5E"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2AEC48C" w14:textId="77777777" w:rsidR="00C84A67" w:rsidRPr="00B960C7" w:rsidRDefault="00C84A67" w:rsidP="00A04587">
            <w:pPr>
              <w:pStyle w:val="DetailedAssessmentStyleScoringIssues"/>
              <w:rPr>
                <w:b/>
                <w:lang w:val="fr-FR"/>
              </w:rPr>
            </w:pPr>
            <w:r w:rsidRPr="00B960C7">
              <w:rPr>
                <w:b/>
                <w:lang w:val="fr-FR"/>
              </w:rPr>
              <w:t>c</w:t>
            </w:r>
          </w:p>
          <w:p w14:paraId="05B6CE7C" w14:textId="77777777" w:rsidR="00C84A67" w:rsidRPr="00B960C7" w:rsidRDefault="00C84A67" w:rsidP="00A04587">
            <w:pPr>
              <w:pStyle w:val="DetailedAssessmentStyleScoringIssues"/>
              <w:rPr>
                <w:lang w:val="fr-FR"/>
              </w:rPr>
            </w:pPr>
          </w:p>
        </w:tc>
        <w:tc>
          <w:tcPr>
            <w:tcW w:w="9726" w:type="dxa"/>
            <w:gridSpan w:val="6"/>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11C1130"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Mise en œuvre de la stratégie de gestion</w:t>
            </w:r>
          </w:p>
        </w:tc>
      </w:tr>
      <w:tr w:rsidR="00C84A67" w:rsidRPr="00B960C7" w14:paraId="21400EA8"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1E7EDD6" w14:textId="77777777" w:rsidR="00C84A67" w:rsidRPr="00B960C7" w:rsidRDefault="00C84A67" w:rsidP="00A04587">
            <w:pPr>
              <w:pStyle w:val="DetailedAssessmentStyleScoringIssues"/>
              <w:rPr>
                <w:lang w:val="fr-FR"/>
              </w:rPr>
            </w:pPr>
          </w:p>
        </w:tc>
        <w:tc>
          <w:tcPr>
            <w:tcW w:w="1072" w:type="dxa"/>
            <w:shd w:val="clear" w:color="auto" w:fill="E6EFF7"/>
          </w:tcPr>
          <w:p w14:paraId="399BDB5F"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2B3BA0EF"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780" w:type="dxa"/>
            <w:vAlign w:val="top"/>
          </w:tcPr>
          <w:p w14:paraId="2999BE01"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68" w:type="dxa"/>
            <w:gridSpan w:val="2"/>
            <w:tcBorders>
              <w:bottom w:val="single" w:sz="4" w:space="0" w:color="FFFFFF" w:themeColor="background1"/>
            </w:tcBorders>
            <w:vAlign w:val="top"/>
          </w:tcPr>
          <w:p w14:paraId="0A1AE34A"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y a </w:t>
            </w:r>
            <w:r w:rsidRPr="00B960C7">
              <w:rPr>
                <w:b/>
                <w:lang w:val="fr-FR"/>
              </w:rPr>
              <w:t>des preuves quantitatives</w:t>
            </w:r>
            <w:r w:rsidRPr="00B960C7">
              <w:rPr>
                <w:lang w:val="fr-FR"/>
              </w:rPr>
              <w:t xml:space="preserve"> que les mesures/la stratégie partielle est mise en œuvre avec succès.</w:t>
            </w:r>
          </w:p>
        </w:tc>
        <w:tc>
          <w:tcPr>
            <w:tcW w:w="3006" w:type="dxa"/>
            <w:gridSpan w:val="2"/>
            <w:tcBorders>
              <w:bottom w:val="single" w:sz="4" w:space="0" w:color="FFFFFF" w:themeColor="background1"/>
              <w:right w:val="single" w:sz="4" w:space="0" w:color="E6EFF7"/>
            </w:tcBorders>
            <w:vAlign w:val="top"/>
          </w:tcPr>
          <w:p w14:paraId="448E46D4"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w:t>
            </w:r>
            <w:r w:rsidRPr="00B960C7">
              <w:rPr>
                <w:b/>
                <w:lang w:val="fr-FR"/>
              </w:rPr>
              <w:t>preuves quantitatives claires</w:t>
            </w:r>
            <w:r w:rsidRPr="00B960C7">
              <w:rPr>
                <w:lang w:val="fr-FR"/>
              </w:rPr>
              <w:t xml:space="preserve"> indiquent que la stratégie partielle/la stratégie est mise en œuvre avec succès et atteint son objectif global tel qu’il a été présenté dans l’élément de notation (a).</w:t>
            </w:r>
          </w:p>
        </w:tc>
      </w:tr>
      <w:tr w:rsidR="00C84A67" w:rsidRPr="00B960C7" w14:paraId="313F3D57"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17EFC21" w14:textId="77777777" w:rsidR="00C84A67" w:rsidRPr="00B960C7" w:rsidRDefault="00C84A67" w:rsidP="00A04587">
            <w:pPr>
              <w:pStyle w:val="DetailedAssessmentStyleScoringIssues"/>
              <w:rPr>
                <w:lang w:val="fr-FR"/>
              </w:rPr>
            </w:pPr>
          </w:p>
        </w:tc>
        <w:tc>
          <w:tcPr>
            <w:tcW w:w="1072" w:type="dxa"/>
            <w:shd w:val="clear" w:color="auto" w:fill="E6EFF7"/>
          </w:tcPr>
          <w:p w14:paraId="6F9B4132"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826" w:type="dxa"/>
            <w:gridSpan w:val="2"/>
            <w:tcBorders>
              <w:right w:val="single" w:sz="4" w:space="0" w:color="FFFFFF" w:themeColor="background1"/>
            </w:tcBorders>
          </w:tcPr>
          <w:p w14:paraId="322118BF"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914" w:type="dxa"/>
            <w:gridSpan w:val="2"/>
            <w:tcBorders>
              <w:left w:val="single" w:sz="4" w:space="0" w:color="FFFFFF" w:themeColor="background1"/>
              <w:right w:val="single" w:sz="4" w:space="0" w:color="E6EFF7"/>
            </w:tcBorders>
            <w:shd w:val="clear" w:color="auto" w:fill="auto"/>
          </w:tcPr>
          <w:p w14:paraId="3ABF1B59"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914" w:type="dxa"/>
            <w:tcBorders>
              <w:right w:val="single" w:sz="4" w:space="0" w:color="E6EFF7"/>
            </w:tcBorders>
            <w:shd w:val="clear" w:color="auto" w:fill="auto"/>
          </w:tcPr>
          <w:p w14:paraId="5088F581"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28042D4E"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7"/>
            <w:tcBorders>
              <w:left w:val="single" w:sz="4" w:space="0" w:color="E6EFF7"/>
              <w:right w:val="single" w:sz="4" w:space="0" w:color="E6EFF7"/>
            </w:tcBorders>
          </w:tcPr>
          <w:p w14:paraId="62210686" w14:textId="77777777" w:rsidR="00C84A67" w:rsidRPr="00B960C7" w:rsidRDefault="00C84A67" w:rsidP="00A04587">
            <w:pPr>
              <w:rPr>
                <w:lang w:val="fr-FR"/>
              </w:rPr>
            </w:pPr>
            <w:r w:rsidRPr="00B960C7">
              <w:rPr>
                <w:sz w:val="22"/>
                <w:szCs w:val="22"/>
                <w:lang w:val="fr-FR"/>
              </w:rPr>
              <w:t>Justification</w:t>
            </w:r>
            <w:r w:rsidRPr="00B960C7">
              <w:rPr>
                <w:lang w:val="fr-FR"/>
              </w:rPr>
              <w:t xml:space="preserve"> </w:t>
            </w:r>
          </w:p>
        </w:tc>
      </w:tr>
    </w:tbl>
    <w:p w14:paraId="434ACF05" w14:textId="77777777" w:rsidR="00C84A67" w:rsidRPr="00B960C7" w:rsidRDefault="00C84A67" w:rsidP="00C84A67">
      <w:pPr>
        <w:rPr>
          <w:lang w:val="fr-FR"/>
        </w:rPr>
      </w:pPr>
    </w:p>
    <w:p w14:paraId="27F4C9CF"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74EEDF9D" w14:textId="77777777" w:rsidR="00C84A67" w:rsidRPr="00B960C7" w:rsidRDefault="00C84A67" w:rsidP="00C84A67">
      <w:pPr>
        <w:rPr>
          <w:lang w:val="fr-FR"/>
        </w:rPr>
      </w:pPr>
    </w:p>
    <w:tbl>
      <w:tblPr>
        <w:tblStyle w:val="TemplateTable"/>
        <w:tblW w:w="10487" w:type="dxa"/>
        <w:tblInd w:w="5" w:type="dxa"/>
        <w:tblLayout w:type="fixed"/>
        <w:tblLook w:val="04A0" w:firstRow="1" w:lastRow="0" w:firstColumn="1" w:lastColumn="0" w:noHBand="0" w:noVBand="1"/>
      </w:tblPr>
      <w:tblGrid>
        <w:gridCol w:w="761"/>
        <w:gridCol w:w="1072"/>
        <w:gridCol w:w="2780"/>
        <w:gridCol w:w="2868"/>
        <w:gridCol w:w="3006"/>
      </w:tblGrid>
      <w:tr w:rsidR="00C84A67" w:rsidRPr="00B960C7" w14:paraId="6A890EB9"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B058CF0" w14:textId="77777777" w:rsidR="00C84A67" w:rsidRPr="00B960C7" w:rsidRDefault="00C84A67" w:rsidP="00A04587">
            <w:pPr>
              <w:pStyle w:val="DetailedAssessmentStyleScoringIssues"/>
              <w:shd w:val="clear" w:color="auto" w:fill="E6EFF7"/>
              <w:rPr>
                <w:b/>
                <w:lang w:val="fr-FR"/>
              </w:rPr>
            </w:pPr>
            <w:r w:rsidRPr="00B960C7">
              <w:rPr>
                <w:b/>
                <w:lang w:val="fr-FR"/>
              </w:rPr>
              <w:t>d</w:t>
            </w:r>
          </w:p>
          <w:p w14:paraId="6EFC9340" w14:textId="77777777" w:rsidR="00C84A67" w:rsidRPr="00B960C7" w:rsidRDefault="00C84A67" w:rsidP="00A04587">
            <w:pPr>
              <w:pStyle w:val="DetailedAssessmentStyleLeftcolumntext"/>
              <w:rPr>
                <w:lang w:val="fr-FR"/>
              </w:rPr>
            </w:pPr>
          </w:p>
          <w:p w14:paraId="6AA9E3B3" w14:textId="77777777" w:rsidR="00C84A67" w:rsidRPr="00B960C7" w:rsidRDefault="00C84A67" w:rsidP="00A04587">
            <w:pPr>
              <w:pStyle w:val="DetailedAssessmentStyleLeftcolumntext"/>
              <w:rPr>
                <w:lang w:val="fr-FR"/>
              </w:rPr>
            </w:pPr>
          </w:p>
        </w:tc>
        <w:tc>
          <w:tcPr>
            <w:tcW w:w="972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2914822"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Respect des exigences de gestion et les mesures d’autres UoA du MSC/pêcheries non MSC visant à protéger les habitats EMV</w:t>
            </w:r>
          </w:p>
        </w:tc>
      </w:tr>
      <w:tr w:rsidR="00C84A67" w:rsidRPr="00B960C7" w14:paraId="57F2ECF9"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706CF43" w14:textId="77777777" w:rsidR="00C84A67" w:rsidRPr="00B960C7" w:rsidRDefault="00C84A67" w:rsidP="00A04587">
            <w:pPr>
              <w:pStyle w:val="DetailedAssessmentStyleLeftcolumntext"/>
              <w:rPr>
                <w:lang w:val="fr-FR"/>
              </w:rPr>
            </w:pPr>
          </w:p>
        </w:tc>
        <w:tc>
          <w:tcPr>
            <w:tcW w:w="1072" w:type="dxa"/>
            <w:shd w:val="clear" w:color="auto" w:fill="E6EFF7"/>
          </w:tcPr>
          <w:p w14:paraId="4B4A0113"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71181788"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780" w:type="dxa"/>
            <w:tcBorders>
              <w:bottom w:val="single" w:sz="4" w:space="0" w:color="E6EFF7"/>
            </w:tcBorders>
            <w:vAlign w:val="top"/>
          </w:tcPr>
          <w:p w14:paraId="444BB03F"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w:t>
            </w:r>
            <w:r w:rsidRPr="00B960C7">
              <w:rPr>
                <w:b/>
                <w:lang w:val="fr-FR"/>
              </w:rPr>
              <w:t>preuves qualitatives</w:t>
            </w:r>
            <w:r w:rsidRPr="00B960C7">
              <w:rPr>
                <w:lang w:val="fr-FR"/>
              </w:rPr>
              <w:t xml:space="preserve"> indiquent que l’UoA respecte ses exigences de gestion pour la protection des habitats EMV.</w:t>
            </w:r>
          </w:p>
        </w:tc>
        <w:tc>
          <w:tcPr>
            <w:tcW w:w="2868" w:type="dxa"/>
            <w:tcBorders>
              <w:bottom w:val="single" w:sz="4" w:space="0" w:color="E6EFF7"/>
            </w:tcBorders>
            <w:vAlign w:val="top"/>
          </w:tcPr>
          <w:p w14:paraId="26B533D6"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fr-FR"/>
              </w:rPr>
            </w:pPr>
            <w:r w:rsidRPr="00B960C7">
              <w:rPr>
                <w:lang w:val="fr-FR"/>
              </w:rPr>
              <w:t xml:space="preserve">Une certaine quantité de </w:t>
            </w:r>
            <w:r w:rsidRPr="00B960C7">
              <w:rPr>
                <w:b/>
                <w:lang w:val="fr-FR"/>
              </w:rPr>
              <w:t>preuves quantitatives</w:t>
            </w:r>
            <w:r w:rsidRPr="00B960C7">
              <w:rPr>
                <w:lang w:val="fr-FR"/>
              </w:rPr>
              <w:t xml:space="preserve"> indiquent que l’UoA respecte ses exigences de gestion et les mesures de protection accordées aux habitats EMV par d’autres UoA du MSC/pêcheries non-MSC, le cas échéant. </w:t>
            </w:r>
          </w:p>
        </w:tc>
        <w:tc>
          <w:tcPr>
            <w:tcW w:w="3006" w:type="dxa"/>
            <w:tcBorders>
              <w:bottom w:val="single" w:sz="4" w:space="0" w:color="E6EFF7"/>
              <w:right w:val="single" w:sz="4" w:space="0" w:color="E6EFF7"/>
            </w:tcBorders>
            <w:vAlign w:val="top"/>
          </w:tcPr>
          <w:p w14:paraId="10924F25" w14:textId="2BA7C01C"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fr-FR"/>
              </w:rPr>
            </w:pPr>
            <w:r w:rsidRPr="00B960C7">
              <w:rPr>
                <w:lang w:val="fr-FR"/>
              </w:rPr>
              <w:t xml:space="preserve">Des </w:t>
            </w:r>
            <w:r w:rsidRPr="00B960C7">
              <w:rPr>
                <w:b/>
                <w:szCs w:val="20"/>
                <w:lang w:val="fr-FR"/>
              </w:rPr>
              <w:t>preuves quantitatives claires</w:t>
            </w:r>
            <w:r w:rsidRPr="00B960C7">
              <w:rPr>
                <w:lang w:val="fr-FR"/>
              </w:rPr>
              <w:t xml:space="preserve"> indiquent que l’UoA et les </w:t>
            </w:r>
            <w:r w:rsidRPr="00B960C7">
              <w:rPr>
                <w:b/>
                <w:szCs w:val="20"/>
                <w:lang w:val="fr-FR"/>
              </w:rPr>
              <w:t>activités d’amélioration associées</w:t>
            </w:r>
            <w:r w:rsidRPr="00B960C7">
              <w:rPr>
                <w:lang w:val="fr-FR"/>
              </w:rPr>
              <w:t xml:space="preserve"> respectent ses exigences de gestion et les mesures de protection accordées aux habitats EMV par d’autres UoA du MSC/pêcheries non-MSC, le cas échéant.</w:t>
            </w:r>
          </w:p>
        </w:tc>
      </w:tr>
      <w:tr w:rsidR="00C84A67" w:rsidRPr="00B960C7" w14:paraId="5ED90E00"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tcBorders>
              <w:left w:val="single" w:sz="4" w:space="0" w:color="E6EFF7"/>
            </w:tcBorders>
          </w:tcPr>
          <w:p w14:paraId="1D79DE95" w14:textId="77777777" w:rsidR="00C84A67" w:rsidRPr="00B960C7" w:rsidRDefault="00C84A67" w:rsidP="00A04587">
            <w:pPr>
              <w:pStyle w:val="DetailedAssessmentStyleLeftcolumntext"/>
              <w:rPr>
                <w:lang w:val="fr-FR"/>
              </w:rPr>
            </w:pPr>
          </w:p>
        </w:tc>
        <w:tc>
          <w:tcPr>
            <w:tcW w:w="1072" w:type="dxa"/>
            <w:tcBorders>
              <w:right w:val="single" w:sz="4" w:space="0" w:color="E6EFF7"/>
            </w:tcBorders>
            <w:shd w:val="clear" w:color="auto" w:fill="E6EFF7"/>
          </w:tcPr>
          <w:p w14:paraId="675CB09A"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8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9EFDFCE"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szCs w:val="20"/>
                <w:lang w:val="fr-FR"/>
              </w:rPr>
              <w:t>Oui / Non / NA</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269D633"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szCs w:val="20"/>
                <w:lang w:val="fr-FR"/>
              </w:rPr>
              <w:t>Oui / Non / NA</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14B3FBE"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szCs w:val="20"/>
                <w:lang w:val="fr-FR"/>
              </w:rPr>
              <w:t>Oui / Non / NA</w:t>
            </w:r>
          </w:p>
        </w:tc>
      </w:tr>
      <w:tr w:rsidR="00C84A67" w:rsidRPr="00B960C7" w14:paraId="01B2F291"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47FAF5C2" w14:textId="77777777" w:rsidR="00C84A67" w:rsidRPr="00B960C7" w:rsidRDefault="00C84A67" w:rsidP="00A04587">
            <w:pPr>
              <w:rPr>
                <w:lang w:val="fr-FR"/>
              </w:rPr>
            </w:pPr>
            <w:r w:rsidRPr="00B960C7">
              <w:rPr>
                <w:sz w:val="22"/>
                <w:szCs w:val="22"/>
                <w:lang w:val="fr-FR"/>
              </w:rPr>
              <w:t>Justification</w:t>
            </w:r>
            <w:r w:rsidRPr="00B960C7">
              <w:rPr>
                <w:lang w:val="fr-FR"/>
              </w:rPr>
              <w:t xml:space="preserve"> </w:t>
            </w:r>
          </w:p>
        </w:tc>
      </w:tr>
    </w:tbl>
    <w:p w14:paraId="4910450B" w14:textId="77777777" w:rsidR="00C84A67" w:rsidRPr="00B960C7" w:rsidRDefault="00C84A67" w:rsidP="00C84A67">
      <w:pPr>
        <w:rPr>
          <w:lang w:val="fr-FR"/>
        </w:rPr>
      </w:pPr>
    </w:p>
    <w:p w14:paraId="1035A2D3" w14:textId="77777777" w:rsidR="00C84A67" w:rsidRPr="00B960C7" w:rsidRDefault="00C84A67" w:rsidP="00C84A67">
      <w:pPr>
        <w:rPr>
          <w:lang w:val="fr-FR"/>
        </w:rPr>
      </w:pPr>
      <w:r w:rsidRPr="00B960C7">
        <w:rPr>
          <w:lang w:val="fr-FR"/>
        </w:rPr>
        <w:t>Le CAB doit entrer une justification suffisante pour soutenir la conclusion de chaque balise de notation. Ce constituant à noter ne doit pas être analysé s’il n’y a pas d’interactions avec des habitats EMV.</w:t>
      </w:r>
    </w:p>
    <w:p w14:paraId="74B42B60" w14:textId="77777777" w:rsidR="00C84A67" w:rsidRPr="00B960C7" w:rsidRDefault="00C84A67" w:rsidP="00C84A67">
      <w:pPr>
        <w:rPr>
          <w:lang w:val="fr-FR"/>
        </w:rPr>
      </w:pPr>
    </w:p>
    <w:tbl>
      <w:tblPr>
        <w:tblStyle w:val="TemplateTable"/>
        <w:tblW w:w="10487" w:type="dxa"/>
        <w:tblInd w:w="5" w:type="dxa"/>
        <w:tblLayout w:type="fixed"/>
        <w:tblLook w:val="04A0" w:firstRow="1" w:lastRow="0" w:firstColumn="1" w:lastColumn="0" w:noHBand="0" w:noVBand="1"/>
      </w:tblPr>
      <w:tblGrid>
        <w:gridCol w:w="10487"/>
      </w:tblGrid>
      <w:tr w:rsidR="00C84A67" w:rsidRPr="00B960C7" w14:paraId="3EBE6CE1"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3EF100F4" w14:textId="77777777" w:rsidR="00C84A67" w:rsidRPr="00B960C7" w:rsidRDefault="00C84A67" w:rsidP="00A04587">
            <w:pPr>
              <w:rPr>
                <w:b w:val="0"/>
                <w:i/>
                <w:sz w:val="22"/>
                <w:szCs w:val="22"/>
                <w:lang w:val="fr-FR"/>
              </w:rPr>
            </w:pPr>
            <w:r w:rsidRPr="00B960C7">
              <w:rPr>
                <w:b w:val="0"/>
                <w:color w:val="auto"/>
                <w:sz w:val="22"/>
                <w:szCs w:val="22"/>
                <w:lang w:val="fr-FR"/>
              </w:rPr>
              <w:t>Références</w:t>
            </w:r>
          </w:p>
        </w:tc>
      </w:tr>
    </w:tbl>
    <w:p w14:paraId="2A63BE38" w14:textId="77777777" w:rsidR="00C84A67" w:rsidRPr="00B960C7" w:rsidRDefault="00C84A67" w:rsidP="00C84A67">
      <w:pPr>
        <w:rPr>
          <w:lang w:val="fr-FR"/>
        </w:rPr>
      </w:pPr>
    </w:p>
    <w:p w14:paraId="4F8532F3" w14:textId="77777777" w:rsidR="00C84A67" w:rsidRPr="00B960C7" w:rsidRDefault="00C84A67" w:rsidP="00C84A67">
      <w:pPr>
        <w:rPr>
          <w:lang w:val="fr-FR"/>
        </w:rPr>
      </w:pPr>
      <w:r w:rsidRPr="00B960C7">
        <w:rPr>
          <w:lang w:val="fr-FR"/>
        </w:rPr>
        <w:t>Le CAB doit indiquer toutes références ici, y compris des hyperliens vers des documents accessibles publiquement.</w:t>
      </w:r>
    </w:p>
    <w:p w14:paraId="44006E7E" w14:textId="77777777" w:rsidR="00C84A67" w:rsidRPr="00B960C7" w:rsidRDefault="00C84A67" w:rsidP="00C84A67">
      <w:pPr>
        <w:rPr>
          <w:lang w:val="fr-FR"/>
        </w:rPr>
      </w:pPr>
    </w:p>
    <w:tbl>
      <w:tblPr>
        <w:tblStyle w:val="Shading"/>
        <w:tblW w:w="10480" w:type="dxa"/>
        <w:tblLayout w:type="fixed"/>
        <w:tblLook w:val="04A0" w:firstRow="1" w:lastRow="0" w:firstColumn="1" w:lastColumn="0" w:noHBand="0" w:noVBand="1"/>
      </w:tblPr>
      <w:tblGrid>
        <w:gridCol w:w="10480"/>
      </w:tblGrid>
      <w:tr w:rsidR="00C84A67" w:rsidRPr="00B960C7" w14:paraId="713939E1"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5F9BA5EC" w14:textId="77777777" w:rsidR="00C84A67" w:rsidRPr="00B960C7" w:rsidRDefault="00C84A67" w:rsidP="00A04587">
            <w:pPr>
              <w:pStyle w:val="DetailedAssessmentStyleLeftcolumntext"/>
              <w:rPr>
                <w:lang w:val="fr-FR"/>
              </w:rPr>
            </w:pPr>
            <w:r w:rsidRPr="00B960C7">
              <w:rPr>
                <w:lang w:val="fr-FR"/>
              </w:rPr>
              <w:t>Justification globale de l’Indicateur de Performance (IP)</w:t>
            </w:r>
          </w:p>
        </w:tc>
      </w:tr>
    </w:tbl>
    <w:p w14:paraId="3B6E6333" w14:textId="77777777" w:rsidR="00C84A67" w:rsidRPr="00B960C7" w:rsidRDefault="00C84A67" w:rsidP="00C84A67">
      <w:pPr>
        <w:rPr>
          <w:lang w:val="fr-FR"/>
        </w:rPr>
      </w:pPr>
    </w:p>
    <w:p w14:paraId="14E07C1D" w14:textId="77777777" w:rsidR="00C84A67" w:rsidRPr="00B960C7" w:rsidRDefault="00C84A67" w:rsidP="00C84A67">
      <w:pPr>
        <w:rPr>
          <w:lang w:val="fr-FR"/>
        </w:rPr>
      </w:pPr>
      <w:r w:rsidRPr="00B960C7">
        <w:rPr>
          <w:lang w:val="fr-FR"/>
        </w:rPr>
        <w:t>Le CAB doit insérer une justification suffisante pour appuyer la conclusion pour l’Indicateur de Performance, en faisant référence directe à chaque constituant à noter (supprimer si non approprié – par exemple, une justification est fournie pour chaque constituant à noter).</w:t>
      </w:r>
    </w:p>
    <w:p w14:paraId="03061D2F" w14:textId="77777777" w:rsidR="00C84A67" w:rsidRPr="00B960C7" w:rsidRDefault="00C84A67" w:rsidP="00C84A67">
      <w:pPr>
        <w:rPr>
          <w:lang w:val="fr-FR"/>
        </w:rPr>
      </w:pPr>
    </w:p>
    <w:tbl>
      <w:tblPr>
        <w:tblStyle w:val="TemplateTable"/>
        <w:tblW w:w="10619" w:type="dxa"/>
        <w:tblInd w:w="10" w:type="dxa"/>
        <w:tblLayout w:type="fixed"/>
        <w:tblLook w:val="04A0" w:firstRow="1" w:lastRow="0" w:firstColumn="1" w:lastColumn="0" w:noHBand="0" w:noVBand="1"/>
      </w:tblPr>
      <w:tblGrid>
        <w:gridCol w:w="5307"/>
        <w:gridCol w:w="5312"/>
      </w:tblGrid>
      <w:tr w:rsidR="00C84A67" w:rsidRPr="00B960C7" w14:paraId="7A18C0A6" w14:textId="77777777" w:rsidTr="00A0458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1C9A53D7" w14:textId="77777777" w:rsidR="00C84A67" w:rsidRPr="00B960C7" w:rsidRDefault="00C84A67" w:rsidP="00A04587">
            <w:pPr>
              <w:pStyle w:val="DetailedAssessmentStyleLeftcolumntext"/>
              <w:rPr>
                <w:b w:val="0"/>
                <w:lang w:val="fr-FR"/>
              </w:rPr>
            </w:pPr>
            <w:r w:rsidRPr="00B960C7">
              <w:rPr>
                <w:b w:val="0"/>
                <w:lang w:val="fr-FR"/>
              </w:rPr>
              <w:t>Niveau de notation préliminaire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678F28AF" w14:textId="77777777" w:rsidR="00C84A67" w:rsidRPr="00B960C7" w:rsidRDefault="00C84A67" w:rsidP="00A04587">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lang w:val="fr-FR"/>
              </w:rPr>
              <w:t>&lt;60 / 60-79 / ≥80</w:t>
            </w:r>
          </w:p>
        </w:tc>
      </w:tr>
      <w:tr w:rsidR="00C84A67" w:rsidRPr="00B960C7" w14:paraId="13BB5EAC" w14:textId="77777777" w:rsidTr="00A0458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22A3A2E8" w14:textId="77777777" w:rsidR="00C84A67" w:rsidRPr="00B960C7" w:rsidRDefault="00C84A67" w:rsidP="00A04587">
            <w:pPr>
              <w:pStyle w:val="DetailedAssessmentStyleLeftcolumntext"/>
              <w:rPr>
                <w:lang w:val="fr-FR"/>
              </w:rPr>
            </w:pPr>
            <w:r w:rsidRPr="00B960C7">
              <w:rPr>
                <w:lang w:val="fr-FR"/>
              </w:rPr>
              <w:t>Manque d’information de l’indicateur</w:t>
            </w:r>
          </w:p>
        </w:tc>
        <w:tc>
          <w:tcPr>
            <w:tcW w:w="5312" w:type="dxa"/>
            <w:tcBorders>
              <w:top w:val="single" w:sz="4" w:space="0" w:color="E6EFF7"/>
              <w:bottom w:val="single" w:sz="4" w:space="0" w:color="E6EFF7"/>
              <w:right w:val="single" w:sz="4" w:space="0" w:color="E6EFF7"/>
            </w:tcBorders>
            <w:shd w:val="clear" w:color="auto" w:fill="auto"/>
          </w:tcPr>
          <w:p w14:paraId="7AAD68D5"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noter l’IP</w:t>
            </w:r>
          </w:p>
          <w:p w14:paraId="699BA950"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162BA296" w14:textId="77777777" w:rsidR="00C84A67" w:rsidRPr="00B960C7" w:rsidRDefault="00C84A67" w:rsidP="00C84A67">
      <w:pPr>
        <w:rPr>
          <w:lang w:val="fr-FR"/>
        </w:rPr>
      </w:pPr>
      <w:r w:rsidRPr="00B960C7">
        <w:rPr>
          <w:lang w:val="fr-FR"/>
        </w:rPr>
        <w:br w:type="page"/>
      </w:r>
    </w:p>
    <w:p w14:paraId="23090D84" w14:textId="77777777" w:rsidR="00C84A67" w:rsidRPr="00B960C7" w:rsidRDefault="00C84A67" w:rsidP="00C84A67">
      <w:pPr>
        <w:pStyle w:val="DetailedAssessmentStyleSectionTitle"/>
        <w:rPr>
          <w:lang w:val="fr-FR"/>
        </w:rPr>
      </w:pPr>
      <w:r w:rsidRPr="00B960C7">
        <w:rPr>
          <w:lang w:val="fr-FR"/>
        </w:rPr>
        <w:t>IP 2.4.3 – Informations liées aux habitats</w:t>
      </w:r>
    </w:p>
    <w:tbl>
      <w:tblPr>
        <w:tblStyle w:val="TemplateTable"/>
        <w:tblW w:w="10373" w:type="dxa"/>
        <w:tblLayout w:type="fixed"/>
        <w:tblLook w:val="04A0" w:firstRow="1" w:lastRow="0" w:firstColumn="1" w:lastColumn="0" w:noHBand="0" w:noVBand="1"/>
      </w:tblPr>
      <w:tblGrid>
        <w:gridCol w:w="761"/>
        <w:gridCol w:w="1077"/>
        <w:gridCol w:w="2784"/>
        <w:gridCol w:w="2875"/>
        <w:gridCol w:w="2876"/>
      </w:tblGrid>
      <w:tr w:rsidR="00C84A67" w:rsidRPr="00B960C7" w14:paraId="390B5273" w14:textId="77777777" w:rsidTr="00A04587">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8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D583D32" w14:textId="77777777" w:rsidR="00C84A67" w:rsidRPr="00B960C7" w:rsidRDefault="00C84A67" w:rsidP="00A04587">
            <w:pPr>
              <w:pStyle w:val="DetailedAssessmentStylePItop-left"/>
              <w:rPr>
                <w:lang w:val="fr-FR"/>
              </w:rPr>
            </w:pPr>
            <w:r w:rsidRPr="00B960C7">
              <w:rPr>
                <w:lang w:val="fr-FR"/>
              </w:rPr>
              <w:t>IP 2.4.3</w:t>
            </w:r>
          </w:p>
        </w:tc>
        <w:tc>
          <w:tcPr>
            <w:tcW w:w="85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D308281" w14:textId="77777777" w:rsidR="00C84A67" w:rsidRPr="00B960C7" w:rsidRDefault="00C84A67" w:rsidP="00A04587">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Les informations sont adéquates pour déterminer le risque posé pour l'habitat par l'UoA et ses activités d’amélioration associées, ainsi que l'efficacité de la stratégie de gestion des impacts sur l’habitat</w:t>
            </w:r>
          </w:p>
        </w:tc>
      </w:tr>
      <w:tr w:rsidR="00C84A67" w:rsidRPr="00B960C7" w14:paraId="70F6ECBA"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8" w:type="dxa"/>
            <w:gridSpan w:val="2"/>
            <w:tcBorders>
              <w:top w:val="single" w:sz="4" w:space="0" w:color="FFFFFF" w:themeColor="background1"/>
              <w:left w:val="single" w:sz="4" w:space="0" w:color="E6EFF7"/>
            </w:tcBorders>
          </w:tcPr>
          <w:p w14:paraId="0266D97A" w14:textId="5D81B9E0" w:rsidR="00C84A67" w:rsidRPr="00B960C7" w:rsidRDefault="00A20B15" w:rsidP="00A04587">
            <w:pPr>
              <w:pStyle w:val="DetailedAssessmentStyleLeftcolumntext"/>
              <w:rPr>
                <w:lang w:val="fr-FR"/>
              </w:rPr>
            </w:pPr>
            <w:r w:rsidRPr="00B960C7">
              <w:rPr>
                <w:lang w:val="fr-FR"/>
              </w:rPr>
              <w:t>Constituants à noter</w:t>
            </w:r>
          </w:p>
        </w:tc>
        <w:tc>
          <w:tcPr>
            <w:tcW w:w="2784" w:type="dxa"/>
            <w:tcBorders>
              <w:top w:val="single" w:sz="4" w:space="0" w:color="FFFFFF" w:themeColor="background1"/>
            </w:tcBorders>
          </w:tcPr>
          <w:p w14:paraId="3EB1CCAD"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875" w:type="dxa"/>
            <w:tcBorders>
              <w:top w:val="single" w:sz="4" w:space="0" w:color="FFFFFF" w:themeColor="background1"/>
            </w:tcBorders>
          </w:tcPr>
          <w:p w14:paraId="4605DAE5"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876" w:type="dxa"/>
            <w:tcBorders>
              <w:top w:val="single" w:sz="4" w:space="0" w:color="FFFFFF" w:themeColor="background1"/>
              <w:right w:val="single" w:sz="4" w:space="0" w:color="E6EFF7"/>
            </w:tcBorders>
          </w:tcPr>
          <w:p w14:paraId="69AB700F"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C84A67" w:rsidRPr="00B960C7" w14:paraId="107FC18A"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4BE49062" w14:textId="77777777" w:rsidR="00C84A67" w:rsidRPr="00B960C7" w:rsidRDefault="00C84A67" w:rsidP="00A04587">
            <w:pPr>
              <w:pStyle w:val="DetailedAssessmentStyleScoringIssues"/>
              <w:rPr>
                <w:lang w:val="fr-FR"/>
              </w:rPr>
            </w:pPr>
            <w:r w:rsidRPr="00B960C7">
              <w:rPr>
                <w:lang w:val="fr-FR"/>
              </w:rPr>
              <w:t>a</w:t>
            </w:r>
          </w:p>
          <w:p w14:paraId="1A83E056" w14:textId="77777777" w:rsidR="00C84A67" w:rsidRPr="00B960C7" w:rsidRDefault="00C84A67" w:rsidP="00A04587">
            <w:pPr>
              <w:pStyle w:val="DetailedAssessmentStyleScoringIssues"/>
              <w:rPr>
                <w:lang w:val="fr-FR"/>
              </w:rPr>
            </w:pPr>
          </w:p>
        </w:tc>
        <w:tc>
          <w:tcPr>
            <w:tcW w:w="9612" w:type="dxa"/>
            <w:gridSpan w:val="4"/>
            <w:tcBorders>
              <w:right w:val="single" w:sz="4" w:space="0" w:color="E6EFF7"/>
            </w:tcBorders>
            <w:shd w:val="clear" w:color="auto" w:fill="E6EFF7"/>
          </w:tcPr>
          <w:p w14:paraId="504209D3" w14:textId="77777777" w:rsidR="00C84A67" w:rsidRPr="00B960C7" w:rsidRDefault="00C84A67" w:rsidP="00A04587">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Information qualité</w:t>
            </w:r>
          </w:p>
        </w:tc>
      </w:tr>
      <w:tr w:rsidR="00C84A67" w:rsidRPr="00B960C7" w14:paraId="0FDB6375"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0309577" w14:textId="77777777" w:rsidR="00C84A67" w:rsidRPr="00B960C7" w:rsidRDefault="00C84A67" w:rsidP="00A04587">
            <w:pPr>
              <w:pStyle w:val="DetailedAssessmentStyleScoringIssues"/>
              <w:rPr>
                <w:lang w:val="fr-FR"/>
              </w:rPr>
            </w:pPr>
          </w:p>
        </w:tc>
        <w:tc>
          <w:tcPr>
            <w:tcW w:w="1077" w:type="dxa"/>
            <w:shd w:val="clear" w:color="auto" w:fill="E6EFF7"/>
          </w:tcPr>
          <w:p w14:paraId="32E2B0E7"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3DA94A03"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784" w:type="dxa"/>
            <w:tcBorders>
              <w:bottom w:val="single" w:sz="4" w:space="0" w:color="E6EFF7"/>
            </w:tcBorders>
            <w:vAlign w:val="top"/>
          </w:tcPr>
          <w:p w14:paraId="2289227E"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types et la répartition des principaux habitats sont </w:t>
            </w:r>
            <w:r w:rsidRPr="00B960C7">
              <w:rPr>
                <w:b/>
                <w:lang w:val="fr-FR"/>
              </w:rPr>
              <w:t>largement compris</w:t>
            </w:r>
            <w:r w:rsidRPr="00B960C7">
              <w:rPr>
                <w:lang w:val="fr-FR"/>
              </w:rPr>
              <w:t>.</w:t>
            </w:r>
          </w:p>
          <w:p w14:paraId="01FD079B"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p w14:paraId="631971E4"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b/>
                <w:lang w:val="fr-FR"/>
              </w:rPr>
            </w:pPr>
            <w:r w:rsidRPr="00B960C7">
              <w:rPr>
                <w:b/>
                <w:lang w:val="fr-FR"/>
              </w:rPr>
              <w:t xml:space="preserve">OU </w:t>
            </w:r>
          </w:p>
          <w:p w14:paraId="62331497"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b/>
                <w:lang w:val="fr-FR"/>
              </w:rPr>
            </w:pPr>
          </w:p>
          <w:p w14:paraId="5CA9D0C0"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b/>
                <w:lang w:val="fr-FR"/>
              </w:rPr>
            </w:pPr>
            <w:r w:rsidRPr="00B960C7">
              <w:rPr>
                <w:b/>
                <w:lang w:val="fr-FR"/>
              </w:rPr>
              <w:t>Si le CSA est utilisé pour noter l’IP 2.4.1 pour l’UoA :</w:t>
            </w:r>
          </w:p>
          <w:p w14:paraId="79BA452A"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Les informations qualitatives sont adéquates pour estimer les types et la répartition des principaux habitats.</w:t>
            </w:r>
          </w:p>
        </w:tc>
        <w:tc>
          <w:tcPr>
            <w:tcW w:w="2875" w:type="dxa"/>
            <w:tcBorders>
              <w:bottom w:val="single" w:sz="4" w:space="0" w:color="E6EFF7"/>
            </w:tcBorders>
            <w:vAlign w:val="top"/>
          </w:tcPr>
          <w:p w14:paraId="79FC6047"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La nature, la répartition et la </w:t>
            </w:r>
            <w:r w:rsidRPr="00B960C7">
              <w:rPr>
                <w:b/>
                <w:lang w:val="fr-FR"/>
              </w:rPr>
              <w:t>vulnérabilité</w:t>
            </w:r>
            <w:r w:rsidRPr="00B960C7">
              <w:rPr>
                <w:lang w:val="fr-FR"/>
              </w:rPr>
              <w:t xml:space="preserve"> des principaux habitats de la zone de l’UoA sont connues à un niveau de détail approprié à l’échelle et à l’intensité de l’UoA.</w:t>
            </w:r>
          </w:p>
          <w:p w14:paraId="62068617"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p w14:paraId="2F531BC4"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b/>
                <w:lang w:val="fr-FR"/>
              </w:rPr>
            </w:pPr>
            <w:r w:rsidRPr="00B960C7">
              <w:rPr>
                <w:b/>
                <w:lang w:val="fr-FR"/>
              </w:rPr>
              <w:t xml:space="preserve">OU </w:t>
            </w:r>
          </w:p>
          <w:p w14:paraId="225CE7E6"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b/>
                <w:lang w:val="fr-FR"/>
              </w:rPr>
            </w:pPr>
          </w:p>
          <w:p w14:paraId="61393726"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b/>
                <w:lang w:val="fr-FR"/>
              </w:rPr>
            </w:pPr>
            <w:r w:rsidRPr="00B960C7">
              <w:rPr>
                <w:b/>
                <w:lang w:val="fr-FR"/>
              </w:rPr>
              <w:t>Si le CSA est utilisé pour noter l’IP 2.4.1 pour l’UoA :</w:t>
            </w:r>
          </w:p>
          <w:p w14:paraId="6B05896A"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Une certaine quantité d’informations quantitatives sont disponibles et pertinentes pour estimer les types et la répartition des principaux habitats.</w:t>
            </w:r>
          </w:p>
        </w:tc>
        <w:tc>
          <w:tcPr>
            <w:tcW w:w="2876" w:type="dxa"/>
            <w:tcBorders>
              <w:bottom w:val="single" w:sz="4" w:space="0" w:color="E6EFF7"/>
              <w:right w:val="single" w:sz="4" w:space="0" w:color="E6EFF7"/>
            </w:tcBorders>
            <w:vAlign w:val="top"/>
          </w:tcPr>
          <w:p w14:paraId="4E7594D4"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La répartition de l’ensemble des habitats est connue sur toute leur étendue, et une attention particulière est accordée à la présence d’habitats vulnérables.</w:t>
            </w:r>
          </w:p>
        </w:tc>
      </w:tr>
      <w:tr w:rsidR="00C84A67" w:rsidRPr="00B960C7" w14:paraId="344AF112"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bottom w:val="single" w:sz="4" w:space="0" w:color="FFFFFF" w:themeColor="background1"/>
            </w:tcBorders>
          </w:tcPr>
          <w:p w14:paraId="6E833C31" w14:textId="77777777" w:rsidR="00C84A67" w:rsidRPr="00B960C7" w:rsidRDefault="00C84A67" w:rsidP="00A04587">
            <w:pPr>
              <w:pStyle w:val="DetailedAssessmentStyleScoringIssues"/>
              <w:rPr>
                <w:lang w:val="fr-FR"/>
              </w:rPr>
            </w:pPr>
          </w:p>
        </w:tc>
        <w:tc>
          <w:tcPr>
            <w:tcW w:w="1077" w:type="dxa"/>
            <w:tcBorders>
              <w:bottom w:val="single" w:sz="4" w:space="0" w:color="FFFFFF" w:themeColor="background1"/>
              <w:right w:val="single" w:sz="4" w:space="0" w:color="E6EFF7"/>
            </w:tcBorders>
            <w:shd w:val="clear" w:color="auto" w:fill="E6EFF7"/>
          </w:tcPr>
          <w:p w14:paraId="3BA928F3"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8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394C393"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D1FBB50"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561CEE5"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70DD2971"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top w:val="single" w:sz="4" w:space="0" w:color="FFFFFF" w:themeColor="background1"/>
              <w:left w:val="single" w:sz="4" w:space="0" w:color="E6EFF7"/>
              <w:right w:val="single" w:sz="4" w:space="0" w:color="E6EFF7"/>
            </w:tcBorders>
          </w:tcPr>
          <w:p w14:paraId="3A0F1D20" w14:textId="77777777" w:rsidR="00C84A67" w:rsidRPr="00B960C7" w:rsidRDefault="00C84A67" w:rsidP="00A04587">
            <w:pPr>
              <w:rPr>
                <w:lang w:val="fr-FR"/>
              </w:rPr>
            </w:pPr>
            <w:r w:rsidRPr="00B960C7">
              <w:rPr>
                <w:sz w:val="22"/>
                <w:szCs w:val="22"/>
                <w:lang w:val="fr-FR"/>
              </w:rPr>
              <w:t>Justification</w:t>
            </w:r>
          </w:p>
        </w:tc>
      </w:tr>
    </w:tbl>
    <w:p w14:paraId="6F8BC591" w14:textId="77777777" w:rsidR="00C84A67" w:rsidRPr="00B960C7" w:rsidRDefault="00C84A67" w:rsidP="00C84A67">
      <w:pPr>
        <w:rPr>
          <w:lang w:val="fr-FR"/>
        </w:rPr>
      </w:pPr>
    </w:p>
    <w:p w14:paraId="60272CB5"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59EAFE49" w14:textId="77777777" w:rsidR="00C84A67" w:rsidRPr="00B960C7" w:rsidRDefault="00C84A67" w:rsidP="00C84A67">
      <w:pPr>
        <w:rPr>
          <w:lang w:val="fr-FR"/>
        </w:rPr>
      </w:pPr>
    </w:p>
    <w:tbl>
      <w:tblPr>
        <w:tblStyle w:val="TemplateTable"/>
        <w:tblW w:w="10373" w:type="dxa"/>
        <w:tblLayout w:type="fixed"/>
        <w:tblLook w:val="04A0" w:firstRow="1" w:lastRow="0" w:firstColumn="1" w:lastColumn="0" w:noHBand="0" w:noVBand="1"/>
      </w:tblPr>
      <w:tblGrid>
        <w:gridCol w:w="761"/>
        <w:gridCol w:w="1077"/>
        <w:gridCol w:w="2784"/>
        <w:gridCol w:w="2875"/>
        <w:gridCol w:w="2876"/>
      </w:tblGrid>
      <w:tr w:rsidR="00C84A67" w:rsidRPr="00B960C7" w14:paraId="51D88E98"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72A0AE4" w14:textId="77777777" w:rsidR="00C84A67" w:rsidRPr="00B960C7" w:rsidRDefault="00C84A67" w:rsidP="00A04587">
            <w:pPr>
              <w:pStyle w:val="DetailedAssessmentStyleScoringIssues"/>
              <w:rPr>
                <w:b/>
                <w:lang w:val="fr-FR"/>
              </w:rPr>
            </w:pPr>
            <w:r w:rsidRPr="00B960C7">
              <w:rPr>
                <w:b/>
                <w:lang w:val="fr-FR"/>
              </w:rPr>
              <w:t>b</w:t>
            </w:r>
          </w:p>
          <w:p w14:paraId="12F0948A" w14:textId="77777777" w:rsidR="00C84A67" w:rsidRPr="00B960C7" w:rsidRDefault="00C84A67" w:rsidP="00A04587">
            <w:pPr>
              <w:pStyle w:val="DetailedAssessmentStyleScoringIssues"/>
              <w:rPr>
                <w:lang w:val="fr-FR"/>
              </w:rPr>
            </w:pPr>
          </w:p>
        </w:tc>
        <w:tc>
          <w:tcPr>
            <w:tcW w:w="961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27F1F17"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Pertinence des informations pour l’évaluation des impacts</w:t>
            </w:r>
          </w:p>
        </w:tc>
      </w:tr>
      <w:tr w:rsidR="00C84A67" w:rsidRPr="00B960C7" w14:paraId="42BD3B9D"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BE343DE" w14:textId="77777777" w:rsidR="00C84A67" w:rsidRPr="00B960C7" w:rsidRDefault="00C84A67" w:rsidP="00A04587">
            <w:pPr>
              <w:pStyle w:val="DetailedAssessmentStyleScoringIssues"/>
              <w:rPr>
                <w:lang w:val="fr-FR"/>
              </w:rPr>
            </w:pPr>
          </w:p>
        </w:tc>
        <w:tc>
          <w:tcPr>
            <w:tcW w:w="1077" w:type="dxa"/>
            <w:shd w:val="clear" w:color="auto" w:fill="E6EFF7"/>
          </w:tcPr>
          <w:p w14:paraId="58AF9601"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631A9607"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784" w:type="dxa"/>
            <w:tcBorders>
              <w:bottom w:val="single" w:sz="4" w:space="0" w:color="E6EFF7"/>
            </w:tcBorders>
            <w:vAlign w:val="top"/>
          </w:tcPr>
          <w:p w14:paraId="0DFA7971" w14:textId="77777777" w:rsidR="00C84A67" w:rsidRPr="00B960C7" w:rsidRDefault="00C84A67" w:rsidP="00A04587">
            <w:pPr>
              <w:pStyle w:val="Defaul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lang w:val="fr-FR"/>
              </w:rPr>
            </w:pPr>
            <w:r w:rsidRPr="00B960C7">
              <w:rPr>
                <w:color w:val="808080" w:themeColor="background1" w:themeShade="80"/>
                <w:sz w:val="20"/>
                <w:szCs w:val="20"/>
                <w:lang w:val="fr-FR"/>
              </w:rPr>
              <w:t xml:space="preserve">Les informations sont adéquates pour permettre une compréhension globale de la nature des principaux impacts des engins et des activités d’amélioration sur les principaux habitats, et notamment en ce qui concerne le chevauchement spatial des habitats avec les engins de pêche. </w:t>
            </w:r>
          </w:p>
          <w:p w14:paraId="5D1190EE" w14:textId="77777777" w:rsidR="00C84A67" w:rsidRPr="00B960C7" w:rsidRDefault="00C84A67" w:rsidP="00A04587">
            <w:pPr>
              <w:pStyle w:val="Defaul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lang w:val="fr-FR"/>
              </w:rPr>
            </w:pPr>
          </w:p>
          <w:p w14:paraId="05F1F319" w14:textId="77777777" w:rsidR="00C84A67" w:rsidRPr="00B960C7" w:rsidRDefault="00C84A67" w:rsidP="00A04587">
            <w:pPr>
              <w:pStyle w:val="Default"/>
              <w:cnfStyle w:val="000000100000" w:firstRow="0" w:lastRow="0" w:firstColumn="0" w:lastColumn="0" w:oddVBand="0" w:evenVBand="0" w:oddHBand="1" w:evenHBand="0" w:firstRowFirstColumn="0" w:firstRowLastColumn="0" w:lastRowFirstColumn="0" w:lastRowLastColumn="0"/>
              <w:rPr>
                <w:b/>
                <w:color w:val="808080" w:themeColor="background1" w:themeShade="80"/>
                <w:sz w:val="20"/>
                <w:szCs w:val="20"/>
                <w:lang w:val="fr-FR"/>
              </w:rPr>
            </w:pPr>
            <w:r w:rsidRPr="00B960C7">
              <w:rPr>
                <w:b/>
                <w:color w:val="808080" w:themeColor="background1" w:themeShade="80"/>
                <w:sz w:val="20"/>
                <w:szCs w:val="20"/>
                <w:lang w:val="fr-FR"/>
              </w:rPr>
              <w:t>OU</w:t>
            </w:r>
          </w:p>
          <w:p w14:paraId="2E07CA7E" w14:textId="77777777" w:rsidR="00C84A67" w:rsidRPr="00B960C7" w:rsidRDefault="00C84A67" w:rsidP="00A04587">
            <w:pPr>
              <w:pStyle w:val="Defaul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lang w:val="fr-FR"/>
              </w:rPr>
            </w:pPr>
          </w:p>
          <w:p w14:paraId="7BF01764" w14:textId="77777777" w:rsidR="00C84A67" w:rsidRPr="00B960C7" w:rsidRDefault="00C84A67" w:rsidP="00A04587">
            <w:pPr>
              <w:pStyle w:val="Defaul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lang w:val="fr-FR"/>
              </w:rPr>
            </w:pPr>
            <w:r w:rsidRPr="00B960C7">
              <w:rPr>
                <w:b/>
                <w:color w:val="808080" w:themeColor="background1" w:themeShade="80"/>
                <w:sz w:val="20"/>
                <w:szCs w:val="20"/>
                <w:lang w:val="fr-FR"/>
              </w:rPr>
              <w:t>Si le CSA est utilisé pour noter l’IP 2.4.1 pour l’UoA :</w:t>
            </w:r>
          </w:p>
          <w:p w14:paraId="44BE4C71" w14:textId="77777777" w:rsidR="00C84A67" w:rsidRPr="00B960C7" w:rsidRDefault="00C84A67" w:rsidP="00A04587">
            <w:pPr>
              <w:pStyle w:val="Defaul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lang w:val="fr-FR"/>
              </w:rPr>
            </w:pPr>
            <w:r w:rsidRPr="00B960C7">
              <w:rPr>
                <w:color w:val="808080" w:themeColor="background1" w:themeShade="80"/>
                <w:sz w:val="20"/>
                <w:szCs w:val="20"/>
                <w:lang w:val="fr-FR"/>
              </w:rPr>
              <w:t>Les informations qualitatives sont adéquates pour estimer les conséquences et les attributs spatiaux des principaux habitats.</w:t>
            </w:r>
          </w:p>
          <w:p w14:paraId="5387614B"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75" w:type="dxa"/>
            <w:tcBorders>
              <w:bottom w:val="single" w:sz="4" w:space="0" w:color="E6EFF7"/>
            </w:tcBorders>
            <w:vAlign w:val="top"/>
          </w:tcPr>
          <w:p w14:paraId="0BAC56B6" w14:textId="77777777" w:rsidR="00C84A67" w:rsidRPr="00B960C7" w:rsidRDefault="00C84A67" w:rsidP="00A04587">
            <w:pPr>
              <w:pStyle w:val="Defaul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lang w:val="fr-FR"/>
              </w:rPr>
            </w:pPr>
            <w:r w:rsidRPr="00B960C7">
              <w:rPr>
                <w:color w:val="808080" w:themeColor="background1" w:themeShade="80"/>
                <w:sz w:val="20"/>
                <w:szCs w:val="20"/>
                <w:lang w:val="fr-FR"/>
              </w:rPr>
              <w:t xml:space="preserve">Les informations sont adéquates pour permettre l’identification des principaux impacts de l’UoA sur les principaux habitats, et il existe des informations fiables sur l’étendue spatiale des interactions ainsi que sur les périodes et lieux d’utilisation des engins de pêche. </w:t>
            </w:r>
          </w:p>
          <w:p w14:paraId="6D873D23" w14:textId="77777777" w:rsidR="00C84A67" w:rsidRPr="00B960C7" w:rsidRDefault="00C84A67" w:rsidP="00A04587">
            <w:pPr>
              <w:pStyle w:val="Defaul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lang w:val="fr-FR"/>
              </w:rPr>
            </w:pPr>
          </w:p>
          <w:p w14:paraId="78414A51" w14:textId="77777777" w:rsidR="00C84A67" w:rsidRPr="00B960C7" w:rsidRDefault="00C84A67" w:rsidP="00A04587">
            <w:pPr>
              <w:pStyle w:val="Default"/>
              <w:cnfStyle w:val="000000100000" w:firstRow="0" w:lastRow="0" w:firstColumn="0" w:lastColumn="0" w:oddVBand="0" w:evenVBand="0" w:oddHBand="1" w:evenHBand="0" w:firstRowFirstColumn="0" w:firstRowLastColumn="0" w:lastRowFirstColumn="0" w:lastRowLastColumn="0"/>
              <w:rPr>
                <w:b/>
                <w:color w:val="808080" w:themeColor="background1" w:themeShade="80"/>
                <w:sz w:val="20"/>
                <w:szCs w:val="20"/>
                <w:lang w:val="fr-FR"/>
              </w:rPr>
            </w:pPr>
            <w:r w:rsidRPr="00B960C7">
              <w:rPr>
                <w:b/>
                <w:color w:val="808080" w:themeColor="background1" w:themeShade="80"/>
                <w:sz w:val="20"/>
                <w:szCs w:val="20"/>
                <w:lang w:val="fr-FR"/>
              </w:rPr>
              <w:t>OU</w:t>
            </w:r>
          </w:p>
          <w:p w14:paraId="7BCD0720" w14:textId="77777777" w:rsidR="00C84A67" w:rsidRPr="00B960C7" w:rsidRDefault="00C84A67" w:rsidP="00A04587">
            <w:pPr>
              <w:pStyle w:val="Defaul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lang w:val="fr-FR"/>
              </w:rPr>
            </w:pPr>
          </w:p>
          <w:p w14:paraId="039740A7" w14:textId="77777777" w:rsidR="00C84A67" w:rsidRPr="00B960C7" w:rsidRDefault="00C84A67" w:rsidP="00A04587">
            <w:pPr>
              <w:pStyle w:val="Defaul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lang w:val="fr-FR"/>
              </w:rPr>
            </w:pPr>
            <w:r w:rsidRPr="00B960C7">
              <w:rPr>
                <w:b/>
                <w:color w:val="808080" w:themeColor="background1" w:themeShade="80"/>
                <w:sz w:val="20"/>
                <w:szCs w:val="20"/>
                <w:lang w:val="fr-FR"/>
              </w:rPr>
              <w:t>Si le CSA est utilisé pour noter l’IP 2.4.1 pour l’UoA :</w:t>
            </w:r>
          </w:p>
          <w:p w14:paraId="5C97FB0B"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Une certaine quantité d’informations quantitatives sont disponibles et pertinentes pour estimer les conséquences et les attributs spatiaux des principaux habitats.</w:t>
            </w:r>
          </w:p>
        </w:tc>
        <w:tc>
          <w:tcPr>
            <w:tcW w:w="2876" w:type="dxa"/>
            <w:tcBorders>
              <w:bottom w:val="single" w:sz="4" w:space="0" w:color="E6EFF7"/>
              <w:right w:val="single" w:sz="4" w:space="0" w:color="E6EFF7"/>
            </w:tcBorders>
            <w:vAlign w:val="top"/>
          </w:tcPr>
          <w:p w14:paraId="4D86AD90"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Les impacts physiques des engins sur l’ensemble des habitats ont été entièrement quantifiés.</w:t>
            </w:r>
          </w:p>
        </w:tc>
      </w:tr>
      <w:tr w:rsidR="00C84A67" w:rsidRPr="00B960C7" w14:paraId="6C78D8D3"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0A4C8C1" w14:textId="77777777" w:rsidR="00C84A67" w:rsidRPr="00B960C7" w:rsidRDefault="00C84A67" w:rsidP="00A04587">
            <w:pPr>
              <w:pStyle w:val="DetailedAssessmentStyleScoringIssues"/>
              <w:rPr>
                <w:lang w:val="fr-FR"/>
              </w:rPr>
            </w:pPr>
          </w:p>
        </w:tc>
        <w:tc>
          <w:tcPr>
            <w:tcW w:w="1077" w:type="dxa"/>
            <w:tcBorders>
              <w:right w:val="single" w:sz="4" w:space="0" w:color="E6EFF7"/>
            </w:tcBorders>
            <w:shd w:val="clear" w:color="auto" w:fill="E6EFF7"/>
          </w:tcPr>
          <w:p w14:paraId="7CB68254"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8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0B2D837"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81D67A8"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B1E8248"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1FE692B6"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left w:val="single" w:sz="4" w:space="0" w:color="E6EFF7"/>
              <w:right w:val="single" w:sz="4" w:space="0" w:color="E6EFF7"/>
            </w:tcBorders>
          </w:tcPr>
          <w:p w14:paraId="7322FA3B" w14:textId="77777777" w:rsidR="00C84A67" w:rsidRPr="00B960C7" w:rsidRDefault="00C84A67" w:rsidP="00A04587">
            <w:pPr>
              <w:rPr>
                <w:lang w:val="fr-FR"/>
              </w:rPr>
            </w:pPr>
            <w:r w:rsidRPr="00B960C7">
              <w:rPr>
                <w:sz w:val="22"/>
                <w:szCs w:val="22"/>
                <w:lang w:val="fr-FR"/>
              </w:rPr>
              <w:t>Justification</w:t>
            </w:r>
          </w:p>
        </w:tc>
      </w:tr>
    </w:tbl>
    <w:p w14:paraId="6B970B88" w14:textId="77777777" w:rsidR="00C84A67" w:rsidRPr="00B960C7" w:rsidRDefault="00C84A67" w:rsidP="00C84A67">
      <w:pPr>
        <w:rPr>
          <w:lang w:val="fr-FR"/>
        </w:rPr>
      </w:pPr>
    </w:p>
    <w:p w14:paraId="1CA2622F"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1C9D6FA1" w14:textId="77777777" w:rsidR="00C84A67" w:rsidRPr="00B960C7" w:rsidRDefault="00C84A67" w:rsidP="00C84A67">
      <w:pPr>
        <w:rPr>
          <w:lang w:val="fr-FR"/>
        </w:rPr>
      </w:pPr>
    </w:p>
    <w:tbl>
      <w:tblPr>
        <w:tblStyle w:val="TemplateTable"/>
        <w:tblW w:w="10373" w:type="dxa"/>
        <w:tblLayout w:type="fixed"/>
        <w:tblLook w:val="04A0" w:firstRow="1" w:lastRow="0" w:firstColumn="1" w:lastColumn="0" w:noHBand="0" w:noVBand="1"/>
      </w:tblPr>
      <w:tblGrid>
        <w:gridCol w:w="761"/>
        <w:gridCol w:w="1077"/>
        <w:gridCol w:w="2784"/>
        <w:gridCol w:w="2875"/>
        <w:gridCol w:w="2876"/>
      </w:tblGrid>
      <w:tr w:rsidR="00C84A67" w:rsidRPr="00B960C7" w14:paraId="550D7276"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ED04310" w14:textId="77777777" w:rsidR="00C84A67" w:rsidRPr="00B960C7" w:rsidRDefault="00C84A67" w:rsidP="00A04587">
            <w:pPr>
              <w:pStyle w:val="DetailedAssessmentStyleScoringIssues"/>
              <w:rPr>
                <w:b/>
                <w:lang w:val="fr-FR"/>
              </w:rPr>
            </w:pPr>
            <w:r w:rsidRPr="00B960C7">
              <w:rPr>
                <w:b/>
                <w:lang w:val="fr-FR"/>
              </w:rPr>
              <w:t>c</w:t>
            </w:r>
          </w:p>
          <w:p w14:paraId="76A992E7" w14:textId="77777777" w:rsidR="00C84A67" w:rsidRPr="00B960C7" w:rsidRDefault="00C84A67" w:rsidP="00A04587">
            <w:pPr>
              <w:pStyle w:val="DetailedAssessmentStyleLeftcolumntext"/>
              <w:rPr>
                <w:lang w:val="fr-FR"/>
              </w:rPr>
            </w:pPr>
          </w:p>
        </w:tc>
        <w:tc>
          <w:tcPr>
            <w:tcW w:w="961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2759CCE"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Suivi</w:t>
            </w:r>
          </w:p>
        </w:tc>
      </w:tr>
      <w:tr w:rsidR="00C84A67" w:rsidRPr="00B960C7" w14:paraId="76B97AEE"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FECFAB8" w14:textId="77777777" w:rsidR="00C84A67" w:rsidRPr="00B960C7" w:rsidRDefault="00C84A67" w:rsidP="00A04587">
            <w:pPr>
              <w:pStyle w:val="DetailedAssessmentStyleLeftcolumntext"/>
              <w:rPr>
                <w:lang w:val="fr-FR"/>
              </w:rPr>
            </w:pPr>
          </w:p>
        </w:tc>
        <w:tc>
          <w:tcPr>
            <w:tcW w:w="1077" w:type="dxa"/>
            <w:shd w:val="clear" w:color="auto" w:fill="E6EFF7"/>
          </w:tcPr>
          <w:p w14:paraId="415B6D97"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6B88005C"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784" w:type="dxa"/>
            <w:vAlign w:val="top"/>
          </w:tcPr>
          <w:p w14:paraId="5B82C6B3"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75" w:type="dxa"/>
            <w:tcBorders>
              <w:bottom w:val="single" w:sz="4" w:space="0" w:color="E6EFF7"/>
            </w:tcBorders>
            <w:vAlign w:val="top"/>
          </w:tcPr>
          <w:p w14:paraId="430DB5D7"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informations adéquates sont recueillies de façon continue afin de détecter toute augmentation du risque pour les principaux habitats. </w:t>
            </w:r>
          </w:p>
        </w:tc>
        <w:tc>
          <w:tcPr>
            <w:tcW w:w="2876" w:type="dxa"/>
            <w:tcBorders>
              <w:bottom w:val="single" w:sz="4" w:space="0" w:color="E6EFF7"/>
              <w:right w:val="single" w:sz="4" w:space="0" w:color="E6EFF7"/>
            </w:tcBorders>
            <w:vAlign w:val="top"/>
          </w:tcPr>
          <w:p w14:paraId="0005D9C4"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Toutes les modifications de la répartition des habitats au fil du temps sont mesurées. </w:t>
            </w:r>
          </w:p>
          <w:p w14:paraId="7B7FF3D0"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r>
      <w:tr w:rsidR="00C84A67" w:rsidRPr="00B960C7" w14:paraId="49C5C257"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bottom w:val="single" w:sz="4" w:space="0" w:color="FFFFFF" w:themeColor="background1"/>
            </w:tcBorders>
          </w:tcPr>
          <w:p w14:paraId="44ADFAB7" w14:textId="77777777" w:rsidR="00C84A67" w:rsidRPr="00B960C7" w:rsidRDefault="00C84A67" w:rsidP="00A04587">
            <w:pPr>
              <w:pStyle w:val="DetailedAssessmentStyleLeftcolumntext"/>
              <w:rPr>
                <w:lang w:val="fr-FR"/>
              </w:rPr>
            </w:pPr>
          </w:p>
        </w:tc>
        <w:tc>
          <w:tcPr>
            <w:tcW w:w="1077" w:type="dxa"/>
            <w:tcBorders>
              <w:bottom w:val="single" w:sz="4" w:space="0" w:color="FFFFFF" w:themeColor="background1"/>
            </w:tcBorders>
            <w:shd w:val="clear" w:color="auto" w:fill="E6EFF7"/>
          </w:tcPr>
          <w:p w14:paraId="61781ADE"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84" w:type="dxa"/>
            <w:tcBorders>
              <w:bottom w:val="single" w:sz="4" w:space="0" w:color="FFFFFF" w:themeColor="background1"/>
              <w:right w:val="single" w:sz="4" w:space="0" w:color="E6EFF7"/>
            </w:tcBorders>
          </w:tcPr>
          <w:p w14:paraId="57AB8F10"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875" w:type="dxa"/>
            <w:tcBorders>
              <w:bottom w:val="single" w:sz="4" w:space="0" w:color="FFFFFF" w:themeColor="background1"/>
              <w:right w:val="single" w:sz="4" w:space="0" w:color="E6EFF7"/>
            </w:tcBorders>
            <w:shd w:val="clear" w:color="auto" w:fill="auto"/>
          </w:tcPr>
          <w:p w14:paraId="6B9C3F89"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6" w:type="dxa"/>
            <w:tcBorders>
              <w:bottom w:val="single" w:sz="4" w:space="0" w:color="FFFFFF" w:themeColor="background1"/>
              <w:right w:val="single" w:sz="4" w:space="0" w:color="E6EFF7"/>
            </w:tcBorders>
            <w:shd w:val="clear" w:color="auto" w:fill="auto"/>
          </w:tcPr>
          <w:p w14:paraId="643E6C18"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74386149"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left w:val="single" w:sz="4" w:space="0" w:color="E6EFF7"/>
              <w:right w:val="single" w:sz="4" w:space="0" w:color="E6EFF7"/>
            </w:tcBorders>
          </w:tcPr>
          <w:p w14:paraId="42BD537B" w14:textId="77777777" w:rsidR="00C84A67" w:rsidRPr="00B960C7" w:rsidRDefault="00C84A67" w:rsidP="00A04587">
            <w:pPr>
              <w:rPr>
                <w:i/>
                <w:color w:val="auto"/>
                <w:szCs w:val="20"/>
                <w:lang w:val="fr-FR"/>
              </w:rPr>
            </w:pPr>
            <w:r w:rsidRPr="00B960C7">
              <w:rPr>
                <w:sz w:val="22"/>
                <w:szCs w:val="22"/>
                <w:lang w:val="fr-FR"/>
              </w:rPr>
              <w:t>Justification</w:t>
            </w:r>
          </w:p>
        </w:tc>
      </w:tr>
    </w:tbl>
    <w:p w14:paraId="31F911ED" w14:textId="77777777" w:rsidR="00C84A67" w:rsidRPr="00B960C7" w:rsidRDefault="00C84A67" w:rsidP="00C84A67">
      <w:pPr>
        <w:rPr>
          <w:lang w:val="fr-FR"/>
        </w:rPr>
      </w:pPr>
    </w:p>
    <w:p w14:paraId="3B3173DC"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733692B0" w14:textId="77777777" w:rsidR="00C84A67" w:rsidRPr="00B960C7" w:rsidRDefault="00C84A67" w:rsidP="00C84A67">
      <w:pPr>
        <w:rPr>
          <w:lang w:val="fr-FR"/>
        </w:rPr>
      </w:pPr>
    </w:p>
    <w:tbl>
      <w:tblPr>
        <w:tblStyle w:val="TemplateTable"/>
        <w:tblW w:w="10373" w:type="dxa"/>
        <w:tblLayout w:type="fixed"/>
        <w:tblLook w:val="04A0" w:firstRow="1" w:lastRow="0" w:firstColumn="1" w:lastColumn="0" w:noHBand="0" w:noVBand="1"/>
      </w:tblPr>
      <w:tblGrid>
        <w:gridCol w:w="10373"/>
      </w:tblGrid>
      <w:tr w:rsidR="00C84A67" w:rsidRPr="00B960C7" w14:paraId="7EAFF3E8"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0FA66CFE" w14:textId="77777777" w:rsidR="00C84A67" w:rsidRPr="00B960C7" w:rsidRDefault="00C84A67" w:rsidP="00A04587">
            <w:pPr>
              <w:rPr>
                <w:b w:val="0"/>
                <w:i/>
                <w:sz w:val="22"/>
                <w:szCs w:val="22"/>
                <w:lang w:val="fr-FR"/>
              </w:rPr>
            </w:pPr>
            <w:r w:rsidRPr="00B960C7">
              <w:rPr>
                <w:b w:val="0"/>
                <w:color w:val="auto"/>
                <w:sz w:val="22"/>
                <w:szCs w:val="22"/>
                <w:lang w:val="fr-FR"/>
              </w:rPr>
              <w:t>Références</w:t>
            </w:r>
          </w:p>
        </w:tc>
      </w:tr>
    </w:tbl>
    <w:p w14:paraId="3F2D0EDB" w14:textId="77777777" w:rsidR="00C84A67" w:rsidRPr="00B960C7" w:rsidRDefault="00C84A67" w:rsidP="00C84A67">
      <w:pPr>
        <w:rPr>
          <w:lang w:val="fr-FR"/>
        </w:rPr>
      </w:pPr>
    </w:p>
    <w:p w14:paraId="3E9FBFE6" w14:textId="77777777" w:rsidR="00C84A67" w:rsidRPr="00B960C7" w:rsidRDefault="00C84A67" w:rsidP="00C84A67">
      <w:pPr>
        <w:rPr>
          <w:lang w:val="fr-FR"/>
        </w:rPr>
      </w:pPr>
      <w:r w:rsidRPr="00B960C7">
        <w:rPr>
          <w:lang w:val="fr-FR"/>
        </w:rPr>
        <w:t>Le CAB doit indiquer toutes références ici, y compris des hyperliens vers des documents accessibles publiquement.</w:t>
      </w:r>
    </w:p>
    <w:p w14:paraId="1191BA51" w14:textId="77777777" w:rsidR="00C84A67" w:rsidRPr="00B960C7" w:rsidRDefault="00C84A67" w:rsidP="00C84A67">
      <w:pPr>
        <w:rPr>
          <w:lang w:val="fr-FR"/>
        </w:rPr>
      </w:pPr>
    </w:p>
    <w:tbl>
      <w:tblPr>
        <w:tblStyle w:val="Shading"/>
        <w:tblW w:w="10338" w:type="dxa"/>
        <w:tblLayout w:type="fixed"/>
        <w:tblLook w:val="04A0" w:firstRow="1" w:lastRow="0" w:firstColumn="1" w:lastColumn="0" w:noHBand="0" w:noVBand="1"/>
      </w:tblPr>
      <w:tblGrid>
        <w:gridCol w:w="10338"/>
      </w:tblGrid>
      <w:tr w:rsidR="00C84A67" w:rsidRPr="00B960C7" w14:paraId="4B7F6E89"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1EA56E26" w14:textId="77777777" w:rsidR="00C84A67" w:rsidRPr="00B960C7" w:rsidRDefault="00C84A67" w:rsidP="00A04587">
            <w:pPr>
              <w:pStyle w:val="DetailedAssessmentStyleLeftcolumntext"/>
              <w:rPr>
                <w:lang w:val="fr-FR"/>
              </w:rPr>
            </w:pPr>
            <w:r w:rsidRPr="00B960C7">
              <w:rPr>
                <w:lang w:val="fr-FR"/>
              </w:rPr>
              <w:t>Justification globale de l’Indicateur de Performance (IP)</w:t>
            </w:r>
          </w:p>
        </w:tc>
      </w:tr>
    </w:tbl>
    <w:p w14:paraId="72C06997" w14:textId="77777777" w:rsidR="00C84A67" w:rsidRPr="00B960C7" w:rsidRDefault="00C84A67" w:rsidP="00C84A67">
      <w:pPr>
        <w:rPr>
          <w:lang w:val="fr-FR"/>
        </w:rPr>
      </w:pPr>
    </w:p>
    <w:p w14:paraId="5A9FAE4E" w14:textId="77777777" w:rsidR="00C84A67" w:rsidRPr="00B960C7" w:rsidRDefault="00C84A67" w:rsidP="00C84A67">
      <w:pPr>
        <w:rPr>
          <w:lang w:val="fr-FR"/>
        </w:rPr>
      </w:pPr>
      <w:r w:rsidRPr="00B960C7">
        <w:rPr>
          <w:lang w:val="fr-FR"/>
        </w:rPr>
        <w:t>Le CAB doit insérer une justification suffisante pour appuyer la conclusion pour l’Indicateur de Performance, en faisant référence directe à chaque constituant à noter (supprimer si non approprié – par exemple, une justification est fournie pour chaque constituant à noter).</w:t>
      </w:r>
    </w:p>
    <w:p w14:paraId="3AEEC845" w14:textId="77777777" w:rsidR="00C84A67" w:rsidRPr="00B960C7" w:rsidRDefault="00C84A67" w:rsidP="00C84A67">
      <w:pPr>
        <w:rPr>
          <w:lang w:val="fr-FR"/>
        </w:rPr>
      </w:pPr>
    </w:p>
    <w:tbl>
      <w:tblPr>
        <w:tblStyle w:val="TemplateTable"/>
        <w:tblW w:w="10619" w:type="dxa"/>
        <w:tblInd w:w="10" w:type="dxa"/>
        <w:tblLayout w:type="fixed"/>
        <w:tblLook w:val="04A0" w:firstRow="1" w:lastRow="0" w:firstColumn="1" w:lastColumn="0" w:noHBand="0" w:noVBand="1"/>
      </w:tblPr>
      <w:tblGrid>
        <w:gridCol w:w="5307"/>
        <w:gridCol w:w="5312"/>
      </w:tblGrid>
      <w:tr w:rsidR="00C84A67" w:rsidRPr="00B960C7" w14:paraId="6842FA73" w14:textId="77777777" w:rsidTr="00A0458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7585C20D" w14:textId="77777777" w:rsidR="00C84A67" w:rsidRPr="00B960C7" w:rsidRDefault="00C84A67" w:rsidP="00A04587">
            <w:pPr>
              <w:pStyle w:val="DetailedAssessmentStyleLeftcolumntext"/>
              <w:rPr>
                <w:b w:val="0"/>
                <w:lang w:val="fr-FR"/>
              </w:rPr>
            </w:pPr>
            <w:r w:rsidRPr="00B960C7">
              <w:rPr>
                <w:b w:val="0"/>
                <w:lang w:val="fr-FR"/>
              </w:rPr>
              <w:t>Niveau de notation préliminaire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27725566" w14:textId="77777777" w:rsidR="00C84A67" w:rsidRPr="00B960C7" w:rsidRDefault="00C84A67" w:rsidP="00A04587">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lang w:val="fr-FR"/>
              </w:rPr>
              <w:t>&lt;60 / 60-79 / ≥80</w:t>
            </w:r>
          </w:p>
        </w:tc>
      </w:tr>
      <w:tr w:rsidR="00C84A67" w:rsidRPr="00B960C7" w14:paraId="59947F08" w14:textId="77777777" w:rsidTr="00A0458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6C8F0A28" w14:textId="77777777" w:rsidR="00C84A67" w:rsidRPr="00B960C7" w:rsidRDefault="00C84A67" w:rsidP="00A04587">
            <w:pPr>
              <w:pStyle w:val="DetailedAssessmentStyleLeftcolumntext"/>
              <w:rPr>
                <w:lang w:val="fr-FR"/>
              </w:rPr>
            </w:pPr>
            <w:r w:rsidRPr="00B960C7">
              <w:rPr>
                <w:lang w:val="fr-FR"/>
              </w:rPr>
              <w:t>Manque d’information de l’indicateur</w:t>
            </w:r>
          </w:p>
        </w:tc>
        <w:tc>
          <w:tcPr>
            <w:tcW w:w="5312" w:type="dxa"/>
            <w:tcBorders>
              <w:top w:val="single" w:sz="4" w:space="0" w:color="E6EFF7"/>
              <w:bottom w:val="single" w:sz="4" w:space="0" w:color="E6EFF7"/>
              <w:right w:val="single" w:sz="4" w:space="0" w:color="E6EFF7"/>
            </w:tcBorders>
            <w:shd w:val="clear" w:color="auto" w:fill="auto"/>
          </w:tcPr>
          <w:p w14:paraId="46858E73"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noter l’IP</w:t>
            </w:r>
          </w:p>
          <w:p w14:paraId="0CB6BD9A"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30DA37B0" w14:textId="77777777" w:rsidR="00C84A67" w:rsidRPr="00B960C7" w:rsidRDefault="00C84A67" w:rsidP="00C84A67">
      <w:pPr>
        <w:spacing w:before="240"/>
        <w:rPr>
          <w:lang w:val="fr-FR"/>
        </w:rPr>
      </w:pPr>
      <w:r w:rsidRPr="00B960C7">
        <w:rPr>
          <w:lang w:val="fr-FR"/>
        </w:rPr>
        <w:br w:type="page"/>
      </w:r>
    </w:p>
    <w:p w14:paraId="3E97365A" w14:textId="77777777" w:rsidR="00C84A67" w:rsidRPr="00B960C7" w:rsidRDefault="00C84A67" w:rsidP="00C84A67">
      <w:pPr>
        <w:pStyle w:val="DetailedAssessmentStyleSectionTitle"/>
        <w:rPr>
          <w:lang w:val="fr-FR"/>
        </w:rPr>
      </w:pPr>
      <w:r w:rsidRPr="00B960C7">
        <w:rPr>
          <w:lang w:val="fr-FR"/>
        </w:rPr>
        <w:t>IP 2.5.1 – État de l’écosystème</w:t>
      </w:r>
    </w:p>
    <w:tbl>
      <w:tblPr>
        <w:tblStyle w:val="TemplateTable"/>
        <w:tblW w:w="10396" w:type="dxa"/>
        <w:tblInd w:w="14" w:type="dxa"/>
        <w:tblLayout w:type="fixed"/>
        <w:tblLook w:val="04A0" w:firstRow="1" w:lastRow="0" w:firstColumn="1" w:lastColumn="0" w:noHBand="0" w:noVBand="1"/>
      </w:tblPr>
      <w:tblGrid>
        <w:gridCol w:w="763"/>
        <w:gridCol w:w="1061"/>
        <w:gridCol w:w="2807"/>
        <w:gridCol w:w="2879"/>
        <w:gridCol w:w="2886"/>
      </w:tblGrid>
      <w:tr w:rsidR="00C84A67" w:rsidRPr="00B960C7" w14:paraId="49A44FBF" w14:textId="77777777" w:rsidTr="00A04587">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82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A0CE540" w14:textId="77777777" w:rsidR="00C84A67" w:rsidRPr="00B960C7" w:rsidRDefault="00C84A67" w:rsidP="00A04587">
            <w:pPr>
              <w:pStyle w:val="DetailedAssessmentStylePItop-left"/>
              <w:rPr>
                <w:lang w:val="fr-FR"/>
              </w:rPr>
            </w:pPr>
            <w:r w:rsidRPr="00B960C7">
              <w:rPr>
                <w:lang w:val="fr-FR"/>
              </w:rPr>
              <w:t>IP 2.5.1</w:t>
            </w:r>
          </w:p>
        </w:tc>
        <w:tc>
          <w:tcPr>
            <w:tcW w:w="857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BC397D2" w14:textId="77777777" w:rsidR="00C84A67" w:rsidRPr="00B960C7" w:rsidRDefault="00C84A67" w:rsidP="00A04587">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L’UoA et les activités d’amélioration associées n’entraînent pas de dommages graves ou irréversibles aux éléments clés de la structure et de la fonction de l’écosystème</w:t>
            </w:r>
          </w:p>
        </w:tc>
      </w:tr>
      <w:tr w:rsidR="00C84A67" w:rsidRPr="00B960C7" w14:paraId="58198EB3"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24" w:type="dxa"/>
            <w:gridSpan w:val="2"/>
            <w:tcBorders>
              <w:top w:val="single" w:sz="4" w:space="0" w:color="FFFFFF" w:themeColor="background1"/>
              <w:left w:val="single" w:sz="4" w:space="0" w:color="E6EFF7"/>
            </w:tcBorders>
          </w:tcPr>
          <w:p w14:paraId="3F9420FD" w14:textId="3471A5D7" w:rsidR="00C84A67" w:rsidRPr="00B960C7" w:rsidRDefault="00A20B15" w:rsidP="00A04587">
            <w:pPr>
              <w:pStyle w:val="DetailedAssessmentStyleLeftcolumntext"/>
              <w:rPr>
                <w:lang w:val="fr-FR"/>
              </w:rPr>
            </w:pPr>
            <w:r w:rsidRPr="00B960C7">
              <w:rPr>
                <w:lang w:val="fr-FR"/>
              </w:rPr>
              <w:t>Constituants à noter</w:t>
            </w:r>
          </w:p>
        </w:tc>
        <w:tc>
          <w:tcPr>
            <w:tcW w:w="2807" w:type="dxa"/>
            <w:tcBorders>
              <w:top w:val="single" w:sz="4" w:space="0" w:color="FFFFFF" w:themeColor="background1"/>
            </w:tcBorders>
          </w:tcPr>
          <w:p w14:paraId="30C25224"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879" w:type="dxa"/>
            <w:tcBorders>
              <w:top w:val="single" w:sz="4" w:space="0" w:color="FFFFFF" w:themeColor="background1"/>
            </w:tcBorders>
          </w:tcPr>
          <w:p w14:paraId="29D60CD1"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886" w:type="dxa"/>
            <w:tcBorders>
              <w:top w:val="single" w:sz="4" w:space="0" w:color="FFFFFF" w:themeColor="background1"/>
              <w:right w:val="single" w:sz="4" w:space="0" w:color="E6EFF7"/>
            </w:tcBorders>
          </w:tcPr>
          <w:p w14:paraId="13B66A52"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C84A67" w:rsidRPr="00B960C7" w14:paraId="0F46DF3B"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3" w:type="dxa"/>
            <w:vMerge w:val="restart"/>
            <w:tcBorders>
              <w:left w:val="single" w:sz="4" w:space="0" w:color="E6EFF7"/>
            </w:tcBorders>
          </w:tcPr>
          <w:p w14:paraId="67844ABB" w14:textId="77777777" w:rsidR="00C84A67" w:rsidRPr="00B960C7" w:rsidRDefault="00C84A67" w:rsidP="00A04587">
            <w:pPr>
              <w:pStyle w:val="DetailedAssessmentStyleScoringIssues"/>
              <w:rPr>
                <w:lang w:val="fr-FR"/>
              </w:rPr>
            </w:pPr>
            <w:bookmarkStart w:id="18" w:name="_Hlk532819356"/>
            <w:r w:rsidRPr="00B960C7">
              <w:rPr>
                <w:lang w:val="fr-FR"/>
              </w:rPr>
              <w:t>a</w:t>
            </w:r>
          </w:p>
          <w:p w14:paraId="5933E2BD" w14:textId="77777777" w:rsidR="00C84A67" w:rsidRPr="00B960C7" w:rsidRDefault="00C84A67" w:rsidP="00A04587">
            <w:pPr>
              <w:pStyle w:val="DetailedAssessmentStyleLeftcolumntext"/>
              <w:rPr>
                <w:lang w:val="fr-FR"/>
              </w:rPr>
            </w:pPr>
          </w:p>
        </w:tc>
        <w:tc>
          <w:tcPr>
            <w:tcW w:w="9633" w:type="dxa"/>
            <w:gridSpan w:val="4"/>
            <w:tcBorders>
              <w:right w:val="single" w:sz="4" w:space="0" w:color="E6EFF7"/>
            </w:tcBorders>
            <w:shd w:val="clear" w:color="auto" w:fill="E6EFF7"/>
          </w:tcPr>
          <w:p w14:paraId="368E61B3" w14:textId="77777777" w:rsidR="00C84A67" w:rsidRPr="00B960C7" w:rsidRDefault="00C84A67" w:rsidP="00A04587">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Statut écosystème</w:t>
            </w:r>
          </w:p>
        </w:tc>
      </w:tr>
      <w:tr w:rsidR="00C84A67" w:rsidRPr="00B960C7" w14:paraId="573AF389"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2CEE8DB0" w14:textId="77777777" w:rsidR="00C84A67" w:rsidRPr="00B960C7" w:rsidRDefault="00C84A67" w:rsidP="00A04587">
            <w:pPr>
              <w:pStyle w:val="DetailedAssessmentStyleLeftcolumntext"/>
              <w:rPr>
                <w:lang w:val="fr-FR"/>
              </w:rPr>
            </w:pPr>
          </w:p>
        </w:tc>
        <w:tc>
          <w:tcPr>
            <w:tcW w:w="1061" w:type="dxa"/>
            <w:shd w:val="clear" w:color="auto" w:fill="E6EFF7"/>
          </w:tcPr>
          <w:p w14:paraId="56BE55B4"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5EEAC024"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807" w:type="dxa"/>
            <w:tcBorders>
              <w:bottom w:val="single" w:sz="4" w:space="0" w:color="E6EFF7"/>
            </w:tcBorders>
            <w:vAlign w:val="top"/>
          </w:tcPr>
          <w:p w14:paraId="6EDA188A"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est </w:t>
            </w:r>
            <w:r w:rsidRPr="00B960C7">
              <w:rPr>
                <w:b/>
                <w:lang w:val="fr-FR"/>
              </w:rPr>
              <w:t>improbable</w:t>
            </w:r>
            <w:r w:rsidRPr="00B960C7">
              <w:rPr>
                <w:lang w:val="fr-FR"/>
              </w:rPr>
              <w:t xml:space="preserve"> que l’UoA perturbe les éléments clés sous-jacents de la structure et de la fonction de l’écosystème au point de provoquer des dommages graves ou irréversibles.</w:t>
            </w:r>
          </w:p>
        </w:tc>
        <w:tc>
          <w:tcPr>
            <w:tcW w:w="2879" w:type="dxa"/>
            <w:tcBorders>
              <w:bottom w:val="single" w:sz="4" w:space="0" w:color="E6EFF7"/>
            </w:tcBorders>
            <w:vAlign w:val="top"/>
          </w:tcPr>
          <w:p w14:paraId="3FEC62D0"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est </w:t>
            </w:r>
            <w:r w:rsidRPr="00B960C7">
              <w:rPr>
                <w:b/>
                <w:lang w:val="fr-FR"/>
              </w:rPr>
              <w:t>fortement improbable</w:t>
            </w:r>
            <w:r w:rsidRPr="00B960C7">
              <w:rPr>
                <w:lang w:val="fr-FR"/>
              </w:rPr>
              <w:t xml:space="preserve"> que l’UoA perturbe les éléments clés sous-jacents de la structure et de la fonction de l’écosystème au point de provoquer des dommages graves ou irréversibles.</w:t>
            </w:r>
          </w:p>
        </w:tc>
        <w:tc>
          <w:tcPr>
            <w:tcW w:w="2886" w:type="dxa"/>
            <w:tcBorders>
              <w:bottom w:val="single" w:sz="4" w:space="0" w:color="E6EFF7"/>
              <w:right w:val="single" w:sz="4" w:space="0" w:color="E6EFF7"/>
            </w:tcBorders>
            <w:vAlign w:val="top"/>
          </w:tcPr>
          <w:p w14:paraId="6A97A8FD"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w:t>
            </w:r>
            <w:r w:rsidRPr="00B960C7">
              <w:rPr>
                <w:b/>
                <w:lang w:val="fr-FR"/>
              </w:rPr>
              <w:t>preuves</w:t>
            </w:r>
            <w:r w:rsidRPr="00B960C7">
              <w:rPr>
                <w:lang w:val="fr-FR"/>
              </w:rPr>
              <w:t xml:space="preserve"> indiquent qu’il est improbable que l’UoA perturbe les éléments clés sous-jacents de la structure et de la fonction de l’écosystème au point de provoquer des dommages graves ou irréversibles.</w:t>
            </w:r>
          </w:p>
        </w:tc>
      </w:tr>
      <w:tr w:rsidR="00C84A67" w:rsidRPr="00B960C7" w14:paraId="1CE78004"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0B9DB1C1" w14:textId="77777777" w:rsidR="00C84A67" w:rsidRPr="00B960C7" w:rsidRDefault="00C84A67" w:rsidP="00A04587">
            <w:pPr>
              <w:pStyle w:val="DetailedAssessmentStyleLeftcolumntext"/>
              <w:rPr>
                <w:lang w:val="fr-FR"/>
              </w:rPr>
            </w:pPr>
          </w:p>
        </w:tc>
        <w:tc>
          <w:tcPr>
            <w:tcW w:w="1061" w:type="dxa"/>
            <w:tcBorders>
              <w:right w:val="single" w:sz="4" w:space="0" w:color="E6EFF7"/>
            </w:tcBorders>
            <w:shd w:val="clear" w:color="auto" w:fill="E6EFF7"/>
          </w:tcPr>
          <w:p w14:paraId="3BB8EA91"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80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00B9205"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b/>
                <w:color w:val="auto"/>
                <w:lang w:val="fr-FR"/>
              </w:rPr>
            </w:pPr>
            <w:r w:rsidRPr="00B960C7">
              <w:rPr>
                <w:b/>
                <w:lang w:val="fr-FR"/>
              </w:rPr>
              <w:t>Oui / Non / Partial</w:t>
            </w:r>
          </w:p>
        </w:tc>
        <w:tc>
          <w:tcPr>
            <w:tcW w:w="287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6ED9F63"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lang w:val="fr-FR"/>
              </w:rPr>
              <w:t>Oui / Non / Partial</w:t>
            </w:r>
          </w:p>
        </w:tc>
        <w:tc>
          <w:tcPr>
            <w:tcW w:w="288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5085D13"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lang w:val="fr-FR"/>
              </w:rPr>
              <w:t>Oui / Non / Partial</w:t>
            </w:r>
          </w:p>
        </w:tc>
      </w:tr>
      <w:tr w:rsidR="00C84A67" w:rsidRPr="00B960C7" w14:paraId="045F8ED3"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96" w:type="dxa"/>
            <w:gridSpan w:val="5"/>
            <w:tcBorders>
              <w:left w:val="single" w:sz="4" w:space="0" w:color="E6EFF7"/>
              <w:right w:val="single" w:sz="4" w:space="0" w:color="E6EFF7"/>
            </w:tcBorders>
          </w:tcPr>
          <w:p w14:paraId="7826D252" w14:textId="77777777" w:rsidR="00C84A67" w:rsidRPr="00B960C7" w:rsidRDefault="00C84A67" w:rsidP="00A04587">
            <w:pPr>
              <w:rPr>
                <w:lang w:val="fr-FR"/>
              </w:rPr>
            </w:pPr>
            <w:r w:rsidRPr="00B960C7">
              <w:rPr>
                <w:sz w:val="22"/>
                <w:szCs w:val="22"/>
                <w:lang w:val="fr-FR"/>
              </w:rPr>
              <w:t>Justification</w:t>
            </w:r>
          </w:p>
        </w:tc>
      </w:tr>
    </w:tbl>
    <w:p w14:paraId="60F6F204" w14:textId="77777777" w:rsidR="00C84A67" w:rsidRPr="00B960C7" w:rsidRDefault="00C84A67" w:rsidP="00C84A67">
      <w:pPr>
        <w:rPr>
          <w:lang w:val="fr-FR"/>
        </w:rPr>
      </w:pPr>
    </w:p>
    <w:p w14:paraId="7CAF7A96"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72FEC559" w14:textId="77777777" w:rsidR="00C84A67" w:rsidRPr="00B960C7" w:rsidRDefault="00C84A67" w:rsidP="00C84A67">
      <w:pPr>
        <w:rPr>
          <w:lang w:val="fr-FR"/>
        </w:rPr>
      </w:pPr>
    </w:p>
    <w:tbl>
      <w:tblPr>
        <w:tblStyle w:val="TemplateTable"/>
        <w:tblW w:w="10396" w:type="dxa"/>
        <w:tblInd w:w="14" w:type="dxa"/>
        <w:tblLayout w:type="fixed"/>
        <w:tblLook w:val="04A0" w:firstRow="1" w:lastRow="0" w:firstColumn="1" w:lastColumn="0" w:noHBand="0" w:noVBand="1"/>
      </w:tblPr>
      <w:tblGrid>
        <w:gridCol w:w="763"/>
        <w:gridCol w:w="1061"/>
        <w:gridCol w:w="2807"/>
        <w:gridCol w:w="2879"/>
        <w:gridCol w:w="2886"/>
      </w:tblGrid>
      <w:tr w:rsidR="00C84A67" w:rsidRPr="00B960C7" w14:paraId="0DF551F4"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3"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bookmarkEnd w:id="18"/>
          <w:p w14:paraId="32E5E716" w14:textId="77777777" w:rsidR="00C84A67" w:rsidRPr="00B960C7" w:rsidRDefault="00C84A67" w:rsidP="00A04587">
            <w:pPr>
              <w:pStyle w:val="DetailedAssessmentStyleScoringIssues"/>
              <w:rPr>
                <w:b/>
                <w:lang w:val="fr-FR"/>
              </w:rPr>
            </w:pPr>
            <w:r w:rsidRPr="00B960C7">
              <w:rPr>
                <w:b/>
                <w:lang w:val="fr-FR"/>
              </w:rPr>
              <w:t>b</w:t>
            </w:r>
          </w:p>
          <w:p w14:paraId="38DF054B" w14:textId="77777777" w:rsidR="00C84A67" w:rsidRPr="00B960C7" w:rsidRDefault="00C84A67" w:rsidP="00A04587">
            <w:pPr>
              <w:pStyle w:val="DetailedAssessmentStyleLeftcolumntext"/>
              <w:rPr>
                <w:lang w:val="fr-FR"/>
              </w:rPr>
            </w:pPr>
          </w:p>
        </w:tc>
        <w:tc>
          <w:tcPr>
            <w:tcW w:w="963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EDAE0F7"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Impacts dus à l’amélioration</w:t>
            </w:r>
          </w:p>
        </w:tc>
      </w:tr>
      <w:tr w:rsidR="00C84A67" w:rsidRPr="00B960C7" w14:paraId="18B60378"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1755B889" w14:textId="77777777" w:rsidR="00C84A67" w:rsidRPr="00B960C7" w:rsidRDefault="00C84A67" w:rsidP="00A04587">
            <w:pPr>
              <w:pStyle w:val="DetailedAssessmentStyleLeftcolumntext"/>
              <w:rPr>
                <w:lang w:val="fr-FR"/>
              </w:rPr>
            </w:pPr>
          </w:p>
        </w:tc>
        <w:tc>
          <w:tcPr>
            <w:tcW w:w="1061" w:type="dxa"/>
            <w:shd w:val="clear" w:color="auto" w:fill="E6EFF7"/>
          </w:tcPr>
          <w:p w14:paraId="4E9530C4"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4C7CB69B"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807" w:type="dxa"/>
            <w:tcBorders>
              <w:bottom w:val="single" w:sz="4" w:space="0" w:color="E6EFF7"/>
            </w:tcBorders>
            <w:vAlign w:val="top"/>
          </w:tcPr>
          <w:p w14:paraId="67762542"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est </w:t>
            </w:r>
            <w:r w:rsidRPr="00B960C7">
              <w:rPr>
                <w:b/>
                <w:szCs w:val="20"/>
                <w:lang w:val="fr-FR"/>
              </w:rPr>
              <w:t>improbable</w:t>
            </w:r>
            <w:r w:rsidRPr="00B960C7">
              <w:rPr>
                <w:lang w:val="fr-FR"/>
              </w:rPr>
              <w:t xml:space="preserve"> que les activités d’amélioration perturbent les éléments clés sous-jacents de la structure et de la fonction de l’écosystème au point de provoquer des dommages graves ou irréversibles. </w:t>
            </w:r>
          </w:p>
        </w:tc>
        <w:tc>
          <w:tcPr>
            <w:tcW w:w="2879" w:type="dxa"/>
            <w:tcBorders>
              <w:bottom w:val="single" w:sz="4" w:space="0" w:color="E6EFF7"/>
            </w:tcBorders>
            <w:vAlign w:val="top"/>
          </w:tcPr>
          <w:p w14:paraId="3A8043B9"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est </w:t>
            </w:r>
            <w:r w:rsidRPr="00B960C7">
              <w:rPr>
                <w:b/>
                <w:szCs w:val="20"/>
                <w:lang w:val="fr-FR"/>
              </w:rPr>
              <w:t>fortement improbable</w:t>
            </w:r>
            <w:r w:rsidRPr="00B960C7">
              <w:rPr>
                <w:lang w:val="fr-FR"/>
              </w:rPr>
              <w:t xml:space="preserve"> que les activités d’amélioration perturbent les éléments clés sous-jacents de la structure et de la fonction de l’écosystème au point de provoquer des dommages graves ou irréversibles. </w:t>
            </w:r>
          </w:p>
        </w:tc>
        <w:tc>
          <w:tcPr>
            <w:tcW w:w="2886" w:type="dxa"/>
            <w:tcBorders>
              <w:bottom w:val="single" w:sz="4" w:space="0" w:color="E6EFF7"/>
              <w:right w:val="single" w:sz="4" w:space="0" w:color="E6EFF7"/>
            </w:tcBorders>
            <w:vAlign w:val="top"/>
          </w:tcPr>
          <w:p w14:paraId="65B2D584"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w:t>
            </w:r>
            <w:r w:rsidRPr="00B960C7">
              <w:rPr>
                <w:b/>
                <w:szCs w:val="20"/>
                <w:lang w:val="fr-FR"/>
              </w:rPr>
              <w:t>preuves</w:t>
            </w:r>
            <w:r w:rsidRPr="00B960C7">
              <w:rPr>
                <w:lang w:val="fr-FR"/>
              </w:rPr>
              <w:t xml:space="preserve"> indiquent qu’il est improbable que les activités d’amélioration perturbent les éléments clés sous-jacents de la structure et de la fonction de l’écosystème au point de provoquer des dommages graves ou irréversibles. </w:t>
            </w:r>
          </w:p>
        </w:tc>
      </w:tr>
      <w:tr w:rsidR="00C84A67" w:rsidRPr="00B960C7" w14:paraId="030FFF77"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19AFD642" w14:textId="77777777" w:rsidR="00C84A67" w:rsidRPr="00B960C7" w:rsidRDefault="00C84A67" w:rsidP="00A04587">
            <w:pPr>
              <w:pStyle w:val="DetailedAssessmentStyleLeftcolumntext"/>
              <w:rPr>
                <w:lang w:val="fr-FR"/>
              </w:rPr>
            </w:pPr>
          </w:p>
        </w:tc>
        <w:tc>
          <w:tcPr>
            <w:tcW w:w="1061" w:type="dxa"/>
            <w:tcBorders>
              <w:right w:val="single" w:sz="4" w:space="0" w:color="E6EFF7"/>
            </w:tcBorders>
            <w:shd w:val="clear" w:color="auto" w:fill="E6EFF7"/>
          </w:tcPr>
          <w:p w14:paraId="09BB5648"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80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2E9B363"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b/>
                <w:color w:val="auto"/>
                <w:lang w:val="fr-FR"/>
              </w:rPr>
            </w:pPr>
            <w:r w:rsidRPr="00B960C7">
              <w:rPr>
                <w:b/>
                <w:lang w:val="fr-FR"/>
              </w:rPr>
              <w:t xml:space="preserve">Oui / Non </w:t>
            </w:r>
          </w:p>
        </w:tc>
        <w:tc>
          <w:tcPr>
            <w:tcW w:w="287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A93D5C1"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lang w:val="fr-FR"/>
              </w:rPr>
              <w:t xml:space="preserve">Oui / Non </w:t>
            </w:r>
          </w:p>
        </w:tc>
        <w:tc>
          <w:tcPr>
            <w:tcW w:w="288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47BF918"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lang w:val="fr-FR"/>
              </w:rPr>
              <w:t xml:space="preserve">Oui / Non </w:t>
            </w:r>
          </w:p>
        </w:tc>
      </w:tr>
      <w:tr w:rsidR="00C84A67" w:rsidRPr="00B960C7" w14:paraId="73B4E246"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96" w:type="dxa"/>
            <w:gridSpan w:val="5"/>
            <w:tcBorders>
              <w:left w:val="single" w:sz="4" w:space="0" w:color="E6EFF7"/>
              <w:right w:val="single" w:sz="4" w:space="0" w:color="E6EFF7"/>
            </w:tcBorders>
          </w:tcPr>
          <w:p w14:paraId="17C8215E" w14:textId="77777777" w:rsidR="00C84A67" w:rsidRPr="00B960C7" w:rsidRDefault="00C84A67" w:rsidP="00A04587">
            <w:pPr>
              <w:rPr>
                <w:lang w:val="fr-FR"/>
              </w:rPr>
            </w:pPr>
            <w:r w:rsidRPr="00B960C7">
              <w:rPr>
                <w:sz w:val="22"/>
                <w:szCs w:val="22"/>
                <w:lang w:val="fr-FR"/>
              </w:rPr>
              <w:t>Justification</w:t>
            </w:r>
          </w:p>
        </w:tc>
      </w:tr>
    </w:tbl>
    <w:p w14:paraId="7D598113" w14:textId="77777777" w:rsidR="00C84A67" w:rsidRPr="00B960C7" w:rsidRDefault="00C84A67" w:rsidP="00C84A67">
      <w:pPr>
        <w:rPr>
          <w:lang w:val="fr-FR"/>
        </w:rPr>
      </w:pPr>
    </w:p>
    <w:p w14:paraId="6DB9BA99"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093873CD" w14:textId="77777777" w:rsidR="00C84A67" w:rsidRPr="00B960C7" w:rsidRDefault="00C84A67" w:rsidP="00C84A67">
      <w:pPr>
        <w:rPr>
          <w:lang w:val="fr-FR"/>
        </w:rPr>
      </w:pPr>
    </w:p>
    <w:tbl>
      <w:tblPr>
        <w:tblStyle w:val="TemplateTable"/>
        <w:tblW w:w="10396" w:type="dxa"/>
        <w:tblInd w:w="14" w:type="dxa"/>
        <w:tblLayout w:type="fixed"/>
        <w:tblLook w:val="04A0" w:firstRow="1" w:lastRow="0" w:firstColumn="1" w:lastColumn="0" w:noHBand="0" w:noVBand="1"/>
      </w:tblPr>
      <w:tblGrid>
        <w:gridCol w:w="10396"/>
      </w:tblGrid>
      <w:tr w:rsidR="00C84A67" w:rsidRPr="00B960C7" w14:paraId="217FF80F"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96"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55BF2875" w14:textId="77777777" w:rsidR="00C84A67" w:rsidRPr="00B960C7" w:rsidRDefault="00C84A67" w:rsidP="00A04587">
            <w:pPr>
              <w:rPr>
                <w:b w:val="0"/>
                <w:i/>
                <w:sz w:val="22"/>
                <w:szCs w:val="22"/>
                <w:lang w:val="fr-FR"/>
              </w:rPr>
            </w:pPr>
            <w:r w:rsidRPr="00B960C7">
              <w:rPr>
                <w:b w:val="0"/>
                <w:color w:val="auto"/>
                <w:sz w:val="22"/>
                <w:szCs w:val="22"/>
                <w:lang w:val="fr-FR"/>
              </w:rPr>
              <w:t>Références</w:t>
            </w:r>
          </w:p>
        </w:tc>
      </w:tr>
    </w:tbl>
    <w:p w14:paraId="455C0BF9" w14:textId="77777777" w:rsidR="00C84A67" w:rsidRPr="00B960C7" w:rsidRDefault="00C84A67" w:rsidP="00C84A67">
      <w:pPr>
        <w:rPr>
          <w:lang w:val="fr-FR"/>
        </w:rPr>
      </w:pPr>
    </w:p>
    <w:p w14:paraId="774435F5" w14:textId="77777777" w:rsidR="00C84A67" w:rsidRPr="00B960C7" w:rsidRDefault="00C84A67" w:rsidP="00C84A67">
      <w:pPr>
        <w:rPr>
          <w:lang w:val="fr-FR"/>
        </w:rPr>
      </w:pPr>
      <w:r w:rsidRPr="00B960C7">
        <w:rPr>
          <w:lang w:val="fr-FR"/>
        </w:rPr>
        <w:t>Le CAB doit indiquer toutes références ici, y compris des hyperliens vers des documents accessibles publiquement.</w:t>
      </w:r>
    </w:p>
    <w:p w14:paraId="0ED6E46E" w14:textId="77777777" w:rsidR="00C84A67" w:rsidRPr="00B960C7" w:rsidRDefault="00C84A67" w:rsidP="00C84A67">
      <w:pPr>
        <w:rPr>
          <w:lang w:val="fr-FR"/>
        </w:rPr>
      </w:pPr>
    </w:p>
    <w:tbl>
      <w:tblPr>
        <w:tblStyle w:val="Shading"/>
        <w:tblW w:w="10480" w:type="dxa"/>
        <w:tblLayout w:type="fixed"/>
        <w:tblLook w:val="04A0" w:firstRow="1" w:lastRow="0" w:firstColumn="1" w:lastColumn="0" w:noHBand="0" w:noVBand="1"/>
      </w:tblPr>
      <w:tblGrid>
        <w:gridCol w:w="10480"/>
      </w:tblGrid>
      <w:tr w:rsidR="00C84A67" w:rsidRPr="00B960C7" w14:paraId="31CD3C39"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6505FD24" w14:textId="77777777" w:rsidR="00C84A67" w:rsidRPr="00B960C7" w:rsidRDefault="00C84A67" w:rsidP="00A04587">
            <w:pPr>
              <w:pStyle w:val="DetailedAssessmentStyleLeftcolumntext"/>
              <w:rPr>
                <w:lang w:val="fr-FR"/>
              </w:rPr>
            </w:pPr>
            <w:r w:rsidRPr="00B960C7">
              <w:rPr>
                <w:lang w:val="fr-FR"/>
              </w:rPr>
              <w:t>Justification globale de l’Indicateur de Performance (IP)</w:t>
            </w:r>
          </w:p>
        </w:tc>
      </w:tr>
    </w:tbl>
    <w:p w14:paraId="298C30FF" w14:textId="77777777" w:rsidR="00C84A67" w:rsidRPr="00B960C7" w:rsidRDefault="00C84A67" w:rsidP="00C84A67">
      <w:pPr>
        <w:rPr>
          <w:lang w:val="fr-FR"/>
        </w:rPr>
      </w:pPr>
    </w:p>
    <w:p w14:paraId="02407BC2" w14:textId="77777777" w:rsidR="00C84A67" w:rsidRPr="00B960C7" w:rsidRDefault="00C84A67" w:rsidP="00C84A67">
      <w:pPr>
        <w:rPr>
          <w:lang w:val="fr-FR"/>
        </w:rPr>
      </w:pPr>
      <w:r w:rsidRPr="00B960C7">
        <w:rPr>
          <w:lang w:val="fr-FR"/>
        </w:rPr>
        <w:t>Le CAB doit insérer une justification suffisante pour appuyer la conclusion pour l’Indicateur de Performance, en faisant référence directe à chaque constituant à noter (supprimer si non approprié – par exemple, une justification est fournie pour chaque constituant à noter).</w:t>
      </w:r>
    </w:p>
    <w:p w14:paraId="7ED88223" w14:textId="77777777" w:rsidR="00C84A67" w:rsidRPr="00B960C7" w:rsidRDefault="00C84A67" w:rsidP="00C84A67">
      <w:pPr>
        <w:rPr>
          <w:lang w:val="fr-FR"/>
        </w:rPr>
      </w:pPr>
    </w:p>
    <w:tbl>
      <w:tblPr>
        <w:tblStyle w:val="TemplateTable"/>
        <w:tblW w:w="10619" w:type="dxa"/>
        <w:tblInd w:w="10" w:type="dxa"/>
        <w:tblLayout w:type="fixed"/>
        <w:tblLook w:val="04A0" w:firstRow="1" w:lastRow="0" w:firstColumn="1" w:lastColumn="0" w:noHBand="0" w:noVBand="1"/>
      </w:tblPr>
      <w:tblGrid>
        <w:gridCol w:w="5307"/>
        <w:gridCol w:w="5312"/>
      </w:tblGrid>
      <w:tr w:rsidR="00C84A67" w:rsidRPr="00B960C7" w14:paraId="08CEA039" w14:textId="77777777" w:rsidTr="00A0458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53056F8D" w14:textId="77777777" w:rsidR="00C84A67" w:rsidRPr="00B960C7" w:rsidRDefault="00C84A67" w:rsidP="00A04587">
            <w:pPr>
              <w:pStyle w:val="DetailedAssessmentStyleLeftcolumntext"/>
              <w:rPr>
                <w:b w:val="0"/>
                <w:lang w:val="fr-FR"/>
              </w:rPr>
            </w:pPr>
            <w:r w:rsidRPr="00B960C7">
              <w:rPr>
                <w:b w:val="0"/>
                <w:lang w:val="fr-FR"/>
              </w:rPr>
              <w:t>Niveau de notation préliminaire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1295684A" w14:textId="77777777" w:rsidR="00C84A67" w:rsidRPr="00B960C7" w:rsidRDefault="00C84A67" w:rsidP="00A04587">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lang w:val="fr-FR"/>
              </w:rPr>
              <w:t>&lt;60 / 60-79 / ≥80</w:t>
            </w:r>
          </w:p>
        </w:tc>
      </w:tr>
      <w:tr w:rsidR="00C84A67" w:rsidRPr="00B960C7" w14:paraId="519E32E3" w14:textId="77777777" w:rsidTr="00A0458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79E56D2A" w14:textId="77777777" w:rsidR="00C84A67" w:rsidRPr="00B960C7" w:rsidRDefault="00C84A67" w:rsidP="00A04587">
            <w:pPr>
              <w:pStyle w:val="DetailedAssessmentStyleLeftcolumntext"/>
              <w:rPr>
                <w:lang w:val="fr-FR"/>
              </w:rPr>
            </w:pPr>
            <w:r w:rsidRPr="00B960C7">
              <w:rPr>
                <w:lang w:val="fr-FR"/>
              </w:rPr>
              <w:t>Manque d’information de l’indicateur</w:t>
            </w:r>
          </w:p>
        </w:tc>
        <w:tc>
          <w:tcPr>
            <w:tcW w:w="5312" w:type="dxa"/>
            <w:tcBorders>
              <w:top w:val="single" w:sz="4" w:space="0" w:color="E6EFF7"/>
              <w:bottom w:val="single" w:sz="4" w:space="0" w:color="E6EFF7"/>
              <w:right w:val="single" w:sz="4" w:space="0" w:color="E6EFF7"/>
            </w:tcBorders>
            <w:shd w:val="clear" w:color="auto" w:fill="auto"/>
          </w:tcPr>
          <w:p w14:paraId="7199E8E1"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noter l’IP</w:t>
            </w:r>
          </w:p>
          <w:p w14:paraId="3887ED0F"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3D131185" w14:textId="77777777" w:rsidR="00C84A67" w:rsidRPr="00B960C7" w:rsidRDefault="00C84A67" w:rsidP="00C84A67">
      <w:pPr>
        <w:pStyle w:val="DetailedAssessmentStyleSectionTitle"/>
        <w:rPr>
          <w:lang w:val="fr-FR"/>
        </w:rPr>
      </w:pPr>
      <w:r w:rsidRPr="00B960C7">
        <w:rPr>
          <w:lang w:val="fr-FR"/>
        </w:rPr>
        <w:br w:type="column"/>
        <w:t>IP 2.5.2 – Gestion de l’écosystème</w:t>
      </w:r>
    </w:p>
    <w:tbl>
      <w:tblPr>
        <w:tblStyle w:val="TemplateTable"/>
        <w:tblW w:w="10374" w:type="dxa"/>
        <w:tblInd w:w="5" w:type="dxa"/>
        <w:tblLayout w:type="fixed"/>
        <w:tblLook w:val="04A0" w:firstRow="1" w:lastRow="0" w:firstColumn="1" w:lastColumn="0" w:noHBand="0" w:noVBand="1"/>
      </w:tblPr>
      <w:tblGrid>
        <w:gridCol w:w="762"/>
        <w:gridCol w:w="1071"/>
        <w:gridCol w:w="2791"/>
        <w:gridCol w:w="2875"/>
        <w:gridCol w:w="2875"/>
      </w:tblGrid>
      <w:tr w:rsidR="00C84A67" w:rsidRPr="00B960C7" w14:paraId="7BFDDE0F" w14:textId="77777777" w:rsidTr="00A04587">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F93FA1A" w14:textId="77777777" w:rsidR="00C84A67" w:rsidRPr="00B960C7" w:rsidRDefault="00C84A67" w:rsidP="00A04587">
            <w:pPr>
              <w:pStyle w:val="DetailedAssessmentStylePItop-left"/>
              <w:rPr>
                <w:lang w:val="fr-FR"/>
              </w:rPr>
            </w:pPr>
            <w:r w:rsidRPr="00B960C7">
              <w:rPr>
                <w:lang w:val="fr-FR"/>
              </w:rPr>
              <w:t>IP 2.5.2</w:t>
            </w:r>
          </w:p>
        </w:tc>
        <w:tc>
          <w:tcPr>
            <w:tcW w:w="854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AEE88AC" w14:textId="77777777" w:rsidR="00C84A67" w:rsidRPr="00B960C7" w:rsidRDefault="00C84A67" w:rsidP="00A04587">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Des mesures sont en place pour veiller à ce que l’UoA et les activités d’amélioration associées ne présentent pas de risque de dommages graves ou irréversibles à la structure et à la fonction des habitats</w:t>
            </w:r>
          </w:p>
        </w:tc>
      </w:tr>
      <w:tr w:rsidR="00C84A67" w:rsidRPr="00B960C7" w14:paraId="765DD704"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E6EFF7"/>
            </w:tcBorders>
          </w:tcPr>
          <w:p w14:paraId="553CF2C3" w14:textId="7C442ABC" w:rsidR="00C84A67" w:rsidRPr="00B960C7" w:rsidRDefault="00A20B15" w:rsidP="00A04587">
            <w:pPr>
              <w:pStyle w:val="DetailedAssessmentStyleLeftcolumntext"/>
              <w:rPr>
                <w:lang w:val="fr-FR"/>
              </w:rPr>
            </w:pPr>
            <w:r w:rsidRPr="00B960C7">
              <w:rPr>
                <w:lang w:val="fr-FR"/>
              </w:rPr>
              <w:t>Constituants à noter</w:t>
            </w:r>
          </w:p>
        </w:tc>
        <w:tc>
          <w:tcPr>
            <w:tcW w:w="2791" w:type="dxa"/>
            <w:tcBorders>
              <w:top w:val="single" w:sz="4" w:space="0" w:color="FFFFFF" w:themeColor="background1"/>
            </w:tcBorders>
          </w:tcPr>
          <w:p w14:paraId="1E3A12DC"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875" w:type="dxa"/>
            <w:tcBorders>
              <w:top w:val="single" w:sz="4" w:space="0" w:color="FFFFFF" w:themeColor="background1"/>
            </w:tcBorders>
          </w:tcPr>
          <w:p w14:paraId="34F24A9A"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875" w:type="dxa"/>
            <w:tcBorders>
              <w:top w:val="single" w:sz="4" w:space="0" w:color="FFFFFF" w:themeColor="background1"/>
              <w:right w:val="single" w:sz="4" w:space="0" w:color="E6EFF7"/>
            </w:tcBorders>
          </w:tcPr>
          <w:p w14:paraId="4E24D720"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C84A67" w:rsidRPr="00B960C7" w14:paraId="2711F4CF"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left w:val="single" w:sz="4" w:space="0" w:color="E6EFF7"/>
            </w:tcBorders>
          </w:tcPr>
          <w:p w14:paraId="090E9FFB" w14:textId="77777777" w:rsidR="00C84A67" w:rsidRPr="00B960C7" w:rsidRDefault="00C84A67" w:rsidP="00A04587">
            <w:pPr>
              <w:pStyle w:val="DetailedAssessmentStyleScoringIssues"/>
              <w:rPr>
                <w:lang w:val="fr-FR"/>
              </w:rPr>
            </w:pPr>
            <w:r w:rsidRPr="00B960C7">
              <w:rPr>
                <w:lang w:val="fr-FR"/>
              </w:rPr>
              <w:t>a</w:t>
            </w:r>
          </w:p>
          <w:p w14:paraId="111C067A" w14:textId="77777777" w:rsidR="00C84A67" w:rsidRPr="00B960C7" w:rsidRDefault="00C84A67" w:rsidP="00A04587">
            <w:pPr>
              <w:pStyle w:val="DetailedAssessmentStyleScoringIssues"/>
              <w:rPr>
                <w:lang w:val="fr-FR"/>
              </w:rPr>
            </w:pPr>
          </w:p>
        </w:tc>
        <w:tc>
          <w:tcPr>
            <w:tcW w:w="9612" w:type="dxa"/>
            <w:gridSpan w:val="4"/>
            <w:tcBorders>
              <w:right w:val="single" w:sz="4" w:space="0" w:color="E6EFF7"/>
            </w:tcBorders>
            <w:shd w:val="clear" w:color="auto" w:fill="E6EFF7"/>
          </w:tcPr>
          <w:p w14:paraId="7B3122D3" w14:textId="77777777" w:rsidR="00C84A67" w:rsidRPr="00B960C7" w:rsidRDefault="00C84A67" w:rsidP="00A04587">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Stratégie de gestion en place</w:t>
            </w:r>
          </w:p>
        </w:tc>
      </w:tr>
      <w:tr w:rsidR="00C84A67" w:rsidRPr="00B960C7" w14:paraId="5D4E870C"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76E98249" w14:textId="77777777" w:rsidR="00C84A67" w:rsidRPr="00B960C7" w:rsidRDefault="00C84A67" w:rsidP="00A04587">
            <w:pPr>
              <w:pStyle w:val="DetailedAssessmentStyleScoringIssues"/>
              <w:rPr>
                <w:lang w:val="fr-FR"/>
              </w:rPr>
            </w:pPr>
          </w:p>
        </w:tc>
        <w:tc>
          <w:tcPr>
            <w:tcW w:w="1071" w:type="dxa"/>
            <w:shd w:val="clear" w:color="auto" w:fill="E6EFF7"/>
          </w:tcPr>
          <w:p w14:paraId="77382998"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40A0AED2"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791" w:type="dxa"/>
            <w:tcBorders>
              <w:bottom w:val="single" w:sz="4" w:space="0" w:color="E6EFF7"/>
            </w:tcBorders>
            <w:vAlign w:val="top"/>
          </w:tcPr>
          <w:p w14:paraId="6F5F78D7"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w:t>
            </w:r>
            <w:r w:rsidRPr="00B960C7">
              <w:rPr>
                <w:b/>
                <w:bCs/>
                <w:lang w:val="fr-FR"/>
              </w:rPr>
              <w:t>mesures</w:t>
            </w:r>
            <w:r w:rsidRPr="00B960C7">
              <w:rPr>
                <w:lang w:val="fr-FR"/>
              </w:rPr>
              <w:t xml:space="preserve"> sont en place, si nécessaires ; qui prennent en compte les </w:t>
            </w:r>
            <w:r w:rsidRPr="00B960C7">
              <w:rPr>
                <w:b/>
                <w:bCs/>
                <w:lang w:val="fr-FR"/>
              </w:rPr>
              <w:t>impacts potentiels</w:t>
            </w:r>
            <w:r w:rsidRPr="00B960C7">
              <w:rPr>
                <w:lang w:val="fr-FR"/>
              </w:rPr>
              <w:t xml:space="preserve"> de la pêcherie sur les éléments clés de l’écosystème. </w:t>
            </w:r>
          </w:p>
          <w:p w14:paraId="3CABC60B"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75" w:type="dxa"/>
            <w:tcBorders>
              <w:bottom w:val="single" w:sz="4" w:space="0" w:color="E6EFF7"/>
            </w:tcBorders>
            <w:vAlign w:val="top"/>
          </w:tcPr>
          <w:p w14:paraId="24D96A3E"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Une </w:t>
            </w:r>
            <w:r w:rsidRPr="00B960C7">
              <w:rPr>
                <w:b/>
                <w:bCs/>
                <w:lang w:val="fr-FR"/>
              </w:rPr>
              <w:t>stratégie partielle</w:t>
            </w:r>
            <w:r w:rsidRPr="00B960C7">
              <w:rPr>
                <w:lang w:val="fr-FR"/>
              </w:rPr>
              <w:t xml:space="preserve"> est en place, si nécessaire ; qui prend en compte les</w:t>
            </w:r>
            <w:r w:rsidRPr="00B960C7">
              <w:rPr>
                <w:b/>
                <w:bCs/>
                <w:lang w:val="fr-FR"/>
              </w:rPr>
              <w:t xml:space="preserve"> informations disponibles et devrait permettre de maîtriser les impacts</w:t>
            </w:r>
            <w:r w:rsidRPr="00B960C7">
              <w:rPr>
                <w:lang w:val="fr-FR"/>
              </w:rPr>
              <w:t xml:space="preserve"> de l’UoA sur l’écosystème afin de permettre d’atteindre le niveau de performance 80 en matière d’états pour l’écosystème. </w:t>
            </w:r>
          </w:p>
        </w:tc>
        <w:tc>
          <w:tcPr>
            <w:tcW w:w="2875" w:type="dxa"/>
            <w:tcBorders>
              <w:bottom w:val="single" w:sz="4" w:space="0" w:color="E6EFF7"/>
              <w:right w:val="single" w:sz="4" w:space="0" w:color="E6EFF7"/>
            </w:tcBorders>
            <w:vAlign w:val="top"/>
          </w:tcPr>
          <w:p w14:paraId="43CD829F"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Une </w:t>
            </w:r>
            <w:r w:rsidRPr="00B960C7">
              <w:rPr>
                <w:b/>
                <w:bCs/>
                <w:lang w:val="fr-FR"/>
              </w:rPr>
              <w:t>stratégie</w:t>
            </w:r>
            <w:r w:rsidRPr="00B960C7">
              <w:rPr>
                <w:lang w:val="fr-FR"/>
              </w:rPr>
              <w:t xml:space="preserve"> est en place ; elle est composée d’un </w:t>
            </w:r>
            <w:r w:rsidRPr="00B960C7">
              <w:rPr>
                <w:b/>
                <w:bCs/>
                <w:lang w:val="fr-FR"/>
              </w:rPr>
              <w:t>plan</w:t>
            </w:r>
            <w:r w:rsidRPr="00B960C7">
              <w:rPr>
                <w:lang w:val="fr-FR"/>
              </w:rPr>
              <w:t xml:space="preserve"> qui contient des mesures pour le </w:t>
            </w:r>
            <w:r w:rsidRPr="00B960C7">
              <w:rPr>
                <w:b/>
                <w:bCs/>
                <w:lang w:val="fr-FR"/>
              </w:rPr>
              <w:t>traitement de tous les principaux impacts de l’UoA</w:t>
            </w:r>
            <w:r w:rsidRPr="00B960C7">
              <w:rPr>
                <w:lang w:val="fr-FR"/>
              </w:rPr>
              <w:t xml:space="preserve"> sur l’écosystème, et au moins certaines de ces mesures sont en place. </w:t>
            </w:r>
          </w:p>
          <w:p w14:paraId="3E18ED25"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r>
      <w:tr w:rsidR="00C84A67" w:rsidRPr="00B960C7" w14:paraId="4AFBAF59"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289FB2B3" w14:textId="77777777" w:rsidR="00C84A67" w:rsidRPr="00B960C7" w:rsidRDefault="00C84A67" w:rsidP="00A04587">
            <w:pPr>
              <w:pStyle w:val="DetailedAssessmentStyleScoringIssues"/>
              <w:rPr>
                <w:lang w:val="fr-FR"/>
              </w:rPr>
            </w:pPr>
          </w:p>
        </w:tc>
        <w:tc>
          <w:tcPr>
            <w:tcW w:w="1071" w:type="dxa"/>
            <w:tcBorders>
              <w:right w:val="single" w:sz="4" w:space="0" w:color="E6EFF7"/>
            </w:tcBorders>
            <w:shd w:val="clear" w:color="auto" w:fill="E6EFF7"/>
          </w:tcPr>
          <w:p w14:paraId="1197409E"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9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2969ABA"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6BACDA8"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77051B8"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1871F60E"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3482C951" w14:textId="77777777" w:rsidR="00C84A67" w:rsidRPr="00B960C7" w:rsidRDefault="00C84A67" w:rsidP="00A04587">
            <w:pPr>
              <w:rPr>
                <w:lang w:val="fr-FR"/>
              </w:rPr>
            </w:pPr>
            <w:r w:rsidRPr="00B960C7">
              <w:rPr>
                <w:sz w:val="22"/>
                <w:szCs w:val="22"/>
                <w:lang w:val="fr-FR"/>
              </w:rPr>
              <w:t>Justification</w:t>
            </w:r>
          </w:p>
        </w:tc>
      </w:tr>
    </w:tbl>
    <w:p w14:paraId="66F93174" w14:textId="77777777" w:rsidR="00C84A67" w:rsidRPr="00B960C7" w:rsidRDefault="00C84A67" w:rsidP="00C84A67">
      <w:pPr>
        <w:rPr>
          <w:lang w:val="fr-FR"/>
        </w:rPr>
      </w:pPr>
    </w:p>
    <w:p w14:paraId="00EB1C17"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56A155E0" w14:textId="77777777" w:rsidR="00C84A67" w:rsidRPr="00B960C7" w:rsidRDefault="00C84A67" w:rsidP="00C84A67">
      <w:pPr>
        <w:rPr>
          <w:lang w:val="fr-FR"/>
        </w:rPr>
      </w:pPr>
    </w:p>
    <w:tbl>
      <w:tblPr>
        <w:tblStyle w:val="TemplateTable"/>
        <w:tblW w:w="10374" w:type="dxa"/>
        <w:tblInd w:w="5" w:type="dxa"/>
        <w:tblLayout w:type="fixed"/>
        <w:tblLook w:val="04A0" w:firstRow="1" w:lastRow="0" w:firstColumn="1" w:lastColumn="0" w:noHBand="0" w:noVBand="1"/>
      </w:tblPr>
      <w:tblGrid>
        <w:gridCol w:w="762"/>
        <w:gridCol w:w="1071"/>
        <w:gridCol w:w="2791"/>
        <w:gridCol w:w="2875"/>
        <w:gridCol w:w="2875"/>
      </w:tblGrid>
      <w:tr w:rsidR="00C84A67" w:rsidRPr="00B960C7" w14:paraId="2D1787DE"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6686312" w14:textId="77777777" w:rsidR="00C84A67" w:rsidRPr="00B960C7" w:rsidRDefault="00C84A67" w:rsidP="00A04587">
            <w:pPr>
              <w:pStyle w:val="DetailedAssessmentStyleScoringIssues"/>
              <w:rPr>
                <w:b/>
                <w:lang w:val="fr-FR"/>
              </w:rPr>
            </w:pPr>
            <w:r w:rsidRPr="00B960C7">
              <w:rPr>
                <w:b/>
                <w:lang w:val="fr-FR"/>
              </w:rPr>
              <w:t>b</w:t>
            </w:r>
          </w:p>
          <w:p w14:paraId="6DAD6FAB" w14:textId="77777777" w:rsidR="00C84A67" w:rsidRPr="00B960C7" w:rsidRDefault="00C84A67" w:rsidP="00A04587">
            <w:pPr>
              <w:pStyle w:val="DetailedAssessmentStyleScoringIssues"/>
              <w:rPr>
                <w:lang w:val="fr-FR"/>
              </w:rPr>
            </w:pPr>
          </w:p>
        </w:tc>
        <w:tc>
          <w:tcPr>
            <w:tcW w:w="961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1A1F3ED"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Évaluation de la stratégie de gestion</w:t>
            </w:r>
          </w:p>
        </w:tc>
      </w:tr>
      <w:tr w:rsidR="00C84A67" w:rsidRPr="00B960C7" w14:paraId="1C2785C4"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7AC40F09" w14:textId="77777777" w:rsidR="00C84A67" w:rsidRPr="00B960C7" w:rsidRDefault="00C84A67" w:rsidP="00A04587">
            <w:pPr>
              <w:pStyle w:val="DetailedAssessmentStyleScoringIssues"/>
              <w:rPr>
                <w:lang w:val="fr-FR"/>
              </w:rPr>
            </w:pPr>
          </w:p>
        </w:tc>
        <w:tc>
          <w:tcPr>
            <w:tcW w:w="1071" w:type="dxa"/>
            <w:shd w:val="clear" w:color="auto" w:fill="E6EFF7"/>
          </w:tcPr>
          <w:p w14:paraId="4E81BFBC"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62A565B0"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791" w:type="dxa"/>
            <w:tcBorders>
              <w:bottom w:val="single" w:sz="4" w:space="0" w:color="E6EFF7"/>
            </w:tcBorders>
            <w:vAlign w:val="top"/>
          </w:tcPr>
          <w:p w14:paraId="7E3AFB55"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On considère que les mesures </w:t>
            </w:r>
            <w:r w:rsidRPr="00B960C7">
              <w:rPr>
                <w:b/>
                <w:bCs/>
                <w:lang w:val="fr-FR"/>
              </w:rPr>
              <w:t>devraient en principe</w:t>
            </w:r>
            <w:r w:rsidRPr="00B960C7">
              <w:rPr>
                <w:lang w:val="fr-FR"/>
              </w:rPr>
              <w:t xml:space="preserve"> fonctionner, sur la base d'un argument plausible (ex. : expérience, générale, théorie ou comparaison avec des UoA/écosystèmes similaires). </w:t>
            </w:r>
          </w:p>
          <w:p w14:paraId="37C8E962"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75" w:type="dxa"/>
            <w:tcBorders>
              <w:bottom w:val="single" w:sz="4" w:space="0" w:color="E6EFF7"/>
            </w:tcBorders>
            <w:vAlign w:val="top"/>
          </w:tcPr>
          <w:p w14:paraId="31AE3808"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existe </w:t>
            </w:r>
            <w:r w:rsidRPr="00B960C7">
              <w:rPr>
                <w:b/>
                <w:bCs/>
                <w:lang w:val="fr-FR"/>
              </w:rPr>
              <w:t xml:space="preserve">une base objective de confiance </w:t>
            </w:r>
            <w:r w:rsidRPr="00B960C7">
              <w:rPr>
                <w:lang w:val="fr-FR"/>
              </w:rPr>
              <w:t xml:space="preserve">dans le fonctionnement des mesures/de la stratégie partielle, sur la base de certaines informations directement liées aux UoA et/ou à l’écosystème impliqué. </w:t>
            </w:r>
          </w:p>
        </w:tc>
        <w:tc>
          <w:tcPr>
            <w:tcW w:w="2875" w:type="dxa"/>
            <w:tcBorders>
              <w:bottom w:val="single" w:sz="4" w:space="0" w:color="E6EFF7"/>
              <w:right w:val="single" w:sz="4" w:space="0" w:color="E6EFF7"/>
            </w:tcBorders>
            <w:vAlign w:val="top"/>
          </w:tcPr>
          <w:p w14:paraId="03A8662C"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b/>
                <w:bCs/>
                <w:lang w:val="fr-FR"/>
              </w:rPr>
              <w:t>Les tests</w:t>
            </w:r>
            <w:r w:rsidRPr="00B960C7">
              <w:rPr>
                <w:lang w:val="fr-FR"/>
              </w:rPr>
              <w:t xml:space="preserve"> indiquent avec un </w:t>
            </w:r>
            <w:r w:rsidRPr="00B960C7">
              <w:rPr>
                <w:b/>
                <w:bCs/>
                <w:lang w:val="fr-FR"/>
              </w:rPr>
              <w:t>degré élevé de certitude</w:t>
            </w:r>
            <w:r w:rsidRPr="00B960C7">
              <w:rPr>
                <w:lang w:val="fr-FR"/>
              </w:rPr>
              <w:t xml:space="preserve"> que la stratégie partielle/la stratégie fonctionnera, sur la base d’informations directement relatives à l’UoA et/ou à l’espèce impliquée. </w:t>
            </w:r>
          </w:p>
          <w:p w14:paraId="6E646299"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r>
      <w:tr w:rsidR="00C84A67" w:rsidRPr="00B960C7" w14:paraId="463F56B4"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33435F2F" w14:textId="77777777" w:rsidR="00C84A67" w:rsidRPr="00B960C7" w:rsidRDefault="00C84A67" w:rsidP="00A04587">
            <w:pPr>
              <w:pStyle w:val="DetailedAssessmentStyleScoringIssues"/>
              <w:rPr>
                <w:lang w:val="fr-FR"/>
              </w:rPr>
            </w:pPr>
          </w:p>
        </w:tc>
        <w:tc>
          <w:tcPr>
            <w:tcW w:w="1071" w:type="dxa"/>
            <w:tcBorders>
              <w:right w:val="single" w:sz="4" w:space="0" w:color="E6EFF7"/>
            </w:tcBorders>
            <w:shd w:val="clear" w:color="auto" w:fill="E6EFF7"/>
          </w:tcPr>
          <w:p w14:paraId="3AA763A5"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9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2A6750D"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6E551D6"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681379D"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778D854A"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06EE1AF9" w14:textId="77777777" w:rsidR="00C84A67" w:rsidRPr="00B960C7" w:rsidRDefault="00C84A67" w:rsidP="00A04587">
            <w:pPr>
              <w:rPr>
                <w:lang w:val="fr-FR"/>
              </w:rPr>
            </w:pPr>
            <w:r w:rsidRPr="00B960C7">
              <w:rPr>
                <w:sz w:val="22"/>
                <w:szCs w:val="22"/>
                <w:lang w:val="fr-FR"/>
              </w:rPr>
              <w:t>Justification</w:t>
            </w:r>
          </w:p>
        </w:tc>
      </w:tr>
    </w:tbl>
    <w:p w14:paraId="0B3F68FD" w14:textId="77777777" w:rsidR="00C84A67" w:rsidRPr="00B960C7" w:rsidRDefault="00C84A67" w:rsidP="00C84A67">
      <w:pPr>
        <w:rPr>
          <w:lang w:val="fr-FR"/>
        </w:rPr>
      </w:pPr>
    </w:p>
    <w:p w14:paraId="1AAB6431"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3C2F5AB5" w14:textId="77777777" w:rsidR="00C84A67" w:rsidRPr="00B960C7" w:rsidRDefault="00C84A67" w:rsidP="00C84A67">
      <w:pPr>
        <w:rPr>
          <w:lang w:val="fr-FR"/>
        </w:rPr>
      </w:pPr>
    </w:p>
    <w:tbl>
      <w:tblPr>
        <w:tblStyle w:val="TemplateTable"/>
        <w:tblW w:w="10374" w:type="dxa"/>
        <w:tblInd w:w="5" w:type="dxa"/>
        <w:tblLayout w:type="fixed"/>
        <w:tblLook w:val="04A0" w:firstRow="1" w:lastRow="0" w:firstColumn="1" w:lastColumn="0" w:noHBand="0" w:noVBand="1"/>
      </w:tblPr>
      <w:tblGrid>
        <w:gridCol w:w="762"/>
        <w:gridCol w:w="1071"/>
        <w:gridCol w:w="2791"/>
        <w:gridCol w:w="2875"/>
        <w:gridCol w:w="2875"/>
      </w:tblGrid>
      <w:tr w:rsidR="00C84A67" w:rsidRPr="00B960C7" w14:paraId="72635727"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FB7A05A" w14:textId="77777777" w:rsidR="00C84A67" w:rsidRPr="00B960C7" w:rsidRDefault="00C84A67" w:rsidP="00A04587">
            <w:pPr>
              <w:pStyle w:val="DetailedAssessmentStyleScoringIssues"/>
              <w:rPr>
                <w:b/>
                <w:lang w:val="fr-FR"/>
              </w:rPr>
            </w:pPr>
            <w:r w:rsidRPr="00B960C7">
              <w:rPr>
                <w:b/>
                <w:lang w:val="fr-FR"/>
              </w:rPr>
              <w:t>c</w:t>
            </w:r>
          </w:p>
          <w:p w14:paraId="428F8B4A" w14:textId="77777777" w:rsidR="00C84A67" w:rsidRPr="00B960C7" w:rsidRDefault="00C84A67" w:rsidP="00A04587">
            <w:pPr>
              <w:pStyle w:val="DetailedAssessmentStyleLeftcolumntext"/>
              <w:rPr>
                <w:lang w:val="fr-FR"/>
              </w:rPr>
            </w:pPr>
          </w:p>
        </w:tc>
        <w:tc>
          <w:tcPr>
            <w:tcW w:w="961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7DF739F"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Mise en œuvre de la stratégie de gestion</w:t>
            </w:r>
          </w:p>
        </w:tc>
      </w:tr>
      <w:tr w:rsidR="00C84A67" w:rsidRPr="00B960C7" w14:paraId="716A102A"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68135C71" w14:textId="77777777" w:rsidR="00C84A67" w:rsidRPr="00B960C7" w:rsidRDefault="00C84A67" w:rsidP="00A04587">
            <w:pPr>
              <w:pStyle w:val="DetailedAssessmentStyleLeftcolumntext"/>
              <w:rPr>
                <w:lang w:val="fr-FR"/>
              </w:rPr>
            </w:pPr>
          </w:p>
        </w:tc>
        <w:tc>
          <w:tcPr>
            <w:tcW w:w="1071" w:type="dxa"/>
            <w:shd w:val="clear" w:color="auto" w:fill="E6EFF7"/>
          </w:tcPr>
          <w:p w14:paraId="49CE3CD5"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080092CC"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791" w:type="dxa"/>
            <w:tcBorders>
              <w:bottom w:val="single" w:sz="4" w:space="0" w:color="FFFFFF" w:themeColor="background1"/>
            </w:tcBorders>
            <w:vAlign w:val="top"/>
          </w:tcPr>
          <w:p w14:paraId="190C404D"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75" w:type="dxa"/>
            <w:tcBorders>
              <w:bottom w:val="single" w:sz="4" w:space="0" w:color="FFFFFF" w:themeColor="background1"/>
            </w:tcBorders>
            <w:vAlign w:val="top"/>
          </w:tcPr>
          <w:p w14:paraId="060B998D"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y a </w:t>
            </w:r>
            <w:r w:rsidRPr="00B960C7">
              <w:rPr>
                <w:b/>
                <w:lang w:val="fr-FR"/>
              </w:rPr>
              <w:t>des preuves</w:t>
            </w:r>
            <w:r w:rsidRPr="00B960C7">
              <w:rPr>
                <w:lang w:val="fr-FR"/>
              </w:rPr>
              <w:t xml:space="preserve"> que les mesures/la stratégie partielle est </w:t>
            </w:r>
            <w:r w:rsidRPr="00B960C7">
              <w:rPr>
                <w:b/>
                <w:lang w:val="fr-FR"/>
              </w:rPr>
              <w:t>mise en œuvre avec succès</w:t>
            </w:r>
            <w:r w:rsidRPr="00B960C7">
              <w:rPr>
                <w:lang w:val="fr-FR"/>
              </w:rPr>
              <w:t>.</w:t>
            </w:r>
          </w:p>
        </w:tc>
        <w:tc>
          <w:tcPr>
            <w:tcW w:w="2875" w:type="dxa"/>
            <w:tcBorders>
              <w:bottom w:val="single" w:sz="4" w:space="0" w:color="FFFFFF" w:themeColor="background1"/>
              <w:right w:val="single" w:sz="4" w:space="0" w:color="E6EFF7"/>
            </w:tcBorders>
            <w:vAlign w:val="top"/>
          </w:tcPr>
          <w:p w14:paraId="060E65F5"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w:t>
            </w:r>
            <w:r w:rsidRPr="00B960C7">
              <w:rPr>
                <w:b/>
                <w:lang w:val="fr-FR"/>
              </w:rPr>
              <w:t>preuves claires</w:t>
            </w:r>
            <w:r w:rsidRPr="00B960C7">
              <w:rPr>
                <w:lang w:val="fr-FR"/>
              </w:rPr>
              <w:t xml:space="preserve"> indiquent que la stratégie partielle/la stratégie est </w:t>
            </w:r>
            <w:r w:rsidRPr="00B960C7">
              <w:rPr>
                <w:b/>
                <w:lang w:val="fr-FR"/>
              </w:rPr>
              <w:t>mise en œuvre avec succès et atteint son objectif global tel qu’il a été présenté dans l’élément de notation (a)</w:t>
            </w:r>
            <w:r w:rsidRPr="00B960C7">
              <w:rPr>
                <w:lang w:val="fr-FR"/>
              </w:rPr>
              <w:t xml:space="preserve">. </w:t>
            </w:r>
          </w:p>
        </w:tc>
      </w:tr>
      <w:tr w:rsidR="00C84A67" w:rsidRPr="00B960C7" w14:paraId="2DD1072D"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0CFB02E3" w14:textId="77777777" w:rsidR="00C84A67" w:rsidRPr="00B960C7" w:rsidRDefault="00C84A67" w:rsidP="00A04587">
            <w:pPr>
              <w:pStyle w:val="DetailedAssessmentStyleLeftcolumntext"/>
              <w:rPr>
                <w:lang w:val="fr-FR"/>
              </w:rPr>
            </w:pPr>
          </w:p>
        </w:tc>
        <w:tc>
          <w:tcPr>
            <w:tcW w:w="1071" w:type="dxa"/>
            <w:shd w:val="clear" w:color="auto" w:fill="E6EFF7"/>
          </w:tcPr>
          <w:p w14:paraId="14AA7A09"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91" w:type="dxa"/>
            <w:tcBorders>
              <w:bottom w:val="single" w:sz="4" w:space="0" w:color="E6EFF7"/>
              <w:right w:val="single" w:sz="4" w:space="0" w:color="FFFFFF" w:themeColor="background1"/>
            </w:tcBorders>
          </w:tcPr>
          <w:p w14:paraId="6B186E41"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875" w:type="dxa"/>
            <w:tcBorders>
              <w:left w:val="single" w:sz="4" w:space="0" w:color="FFFFFF" w:themeColor="background1"/>
              <w:bottom w:val="single" w:sz="4" w:space="0" w:color="E6EFF7"/>
              <w:right w:val="single" w:sz="4" w:space="0" w:color="FFFFFF" w:themeColor="background1"/>
            </w:tcBorders>
            <w:shd w:val="clear" w:color="auto" w:fill="auto"/>
          </w:tcPr>
          <w:p w14:paraId="234A9C4A"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5" w:type="dxa"/>
            <w:tcBorders>
              <w:left w:val="single" w:sz="4" w:space="0" w:color="FFFFFF" w:themeColor="background1"/>
              <w:bottom w:val="single" w:sz="4" w:space="0" w:color="E6EFF7"/>
              <w:right w:val="single" w:sz="4" w:space="0" w:color="E6EFF7"/>
            </w:tcBorders>
            <w:shd w:val="clear" w:color="auto" w:fill="auto"/>
          </w:tcPr>
          <w:p w14:paraId="005A9349"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5B4E680D"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470D10E8" w14:textId="77777777" w:rsidR="00C84A67" w:rsidRPr="00B960C7" w:rsidRDefault="00C84A67" w:rsidP="00A04587">
            <w:pPr>
              <w:rPr>
                <w:lang w:val="fr-FR"/>
              </w:rPr>
            </w:pPr>
            <w:r w:rsidRPr="00B960C7">
              <w:rPr>
                <w:sz w:val="22"/>
                <w:szCs w:val="22"/>
                <w:lang w:val="fr-FR"/>
              </w:rPr>
              <w:t>Justification</w:t>
            </w:r>
          </w:p>
        </w:tc>
      </w:tr>
    </w:tbl>
    <w:p w14:paraId="69FA9768" w14:textId="77777777" w:rsidR="00C84A67" w:rsidRPr="00B960C7" w:rsidRDefault="00C84A67" w:rsidP="00C84A67">
      <w:pPr>
        <w:rPr>
          <w:lang w:val="fr-FR"/>
        </w:rPr>
      </w:pPr>
    </w:p>
    <w:p w14:paraId="4D8F6512"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112539C9" w14:textId="77777777" w:rsidR="00C84A67" w:rsidRPr="00B960C7" w:rsidRDefault="00C84A67" w:rsidP="00C84A67">
      <w:pPr>
        <w:rPr>
          <w:lang w:val="fr-FR"/>
        </w:rPr>
      </w:pPr>
    </w:p>
    <w:tbl>
      <w:tblPr>
        <w:tblStyle w:val="TemplateTable"/>
        <w:tblW w:w="10374" w:type="dxa"/>
        <w:tblInd w:w="5" w:type="dxa"/>
        <w:tblLayout w:type="fixed"/>
        <w:tblLook w:val="04A0" w:firstRow="1" w:lastRow="0" w:firstColumn="1" w:lastColumn="0" w:noHBand="0" w:noVBand="1"/>
      </w:tblPr>
      <w:tblGrid>
        <w:gridCol w:w="762"/>
        <w:gridCol w:w="1071"/>
        <w:gridCol w:w="2791"/>
        <w:gridCol w:w="2875"/>
        <w:gridCol w:w="2875"/>
      </w:tblGrid>
      <w:tr w:rsidR="00C84A67" w:rsidRPr="00B960C7" w14:paraId="51E5102D"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C268A1E" w14:textId="77777777" w:rsidR="00C84A67" w:rsidRPr="00B960C7" w:rsidRDefault="00C84A67" w:rsidP="00A04587">
            <w:pPr>
              <w:pStyle w:val="DetailedAssessmentStyleScoringIssues"/>
              <w:rPr>
                <w:b/>
                <w:lang w:val="fr-FR"/>
              </w:rPr>
            </w:pPr>
            <w:r w:rsidRPr="00B960C7">
              <w:rPr>
                <w:b/>
                <w:lang w:val="fr-FR"/>
              </w:rPr>
              <w:t>d</w:t>
            </w:r>
          </w:p>
          <w:p w14:paraId="4D8D8048" w14:textId="77777777" w:rsidR="00C84A67" w:rsidRPr="00B960C7" w:rsidRDefault="00C84A67" w:rsidP="00A04587">
            <w:pPr>
              <w:pStyle w:val="DetailedAssessmentStyleLeftcolumntext"/>
              <w:rPr>
                <w:lang w:val="fr-FR"/>
              </w:rPr>
            </w:pPr>
          </w:p>
        </w:tc>
        <w:tc>
          <w:tcPr>
            <w:tcW w:w="961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487F2CC3"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Gestion des activités d’amélioration</w:t>
            </w:r>
          </w:p>
        </w:tc>
      </w:tr>
      <w:tr w:rsidR="00C84A67" w:rsidRPr="00B960C7" w14:paraId="537B9624"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5BAA784B" w14:textId="77777777" w:rsidR="00C84A67" w:rsidRPr="00B960C7" w:rsidRDefault="00C84A67" w:rsidP="00A04587">
            <w:pPr>
              <w:pStyle w:val="DetailedAssessmentStyleLeftcolumntext"/>
              <w:rPr>
                <w:lang w:val="fr-FR"/>
              </w:rPr>
            </w:pPr>
          </w:p>
        </w:tc>
        <w:tc>
          <w:tcPr>
            <w:tcW w:w="1071" w:type="dxa"/>
            <w:shd w:val="clear" w:color="auto" w:fill="E6EFF7"/>
          </w:tcPr>
          <w:p w14:paraId="35D5CF4E"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667EB90D"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791" w:type="dxa"/>
            <w:tcBorders>
              <w:bottom w:val="single" w:sz="4" w:space="0" w:color="FFFFFF" w:themeColor="background1"/>
            </w:tcBorders>
            <w:vAlign w:val="top"/>
          </w:tcPr>
          <w:p w14:paraId="268E2022"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Une stratégie de production artificielle </w:t>
            </w:r>
            <w:r w:rsidRPr="00B960C7">
              <w:rPr>
                <w:b/>
                <w:lang w:val="fr-FR"/>
              </w:rPr>
              <w:t>établie</w:t>
            </w:r>
            <w:r w:rsidRPr="00B960C7">
              <w:rPr>
                <w:lang w:val="fr-FR"/>
              </w:rPr>
              <w:t xml:space="preserve"> est en place et devrait permettre d’atteindre le niveau de performance 60 en termes d’état de l’écosystème.</w:t>
            </w:r>
          </w:p>
        </w:tc>
        <w:tc>
          <w:tcPr>
            <w:tcW w:w="2875" w:type="dxa"/>
            <w:tcBorders>
              <w:bottom w:val="single" w:sz="4" w:space="0" w:color="FFFFFF" w:themeColor="background1"/>
            </w:tcBorders>
            <w:vAlign w:val="top"/>
          </w:tcPr>
          <w:p w14:paraId="35738E38"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Une stratégie de production artificielle </w:t>
            </w:r>
            <w:r w:rsidRPr="00B960C7">
              <w:rPr>
                <w:b/>
                <w:lang w:val="fr-FR"/>
              </w:rPr>
              <w:t>testée et évaluée</w:t>
            </w:r>
            <w:r w:rsidRPr="00B960C7">
              <w:rPr>
                <w:lang w:val="fr-FR"/>
              </w:rPr>
              <w:t xml:space="preserve"> avec suffisamment de suivi est en place, et des preuves sont disponibles pour s’assurer raisonnablement, avec une probabilité élevée, que la stratégie est efficace dans l’atteinte du niveau de performance 60 en termes d’état de l’écosystème.</w:t>
            </w:r>
          </w:p>
        </w:tc>
        <w:tc>
          <w:tcPr>
            <w:tcW w:w="2875" w:type="dxa"/>
            <w:tcBorders>
              <w:bottom w:val="single" w:sz="4" w:space="0" w:color="FFFFFF" w:themeColor="background1"/>
              <w:right w:val="single" w:sz="4" w:space="0" w:color="E6EFF7"/>
            </w:tcBorders>
            <w:vAlign w:val="top"/>
          </w:tcPr>
          <w:p w14:paraId="2D23DA54"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Une stratégie de production artificielle </w:t>
            </w:r>
            <w:r w:rsidRPr="00B960C7">
              <w:rPr>
                <w:b/>
                <w:lang w:val="fr-FR"/>
              </w:rPr>
              <w:t>complète et entièrement évaluée</w:t>
            </w:r>
            <w:r w:rsidRPr="00B960C7">
              <w:rPr>
                <w:lang w:val="fr-FR"/>
              </w:rPr>
              <w:t xml:space="preserve"> est en place pour vérifier avec certitude le niveau de performance 100 en termes d’état de l’écosystème.</w:t>
            </w:r>
          </w:p>
        </w:tc>
      </w:tr>
      <w:tr w:rsidR="00C84A67" w:rsidRPr="00B960C7" w14:paraId="45E079F5"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473BC3CF" w14:textId="77777777" w:rsidR="00C84A67" w:rsidRPr="00B960C7" w:rsidRDefault="00C84A67" w:rsidP="00A04587">
            <w:pPr>
              <w:pStyle w:val="DetailedAssessmentStyleLeftcolumntext"/>
              <w:rPr>
                <w:lang w:val="fr-FR"/>
              </w:rPr>
            </w:pPr>
          </w:p>
        </w:tc>
        <w:tc>
          <w:tcPr>
            <w:tcW w:w="1071" w:type="dxa"/>
            <w:shd w:val="clear" w:color="auto" w:fill="E6EFF7"/>
          </w:tcPr>
          <w:p w14:paraId="5AD3C925"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91" w:type="dxa"/>
            <w:tcBorders>
              <w:bottom w:val="single" w:sz="4" w:space="0" w:color="E6EFF7"/>
              <w:right w:val="single" w:sz="4" w:space="0" w:color="FFFFFF" w:themeColor="background1"/>
            </w:tcBorders>
            <w:shd w:val="clear" w:color="auto" w:fill="auto"/>
          </w:tcPr>
          <w:p w14:paraId="09D86E55"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5" w:type="dxa"/>
            <w:tcBorders>
              <w:left w:val="single" w:sz="4" w:space="0" w:color="FFFFFF" w:themeColor="background1"/>
              <w:bottom w:val="single" w:sz="4" w:space="0" w:color="E6EFF7"/>
              <w:right w:val="single" w:sz="4" w:space="0" w:color="FFFFFF" w:themeColor="background1"/>
            </w:tcBorders>
            <w:shd w:val="clear" w:color="auto" w:fill="auto"/>
          </w:tcPr>
          <w:p w14:paraId="4F0D56D8"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5" w:type="dxa"/>
            <w:tcBorders>
              <w:left w:val="single" w:sz="4" w:space="0" w:color="FFFFFF" w:themeColor="background1"/>
              <w:bottom w:val="single" w:sz="4" w:space="0" w:color="E6EFF7"/>
              <w:right w:val="single" w:sz="4" w:space="0" w:color="E6EFF7"/>
            </w:tcBorders>
            <w:shd w:val="clear" w:color="auto" w:fill="auto"/>
          </w:tcPr>
          <w:p w14:paraId="4DC97D80"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3345569C"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4FB37967" w14:textId="77777777" w:rsidR="00C84A67" w:rsidRPr="00B960C7" w:rsidRDefault="00C84A67" w:rsidP="00A04587">
            <w:pPr>
              <w:rPr>
                <w:lang w:val="fr-FR"/>
              </w:rPr>
            </w:pPr>
            <w:r w:rsidRPr="00B960C7">
              <w:rPr>
                <w:sz w:val="22"/>
                <w:szCs w:val="22"/>
                <w:lang w:val="fr-FR"/>
              </w:rPr>
              <w:t>Justification</w:t>
            </w:r>
          </w:p>
        </w:tc>
      </w:tr>
    </w:tbl>
    <w:p w14:paraId="0618719F" w14:textId="77777777" w:rsidR="00C84A67" w:rsidRPr="00B960C7" w:rsidRDefault="00C84A67" w:rsidP="00C84A67">
      <w:pPr>
        <w:rPr>
          <w:lang w:val="fr-FR"/>
        </w:rPr>
      </w:pPr>
    </w:p>
    <w:p w14:paraId="72CB9728"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0772D4CB" w14:textId="77777777" w:rsidR="00C84A67" w:rsidRPr="00B960C7" w:rsidRDefault="00C84A67" w:rsidP="00C84A67">
      <w:pPr>
        <w:rPr>
          <w:lang w:val="fr-FR"/>
        </w:rPr>
      </w:pPr>
    </w:p>
    <w:tbl>
      <w:tblPr>
        <w:tblStyle w:val="TemplateTable"/>
        <w:tblW w:w="10374" w:type="dxa"/>
        <w:tblInd w:w="5" w:type="dxa"/>
        <w:tblLayout w:type="fixed"/>
        <w:tblLook w:val="04A0" w:firstRow="1" w:lastRow="0" w:firstColumn="1" w:lastColumn="0" w:noHBand="0" w:noVBand="1"/>
      </w:tblPr>
      <w:tblGrid>
        <w:gridCol w:w="10374"/>
      </w:tblGrid>
      <w:tr w:rsidR="00C84A67" w:rsidRPr="00B960C7" w14:paraId="2AE0E092"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5B5A1B94" w14:textId="77777777" w:rsidR="00C84A67" w:rsidRPr="00B960C7" w:rsidRDefault="00C84A67" w:rsidP="00A04587">
            <w:pPr>
              <w:rPr>
                <w:b w:val="0"/>
                <w:i/>
                <w:sz w:val="22"/>
                <w:szCs w:val="22"/>
                <w:lang w:val="fr-FR"/>
              </w:rPr>
            </w:pPr>
            <w:r w:rsidRPr="00B960C7">
              <w:rPr>
                <w:b w:val="0"/>
                <w:color w:val="auto"/>
                <w:sz w:val="22"/>
                <w:szCs w:val="22"/>
                <w:lang w:val="fr-FR"/>
              </w:rPr>
              <w:t>Références</w:t>
            </w:r>
          </w:p>
        </w:tc>
      </w:tr>
    </w:tbl>
    <w:p w14:paraId="101418C9" w14:textId="77777777" w:rsidR="00C84A67" w:rsidRPr="00B960C7" w:rsidRDefault="00C84A67" w:rsidP="00C84A67">
      <w:pPr>
        <w:rPr>
          <w:lang w:val="fr-FR"/>
        </w:rPr>
      </w:pPr>
    </w:p>
    <w:p w14:paraId="6E077F07" w14:textId="77777777" w:rsidR="00C84A67" w:rsidRPr="00B960C7" w:rsidRDefault="00C84A67" w:rsidP="00C84A67">
      <w:pPr>
        <w:rPr>
          <w:lang w:val="fr-FR"/>
        </w:rPr>
      </w:pPr>
      <w:r w:rsidRPr="00B960C7">
        <w:rPr>
          <w:lang w:val="fr-FR"/>
        </w:rPr>
        <w:t>Le CAB doit indiquer toutes références ici, y compris des hyperliens vers des documents accessibles publiquement.</w:t>
      </w:r>
    </w:p>
    <w:p w14:paraId="30A12F99" w14:textId="77777777" w:rsidR="00C84A67" w:rsidRPr="00B960C7" w:rsidRDefault="00C84A67" w:rsidP="00C84A67">
      <w:pPr>
        <w:rPr>
          <w:lang w:val="fr-FR"/>
        </w:rPr>
      </w:pPr>
    </w:p>
    <w:tbl>
      <w:tblPr>
        <w:tblStyle w:val="Shading"/>
        <w:tblW w:w="10338" w:type="dxa"/>
        <w:tblLayout w:type="fixed"/>
        <w:tblLook w:val="04A0" w:firstRow="1" w:lastRow="0" w:firstColumn="1" w:lastColumn="0" w:noHBand="0" w:noVBand="1"/>
      </w:tblPr>
      <w:tblGrid>
        <w:gridCol w:w="10338"/>
      </w:tblGrid>
      <w:tr w:rsidR="00C84A67" w:rsidRPr="00B960C7" w14:paraId="029A18EF"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32ABC465" w14:textId="77777777" w:rsidR="00C84A67" w:rsidRPr="00B960C7" w:rsidRDefault="00C84A67" w:rsidP="00A04587">
            <w:pPr>
              <w:pStyle w:val="DetailedAssessmentStyleLeftcolumntext"/>
              <w:rPr>
                <w:lang w:val="fr-FR"/>
              </w:rPr>
            </w:pPr>
            <w:r w:rsidRPr="00B960C7">
              <w:rPr>
                <w:lang w:val="fr-FR"/>
              </w:rPr>
              <w:t>Justification globale de l’Indicateur de Performance (IP)</w:t>
            </w:r>
          </w:p>
        </w:tc>
      </w:tr>
    </w:tbl>
    <w:p w14:paraId="6CBB2BD0" w14:textId="77777777" w:rsidR="00C84A67" w:rsidRPr="00B960C7" w:rsidRDefault="00C84A67" w:rsidP="00C84A67">
      <w:pPr>
        <w:rPr>
          <w:lang w:val="fr-FR"/>
        </w:rPr>
      </w:pPr>
    </w:p>
    <w:p w14:paraId="638CC419" w14:textId="77777777" w:rsidR="00C84A67" w:rsidRPr="00B960C7" w:rsidRDefault="00C84A67" w:rsidP="00C84A67">
      <w:pPr>
        <w:rPr>
          <w:lang w:val="fr-FR"/>
        </w:rPr>
      </w:pPr>
      <w:r w:rsidRPr="00B960C7">
        <w:rPr>
          <w:lang w:val="fr-FR"/>
        </w:rPr>
        <w:t>Le CAB doit insérer une justification suffisante pour appuyer la conclusion pour l’Indicateur de Performance, en faisant référence directe à chaque constituant à noter (supprimer si non approprié – par exemple, une justification est fournie pour chaque constituant à noter).</w:t>
      </w:r>
    </w:p>
    <w:p w14:paraId="2A4BD577" w14:textId="77777777" w:rsidR="00C84A67" w:rsidRPr="00B960C7" w:rsidRDefault="00C84A67" w:rsidP="00C84A67">
      <w:pPr>
        <w:rPr>
          <w:lang w:val="fr-FR"/>
        </w:rPr>
      </w:pPr>
    </w:p>
    <w:tbl>
      <w:tblPr>
        <w:tblStyle w:val="TemplateTable"/>
        <w:tblW w:w="10619" w:type="dxa"/>
        <w:tblInd w:w="10" w:type="dxa"/>
        <w:tblLayout w:type="fixed"/>
        <w:tblLook w:val="04A0" w:firstRow="1" w:lastRow="0" w:firstColumn="1" w:lastColumn="0" w:noHBand="0" w:noVBand="1"/>
      </w:tblPr>
      <w:tblGrid>
        <w:gridCol w:w="5307"/>
        <w:gridCol w:w="5312"/>
      </w:tblGrid>
      <w:tr w:rsidR="00C84A67" w:rsidRPr="00B960C7" w14:paraId="50405353" w14:textId="77777777" w:rsidTr="00A0458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3A48FCAA" w14:textId="77777777" w:rsidR="00C84A67" w:rsidRPr="00B960C7" w:rsidRDefault="00C84A67" w:rsidP="00A04587">
            <w:pPr>
              <w:pStyle w:val="DetailedAssessmentStyleLeftcolumntext"/>
              <w:rPr>
                <w:b w:val="0"/>
                <w:lang w:val="fr-FR"/>
              </w:rPr>
            </w:pPr>
            <w:r w:rsidRPr="00B960C7">
              <w:rPr>
                <w:b w:val="0"/>
                <w:lang w:val="fr-FR"/>
              </w:rPr>
              <w:t>Niveau de notation préliminaire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1D11D5B5" w14:textId="77777777" w:rsidR="00C84A67" w:rsidRPr="00B960C7" w:rsidRDefault="00C84A67" w:rsidP="00A04587">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lang w:val="fr-FR"/>
              </w:rPr>
              <w:t>&lt;60 / 60-79 / ≥80</w:t>
            </w:r>
          </w:p>
        </w:tc>
      </w:tr>
      <w:tr w:rsidR="00C84A67" w:rsidRPr="00B960C7" w14:paraId="655FD1FF" w14:textId="77777777" w:rsidTr="00A0458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4EC9776F" w14:textId="77777777" w:rsidR="00C84A67" w:rsidRPr="00B960C7" w:rsidRDefault="00C84A67" w:rsidP="00A04587">
            <w:pPr>
              <w:pStyle w:val="DetailedAssessmentStyleLeftcolumntext"/>
              <w:rPr>
                <w:lang w:val="fr-FR"/>
              </w:rPr>
            </w:pPr>
            <w:r w:rsidRPr="00B960C7">
              <w:rPr>
                <w:lang w:val="fr-FR"/>
              </w:rPr>
              <w:t>Manque d’information de l’indicateur</w:t>
            </w:r>
          </w:p>
        </w:tc>
        <w:tc>
          <w:tcPr>
            <w:tcW w:w="5312" w:type="dxa"/>
            <w:tcBorders>
              <w:top w:val="single" w:sz="4" w:space="0" w:color="E6EFF7"/>
              <w:bottom w:val="single" w:sz="4" w:space="0" w:color="E6EFF7"/>
              <w:right w:val="single" w:sz="4" w:space="0" w:color="E6EFF7"/>
            </w:tcBorders>
            <w:shd w:val="clear" w:color="auto" w:fill="auto"/>
          </w:tcPr>
          <w:p w14:paraId="21F7C6D3"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noter l’IP</w:t>
            </w:r>
          </w:p>
          <w:p w14:paraId="39935CE7"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280819CD" w14:textId="77777777" w:rsidR="00C84A67" w:rsidRPr="00B960C7" w:rsidRDefault="00C84A67" w:rsidP="00C84A67">
      <w:pPr>
        <w:pStyle w:val="DetailedAssessmentStyleSectionTitle"/>
        <w:rPr>
          <w:lang w:val="fr-FR"/>
        </w:rPr>
      </w:pPr>
      <w:r w:rsidRPr="00B960C7">
        <w:rPr>
          <w:lang w:val="fr-FR"/>
        </w:rPr>
        <w:br w:type="page"/>
      </w:r>
    </w:p>
    <w:p w14:paraId="59D2921B" w14:textId="77777777" w:rsidR="00C84A67" w:rsidRPr="00B960C7" w:rsidRDefault="00C84A67" w:rsidP="00C84A67">
      <w:pPr>
        <w:pStyle w:val="DetailedAssessmentStyleSectionTitle"/>
        <w:rPr>
          <w:lang w:val="fr-FR"/>
        </w:rPr>
      </w:pPr>
      <w:r w:rsidRPr="00B960C7">
        <w:rPr>
          <w:lang w:val="fr-FR"/>
        </w:rPr>
        <w:t>IP 2.5.3 – Informations liées à l’écosystème</w:t>
      </w:r>
    </w:p>
    <w:tbl>
      <w:tblPr>
        <w:tblStyle w:val="TemplateTable"/>
        <w:tblW w:w="10440" w:type="dxa"/>
        <w:tblInd w:w="5" w:type="dxa"/>
        <w:tblLayout w:type="fixed"/>
        <w:tblLook w:val="04A0" w:firstRow="1" w:lastRow="0" w:firstColumn="1" w:lastColumn="0" w:noHBand="0" w:noVBand="1"/>
      </w:tblPr>
      <w:tblGrid>
        <w:gridCol w:w="767"/>
        <w:gridCol w:w="1066"/>
        <w:gridCol w:w="2820"/>
        <w:gridCol w:w="2893"/>
        <w:gridCol w:w="2894"/>
      </w:tblGrid>
      <w:tr w:rsidR="00C84A67" w:rsidRPr="00B960C7" w14:paraId="2B9456EE"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E3BFE55" w14:textId="77777777" w:rsidR="00C84A67" w:rsidRPr="00B960C7" w:rsidRDefault="00C84A67" w:rsidP="00A04587">
            <w:pPr>
              <w:pStyle w:val="DetailedAssessmentStylePItop-left"/>
              <w:rPr>
                <w:lang w:val="fr-FR"/>
              </w:rPr>
            </w:pPr>
            <w:r w:rsidRPr="00B960C7">
              <w:rPr>
                <w:lang w:val="fr-FR"/>
              </w:rPr>
              <w:t>IP 2.5.3</w:t>
            </w:r>
          </w:p>
        </w:tc>
        <w:tc>
          <w:tcPr>
            <w:tcW w:w="860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5E98EBA1" w14:textId="77777777" w:rsidR="00C84A67" w:rsidRPr="00B960C7" w:rsidRDefault="00C84A67" w:rsidP="00A04587">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La connaissance des impacts de l'UoA et des activités d’amélioration associées sur l'écosystème est suffisante.</w:t>
            </w:r>
          </w:p>
        </w:tc>
      </w:tr>
      <w:tr w:rsidR="00C84A67" w:rsidRPr="00B960C7" w14:paraId="13E264A8"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tcBorders>
          </w:tcPr>
          <w:p w14:paraId="74D7C153" w14:textId="5E28740B" w:rsidR="00C84A67" w:rsidRPr="00B960C7" w:rsidRDefault="00A20B15" w:rsidP="00A04587">
            <w:pPr>
              <w:pStyle w:val="DetailedAssessmentStyleLeftcolumntext"/>
              <w:rPr>
                <w:lang w:val="fr-FR"/>
              </w:rPr>
            </w:pPr>
            <w:r w:rsidRPr="00B960C7">
              <w:rPr>
                <w:lang w:val="fr-FR"/>
              </w:rPr>
              <w:t>Constituants à noter</w:t>
            </w:r>
          </w:p>
        </w:tc>
        <w:tc>
          <w:tcPr>
            <w:tcW w:w="2820" w:type="dxa"/>
            <w:tcBorders>
              <w:top w:val="single" w:sz="4" w:space="0" w:color="FFFFFF" w:themeColor="background1"/>
            </w:tcBorders>
          </w:tcPr>
          <w:p w14:paraId="14207754" w14:textId="77777777" w:rsidR="00C84A67" w:rsidRPr="00B960C7" w:rsidRDefault="00C84A67" w:rsidP="00A04587">
            <w:pPr>
              <w:pStyle w:val="DetailedAssessmentStyletopPItext"/>
              <w:jc w:val="center"/>
              <w:cnfStyle w:val="000000100000" w:firstRow="0" w:lastRow="0" w:firstColumn="0" w:lastColumn="0" w:oddVBand="0" w:evenVBand="0" w:oddHBand="1" w:evenHBand="0" w:firstRowFirstColumn="0" w:firstRowLastColumn="0" w:lastRowFirstColumn="0" w:lastRowLastColumn="0"/>
              <w:rPr>
                <w:lang w:val="fr-FR"/>
              </w:rPr>
            </w:pPr>
            <w:r w:rsidRPr="00B960C7">
              <w:rPr>
                <w:color w:val="auto"/>
                <w:lang w:val="fr-FR"/>
              </w:rPr>
              <w:t>SG 60</w:t>
            </w:r>
          </w:p>
        </w:tc>
        <w:tc>
          <w:tcPr>
            <w:tcW w:w="2893" w:type="dxa"/>
            <w:tcBorders>
              <w:top w:val="single" w:sz="4" w:space="0" w:color="FFFFFF" w:themeColor="background1"/>
            </w:tcBorders>
          </w:tcPr>
          <w:p w14:paraId="3C8E93D4" w14:textId="77777777" w:rsidR="00C84A67" w:rsidRPr="00B960C7" w:rsidRDefault="00C84A67" w:rsidP="00A04587">
            <w:pPr>
              <w:pStyle w:val="DetailedAssessmentStyletopPItext"/>
              <w:jc w:val="center"/>
              <w:cnfStyle w:val="000000100000" w:firstRow="0" w:lastRow="0" w:firstColumn="0" w:lastColumn="0" w:oddVBand="0" w:evenVBand="0" w:oddHBand="1" w:evenHBand="0" w:firstRowFirstColumn="0" w:firstRowLastColumn="0" w:lastRowFirstColumn="0" w:lastRowLastColumn="0"/>
              <w:rPr>
                <w:lang w:val="fr-FR"/>
              </w:rPr>
            </w:pPr>
            <w:r w:rsidRPr="00B960C7">
              <w:rPr>
                <w:color w:val="auto"/>
                <w:lang w:val="fr-FR"/>
              </w:rPr>
              <w:t>SG 80</w:t>
            </w:r>
          </w:p>
        </w:tc>
        <w:tc>
          <w:tcPr>
            <w:tcW w:w="2894" w:type="dxa"/>
            <w:tcBorders>
              <w:top w:val="single" w:sz="4" w:space="0" w:color="FFFFFF" w:themeColor="background1"/>
            </w:tcBorders>
          </w:tcPr>
          <w:p w14:paraId="44C9FC57" w14:textId="77777777" w:rsidR="00C84A67" w:rsidRPr="00B960C7" w:rsidRDefault="00C84A67" w:rsidP="00A04587">
            <w:pPr>
              <w:pStyle w:val="DetailedAssessmentStyletopPItext"/>
              <w:jc w:val="center"/>
              <w:cnfStyle w:val="000000100000" w:firstRow="0" w:lastRow="0" w:firstColumn="0" w:lastColumn="0" w:oddVBand="0" w:evenVBand="0" w:oddHBand="1" w:evenHBand="0" w:firstRowFirstColumn="0" w:firstRowLastColumn="0" w:lastRowFirstColumn="0" w:lastRowLastColumn="0"/>
              <w:rPr>
                <w:lang w:val="fr-FR"/>
              </w:rPr>
            </w:pPr>
            <w:r w:rsidRPr="00B960C7">
              <w:rPr>
                <w:color w:val="auto"/>
                <w:lang w:val="fr-FR"/>
              </w:rPr>
              <w:t>SG 100</w:t>
            </w:r>
          </w:p>
        </w:tc>
      </w:tr>
      <w:tr w:rsidR="00C84A67" w:rsidRPr="00B960C7" w14:paraId="13D1E395"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tcPr>
          <w:p w14:paraId="6F3C4CB5" w14:textId="77777777" w:rsidR="00C84A67" w:rsidRPr="00B960C7" w:rsidRDefault="00C84A67" w:rsidP="00A04587">
            <w:pPr>
              <w:pStyle w:val="DetailedAssessmentStyleScoringIssues"/>
              <w:rPr>
                <w:lang w:val="fr-FR"/>
              </w:rPr>
            </w:pPr>
            <w:r w:rsidRPr="00B960C7">
              <w:rPr>
                <w:lang w:val="fr-FR"/>
              </w:rPr>
              <w:t>a</w:t>
            </w:r>
          </w:p>
          <w:p w14:paraId="7757A720" w14:textId="77777777" w:rsidR="00C84A67" w:rsidRPr="00B960C7" w:rsidRDefault="00C84A67" w:rsidP="00A04587">
            <w:pPr>
              <w:pStyle w:val="DetailedAssessmentStyleScoringIssues"/>
              <w:rPr>
                <w:lang w:val="fr-FR"/>
              </w:rPr>
            </w:pPr>
          </w:p>
        </w:tc>
        <w:tc>
          <w:tcPr>
            <w:tcW w:w="9673" w:type="dxa"/>
            <w:gridSpan w:val="4"/>
            <w:tcBorders>
              <w:right w:val="single" w:sz="4" w:space="0" w:color="E6EFF7"/>
            </w:tcBorders>
            <w:shd w:val="clear" w:color="auto" w:fill="E6EFF7"/>
          </w:tcPr>
          <w:p w14:paraId="78B35BB3" w14:textId="77777777" w:rsidR="00C84A67" w:rsidRPr="00B960C7" w:rsidRDefault="00C84A67" w:rsidP="00A04587">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Information qualité</w:t>
            </w:r>
          </w:p>
        </w:tc>
      </w:tr>
      <w:tr w:rsidR="00C84A67" w:rsidRPr="00B960C7" w14:paraId="11A6DA05"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61480D9" w14:textId="77777777" w:rsidR="00C84A67" w:rsidRPr="00B960C7" w:rsidRDefault="00C84A67" w:rsidP="00A04587">
            <w:pPr>
              <w:pStyle w:val="DetailedAssessmentStyleScoringIssues"/>
              <w:rPr>
                <w:lang w:val="fr-FR"/>
              </w:rPr>
            </w:pPr>
          </w:p>
        </w:tc>
        <w:tc>
          <w:tcPr>
            <w:tcW w:w="1066" w:type="dxa"/>
            <w:shd w:val="clear" w:color="auto" w:fill="E6EFF7"/>
          </w:tcPr>
          <w:p w14:paraId="0BA00E1B"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1649CC4C"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820" w:type="dxa"/>
            <w:tcBorders>
              <w:bottom w:val="single" w:sz="4" w:space="0" w:color="FFFFFF" w:themeColor="background1"/>
            </w:tcBorders>
            <w:vAlign w:val="top"/>
          </w:tcPr>
          <w:p w14:paraId="282F32B6"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informations sont adéquates pour </w:t>
            </w:r>
            <w:r w:rsidRPr="00B960C7">
              <w:rPr>
                <w:b/>
                <w:lang w:val="fr-FR"/>
              </w:rPr>
              <w:t>identifier</w:t>
            </w:r>
            <w:r w:rsidRPr="00B960C7">
              <w:rPr>
                <w:lang w:val="fr-FR"/>
              </w:rPr>
              <w:t xml:space="preserve"> les éléments clés de l’écosystème.</w:t>
            </w:r>
          </w:p>
        </w:tc>
        <w:tc>
          <w:tcPr>
            <w:tcW w:w="2893" w:type="dxa"/>
            <w:tcBorders>
              <w:bottom w:val="single" w:sz="4" w:space="0" w:color="FFFFFF" w:themeColor="background1"/>
            </w:tcBorders>
            <w:vAlign w:val="top"/>
          </w:tcPr>
          <w:p w14:paraId="35B94550"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informations sont adéquates pour </w:t>
            </w:r>
            <w:r w:rsidRPr="00B960C7">
              <w:rPr>
                <w:b/>
                <w:lang w:val="fr-FR"/>
              </w:rPr>
              <w:t>comprendre dans les grandes lignes</w:t>
            </w:r>
            <w:r w:rsidRPr="00B960C7">
              <w:rPr>
                <w:lang w:val="fr-FR"/>
              </w:rPr>
              <w:t xml:space="preserve"> les éléments clés de l’écosystème.</w:t>
            </w:r>
          </w:p>
        </w:tc>
        <w:tc>
          <w:tcPr>
            <w:tcW w:w="2894" w:type="dxa"/>
            <w:tcBorders>
              <w:right w:val="single" w:sz="4" w:space="0" w:color="E6EFF7"/>
            </w:tcBorders>
            <w:vAlign w:val="top"/>
          </w:tcPr>
          <w:p w14:paraId="1FA4D5B2"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r>
      <w:tr w:rsidR="00C84A67" w:rsidRPr="00B960C7" w14:paraId="08A6580B"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4906A8D0" w14:textId="77777777" w:rsidR="00C84A67" w:rsidRPr="00B960C7" w:rsidRDefault="00C84A67" w:rsidP="00A04587">
            <w:pPr>
              <w:pStyle w:val="DetailedAssessmentStyleScoringIssues"/>
              <w:rPr>
                <w:lang w:val="fr-FR"/>
              </w:rPr>
            </w:pPr>
          </w:p>
        </w:tc>
        <w:tc>
          <w:tcPr>
            <w:tcW w:w="1066" w:type="dxa"/>
            <w:shd w:val="clear" w:color="auto" w:fill="E6EFF7"/>
          </w:tcPr>
          <w:p w14:paraId="1F8719D8"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820" w:type="dxa"/>
            <w:tcBorders>
              <w:bottom w:val="single" w:sz="4" w:space="0" w:color="FFFFFF" w:themeColor="background1"/>
              <w:right w:val="single" w:sz="4" w:space="0" w:color="E6EFF7"/>
            </w:tcBorders>
            <w:shd w:val="clear" w:color="auto" w:fill="auto"/>
          </w:tcPr>
          <w:p w14:paraId="1CF724A0" w14:textId="77777777" w:rsidR="00C84A67" w:rsidRPr="00B960C7" w:rsidRDefault="00C84A67" w:rsidP="00A04587">
            <w:pPr>
              <w:pStyle w:val="DetailedAssessmentStyleSGTex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color w:val="auto"/>
                <w:szCs w:val="20"/>
                <w:lang w:val="fr-FR"/>
              </w:rPr>
              <w:t>Oui / Non</w:t>
            </w:r>
          </w:p>
        </w:tc>
        <w:tc>
          <w:tcPr>
            <w:tcW w:w="2893" w:type="dxa"/>
            <w:tcBorders>
              <w:left w:val="single" w:sz="4" w:space="0" w:color="E6EFF7"/>
              <w:bottom w:val="single" w:sz="4" w:space="0" w:color="FFFFFF" w:themeColor="background1"/>
            </w:tcBorders>
            <w:shd w:val="clear" w:color="auto" w:fill="auto"/>
          </w:tcPr>
          <w:p w14:paraId="5044C798" w14:textId="77777777" w:rsidR="00C84A67" w:rsidRPr="00B960C7" w:rsidRDefault="00C84A67" w:rsidP="00A04587">
            <w:pPr>
              <w:pStyle w:val="DetailedAssessmentStyleSGTex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color w:val="auto"/>
                <w:szCs w:val="20"/>
                <w:lang w:val="fr-FR"/>
              </w:rPr>
              <w:t>Oui / Non</w:t>
            </w:r>
          </w:p>
        </w:tc>
        <w:tc>
          <w:tcPr>
            <w:tcW w:w="2894" w:type="dxa"/>
            <w:tcBorders>
              <w:right w:val="single" w:sz="4" w:space="0" w:color="E6EFF7"/>
            </w:tcBorders>
            <w:vAlign w:val="top"/>
          </w:tcPr>
          <w:p w14:paraId="79A9F845" w14:textId="77777777" w:rsidR="00C84A67" w:rsidRPr="00B960C7" w:rsidRDefault="00C84A67" w:rsidP="00A04587">
            <w:pPr>
              <w:pStyle w:val="DetailedAssessmentStyleSGText"/>
              <w:cnfStyle w:val="000000000000" w:firstRow="0" w:lastRow="0" w:firstColumn="0" w:lastColumn="0" w:oddVBand="0" w:evenVBand="0" w:oddHBand="0" w:evenHBand="0" w:firstRowFirstColumn="0" w:firstRowLastColumn="0" w:lastRowFirstColumn="0" w:lastRowLastColumn="0"/>
              <w:rPr>
                <w:lang w:val="fr-FR"/>
              </w:rPr>
            </w:pPr>
          </w:p>
        </w:tc>
      </w:tr>
      <w:tr w:rsidR="00C84A67" w:rsidRPr="00B960C7" w14:paraId="54E180D0"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708C63E7" w14:textId="77777777" w:rsidR="00C84A67" w:rsidRPr="00B960C7" w:rsidRDefault="00C84A67" w:rsidP="00A04587">
            <w:pPr>
              <w:rPr>
                <w:lang w:val="fr-FR"/>
              </w:rPr>
            </w:pPr>
            <w:r w:rsidRPr="00B960C7">
              <w:rPr>
                <w:sz w:val="22"/>
                <w:szCs w:val="22"/>
                <w:lang w:val="fr-FR"/>
              </w:rPr>
              <w:t>Justification</w:t>
            </w:r>
          </w:p>
        </w:tc>
      </w:tr>
    </w:tbl>
    <w:p w14:paraId="6A179AFB" w14:textId="77777777" w:rsidR="00C84A67" w:rsidRPr="00B960C7" w:rsidRDefault="00C84A67" w:rsidP="00C84A67">
      <w:pPr>
        <w:rPr>
          <w:lang w:val="fr-FR"/>
        </w:rPr>
      </w:pPr>
    </w:p>
    <w:p w14:paraId="26A16CD9"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19D97642" w14:textId="77777777" w:rsidR="00C84A67" w:rsidRPr="00B960C7" w:rsidRDefault="00C84A67" w:rsidP="00C84A67">
      <w:pPr>
        <w:rPr>
          <w:lang w:val="fr-FR"/>
        </w:rPr>
      </w:pPr>
    </w:p>
    <w:tbl>
      <w:tblPr>
        <w:tblStyle w:val="TemplateTable"/>
        <w:tblW w:w="10440" w:type="dxa"/>
        <w:tblInd w:w="5" w:type="dxa"/>
        <w:tblLayout w:type="fixed"/>
        <w:tblLook w:val="04A0" w:firstRow="1" w:lastRow="0" w:firstColumn="1" w:lastColumn="0" w:noHBand="0" w:noVBand="1"/>
      </w:tblPr>
      <w:tblGrid>
        <w:gridCol w:w="767"/>
        <w:gridCol w:w="1066"/>
        <w:gridCol w:w="2820"/>
        <w:gridCol w:w="2893"/>
        <w:gridCol w:w="2894"/>
      </w:tblGrid>
      <w:tr w:rsidR="00C84A67" w:rsidRPr="00B960C7" w14:paraId="7E5DEBC9"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69A8902" w14:textId="77777777" w:rsidR="00C84A67" w:rsidRPr="00B960C7" w:rsidRDefault="00C84A67" w:rsidP="00A04587">
            <w:pPr>
              <w:pStyle w:val="DetailedAssessmentStyleScoringIssues"/>
              <w:rPr>
                <w:b/>
                <w:lang w:val="fr-FR"/>
              </w:rPr>
            </w:pPr>
            <w:r w:rsidRPr="00B960C7">
              <w:rPr>
                <w:b/>
                <w:lang w:val="fr-FR"/>
              </w:rPr>
              <w:t>b</w:t>
            </w:r>
          </w:p>
          <w:p w14:paraId="3186F30F" w14:textId="77777777" w:rsidR="00C84A67" w:rsidRPr="00B960C7" w:rsidRDefault="00C84A67" w:rsidP="00A04587">
            <w:pPr>
              <w:pStyle w:val="DetailedAssessmentStyleScoringIssues"/>
              <w:rPr>
                <w:lang w:val="fr-FR"/>
              </w:rPr>
            </w:pPr>
          </w:p>
        </w:tc>
        <w:tc>
          <w:tcPr>
            <w:tcW w:w="967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1275E6B"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Étude des impacts de l’UoA</w:t>
            </w:r>
          </w:p>
        </w:tc>
      </w:tr>
      <w:tr w:rsidR="00C84A67" w:rsidRPr="00B960C7" w14:paraId="19C7A1B0"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42B71B5" w14:textId="77777777" w:rsidR="00C84A67" w:rsidRPr="00B960C7" w:rsidRDefault="00C84A67" w:rsidP="00A04587">
            <w:pPr>
              <w:pStyle w:val="DetailedAssessmentStyleScoringIssues"/>
              <w:rPr>
                <w:lang w:val="fr-FR"/>
              </w:rPr>
            </w:pPr>
          </w:p>
        </w:tc>
        <w:tc>
          <w:tcPr>
            <w:tcW w:w="1066" w:type="dxa"/>
            <w:shd w:val="clear" w:color="auto" w:fill="E6EFF7"/>
          </w:tcPr>
          <w:p w14:paraId="41B617FA"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01C2A8F7"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820" w:type="dxa"/>
            <w:tcBorders>
              <w:bottom w:val="single" w:sz="4" w:space="0" w:color="F2F2F2" w:themeColor="background1" w:themeShade="F2"/>
            </w:tcBorders>
            <w:vAlign w:val="top"/>
          </w:tcPr>
          <w:p w14:paraId="23D8C8B9"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principaux impacts de l’UoA et des activités d'amélioration associées sur ces éléments clés de l’écosystème peuvent être déduits des informations existantes, mais </w:t>
            </w:r>
            <w:r w:rsidRPr="00B960C7">
              <w:rPr>
                <w:b/>
                <w:lang w:val="fr-FR"/>
              </w:rPr>
              <w:t>n’ont pas fait l’objet d’une étude détaillée</w:t>
            </w:r>
            <w:r w:rsidRPr="00B960C7">
              <w:rPr>
                <w:lang w:val="fr-FR"/>
              </w:rPr>
              <w:t>.</w:t>
            </w:r>
          </w:p>
        </w:tc>
        <w:tc>
          <w:tcPr>
            <w:tcW w:w="2893" w:type="dxa"/>
            <w:tcBorders>
              <w:bottom w:val="single" w:sz="4" w:space="0" w:color="F2F2F2" w:themeColor="background1" w:themeShade="F2"/>
            </w:tcBorders>
            <w:vAlign w:val="top"/>
          </w:tcPr>
          <w:p w14:paraId="4E993581"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principaux impacts de l’UoA et des activités d'amélioration associées sur ces éléments clés de l’écosystème peuvent être déduits des informations existantes, et </w:t>
            </w:r>
            <w:r w:rsidRPr="00B960C7">
              <w:rPr>
                <w:b/>
                <w:bCs/>
                <w:lang w:val="fr-FR"/>
              </w:rPr>
              <w:t>certains ont été étudiés en détail</w:t>
            </w:r>
            <w:r w:rsidRPr="00B960C7">
              <w:rPr>
                <w:lang w:val="fr-FR"/>
              </w:rPr>
              <w:t>.</w:t>
            </w:r>
          </w:p>
        </w:tc>
        <w:tc>
          <w:tcPr>
            <w:tcW w:w="2894" w:type="dxa"/>
            <w:tcBorders>
              <w:bottom w:val="single" w:sz="4" w:space="0" w:color="F2F2F2" w:themeColor="background1" w:themeShade="F2"/>
              <w:right w:val="single" w:sz="4" w:space="0" w:color="E6EFF7"/>
            </w:tcBorders>
            <w:vAlign w:val="top"/>
          </w:tcPr>
          <w:p w14:paraId="66A66D9A"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principales interactions entre l’UoA et ses activités d'amélioration associées d'une part et ces éléments clés de l’écosystème d’autre part peuvent être déduites des informations existantes, et </w:t>
            </w:r>
            <w:r w:rsidRPr="00B960C7">
              <w:rPr>
                <w:b/>
                <w:lang w:val="fr-FR"/>
              </w:rPr>
              <w:t>ont fait l’objet d’une étude détaillée</w:t>
            </w:r>
            <w:r w:rsidRPr="00B960C7">
              <w:rPr>
                <w:lang w:val="fr-FR"/>
              </w:rPr>
              <w:t>.</w:t>
            </w:r>
          </w:p>
        </w:tc>
      </w:tr>
      <w:tr w:rsidR="00C84A67" w:rsidRPr="00B960C7" w14:paraId="1A58F954"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1A929044" w14:textId="77777777" w:rsidR="00C84A67" w:rsidRPr="00B960C7" w:rsidRDefault="00C84A67" w:rsidP="00A04587">
            <w:pPr>
              <w:pStyle w:val="DetailedAssessmentStyleScoringIssues"/>
              <w:rPr>
                <w:lang w:val="fr-FR"/>
              </w:rPr>
            </w:pPr>
          </w:p>
        </w:tc>
        <w:tc>
          <w:tcPr>
            <w:tcW w:w="1066" w:type="dxa"/>
            <w:tcBorders>
              <w:right w:val="single" w:sz="4" w:space="0" w:color="F2F2F2" w:themeColor="background1" w:themeShade="F2"/>
            </w:tcBorders>
            <w:shd w:val="clear" w:color="auto" w:fill="E6EFF7"/>
          </w:tcPr>
          <w:p w14:paraId="03B54471"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82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5C0F5E51"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9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54A23D44"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9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E6EFF7"/>
            </w:tcBorders>
            <w:shd w:val="clear" w:color="auto" w:fill="auto"/>
          </w:tcPr>
          <w:p w14:paraId="6F152C7F"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5B676241"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6261C249" w14:textId="77777777" w:rsidR="00C84A67" w:rsidRPr="00B960C7" w:rsidRDefault="00C84A67" w:rsidP="00A04587">
            <w:pPr>
              <w:rPr>
                <w:lang w:val="fr-FR"/>
              </w:rPr>
            </w:pPr>
            <w:r w:rsidRPr="00B960C7">
              <w:rPr>
                <w:sz w:val="22"/>
                <w:szCs w:val="22"/>
                <w:lang w:val="fr-FR"/>
              </w:rPr>
              <w:t>Justification</w:t>
            </w:r>
          </w:p>
        </w:tc>
      </w:tr>
    </w:tbl>
    <w:p w14:paraId="28313B7F" w14:textId="77777777" w:rsidR="00C84A67" w:rsidRPr="00B960C7" w:rsidRDefault="00C84A67" w:rsidP="00C84A67">
      <w:pPr>
        <w:rPr>
          <w:lang w:val="fr-FR"/>
        </w:rPr>
      </w:pPr>
    </w:p>
    <w:p w14:paraId="03C42F7D"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185E724E" w14:textId="77777777" w:rsidR="00C84A67" w:rsidRPr="00B960C7" w:rsidRDefault="00C84A67" w:rsidP="00C84A67">
      <w:pPr>
        <w:rPr>
          <w:lang w:val="fr-FR"/>
        </w:rPr>
      </w:pPr>
    </w:p>
    <w:tbl>
      <w:tblPr>
        <w:tblStyle w:val="TemplateTable"/>
        <w:tblW w:w="10440" w:type="dxa"/>
        <w:tblInd w:w="5" w:type="dxa"/>
        <w:tblLayout w:type="fixed"/>
        <w:tblLook w:val="04A0" w:firstRow="1" w:lastRow="0" w:firstColumn="1" w:lastColumn="0" w:noHBand="0" w:noVBand="1"/>
      </w:tblPr>
      <w:tblGrid>
        <w:gridCol w:w="767"/>
        <w:gridCol w:w="1066"/>
        <w:gridCol w:w="2820"/>
        <w:gridCol w:w="2893"/>
        <w:gridCol w:w="2894"/>
      </w:tblGrid>
      <w:tr w:rsidR="00C84A67" w:rsidRPr="00B960C7" w14:paraId="1EF29138"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A53CE09" w14:textId="77777777" w:rsidR="00C84A67" w:rsidRPr="00B960C7" w:rsidRDefault="00C84A67" w:rsidP="00A04587">
            <w:pPr>
              <w:pStyle w:val="DetailedAssessmentStyleScoringIssues"/>
              <w:rPr>
                <w:b/>
                <w:lang w:val="fr-FR"/>
              </w:rPr>
            </w:pPr>
            <w:r w:rsidRPr="00B960C7">
              <w:rPr>
                <w:b/>
                <w:lang w:val="fr-FR"/>
              </w:rPr>
              <w:t>c</w:t>
            </w:r>
          </w:p>
          <w:p w14:paraId="7C1415D8" w14:textId="77777777" w:rsidR="00C84A67" w:rsidRPr="00B960C7" w:rsidRDefault="00C84A67" w:rsidP="00A04587">
            <w:pPr>
              <w:pStyle w:val="DetailedAssessmentStyleScoringIssues"/>
              <w:rPr>
                <w:lang w:val="fr-FR"/>
              </w:rPr>
            </w:pPr>
          </w:p>
        </w:tc>
        <w:tc>
          <w:tcPr>
            <w:tcW w:w="967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996F2EF"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Comprendre les fonctions des composantes</w:t>
            </w:r>
          </w:p>
        </w:tc>
      </w:tr>
      <w:tr w:rsidR="00C84A67" w:rsidRPr="00B960C7" w14:paraId="51E5C2E3"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AB9D561" w14:textId="77777777" w:rsidR="00C84A67" w:rsidRPr="00B960C7" w:rsidRDefault="00C84A67" w:rsidP="00A04587">
            <w:pPr>
              <w:pStyle w:val="DetailedAssessmentStyleScoringIssues"/>
              <w:rPr>
                <w:lang w:val="fr-FR"/>
              </w:rPr>
            </w:pPr>
          </w:p>
        </w:tc>
        <w:tc>
          <w:tcPr>
            <w:tcW w:w="1066" w:type="dxa"/>
            <w:shd w:val="clear" w:color="auto" w:fill="E6EFF7"/>
          </w:tcPr>
          <w:p w14:paraId="263BC162"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5D768997"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820" w:type="dxa"/>
            <w:tcBorders>
              <w:right w:val="single" w:sz="4" w:space="0" w:color="E6EFF7"/>
            </w:tcBorders>
            <w:vAlign w:val="top"/>
          </w:tcPr>
          <w:p w14:paraId="27896084"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93" w:type="dxa"/>
            <w:tcBorders>
              <w:right w:val="single" w:sz="4" w:space="0" w:color="E6EFF7"/>
            </w:tcBorders>
            <w:vAlign w:val="top"/>
          </w:tcPr>
          <w:p w14:paraId="5C4868B1" w14:textId="2652F329"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Les principales fonctions des composantes</w:t>
            </w:r>
            <w:r w:rsidR="00260A6F" w:rsidRPr="00B960C7">
              <w:rPr>
                <w:lang w:val="fr-FR"/>
              </w:rPr>
              <w:t>,</w:t>
            </w:r>
            <w:r w:rsidR="00C72A5E">
              <w:rPr>
                <w:lang w:val="fr-FR"/>
              </w:rPr>
              <w:t xml:space="preserve"> </w:t>
            </w:r>
            <w:r w:rsidRPr="00B960C7">
              <w:rPr>
                <w:lang w:val="fr-FR"/>
              </w:rPr>
              <w:t>c’est-à-dire, espèces cibles P1, espèces primaires, secondaires et ETP</w:t>
            </w:r>
            <w:del w:id="19" w:author="Ibrahima Niamadio" w:date="2020-12-15T10:22:00Z">
              <w:r w:rsidRPr="00B960C7" w:rsidDel="00260A6F">
                <w:rPr>
                  <w:lang w:val="fr-FR"/>
                </w:rPr>
                <w:delText>,</w:delText>
              </w:r>
            </w:del>
            <w:r w:rsidRPr="00B960C7">
              <w:rPr>
                <w:lang w:val="fr-FR"/>
              </w:rPr>
              <w:t xml:space="preserve"> et habitats) de l’écosystème sont </w:t>
            </w:r>
            <w:r w:rsidRPr="00B960C7">
              <w:rPr>
                <w:b/>
                <w:lang w:val="fr-FR"/>
              </w:rPr>
              <w:t>connues</w:t>
            </w:r>
            <w:r w:rsidRPr="00B960C7">
              <w:rPr>
                <w:lang w:val="fr-FR"/>
              </w:rPr>
              <w:t>.</w:t>
            </w:r>
          </w:p>
        </w:tc>
        <w:tc>
          <w:tcPr>
            <w:tcW w:w="2894" w:type="dxa"/>
            <w:tcBorders>
              <w:right w:val="single" w:sz="4" w:space="0" w:color="E6EFF7"/>
            </w:tcBorders>
            <w:vAlign w:val="top"/>
          </w:tcPr>
          <w:p w14:paraId="60E525BE" w14:textId="63BA25FC"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Les impacts de l’UoA et activités d’amélioration associées sur les espèces cibles P1, les espèces primaires, secondaires et ETP et les habitats sont identifiés et les principales fonctions de ces composant</w:t>
            </w:r>
            <w:r w:rsidR="00260A6F" w:rsidRPr="00B960C7">
              <w:rPr>
                <w:lang w:val="fr-FR"/>
              </w:rPr>
              <w:t>e</w:t>
            </w:r>
            <w:r w:rsidRPr="00B960C7">
              <w:rPr>
                <w:lang w:val="fr-FR"/>
              </w:rPr>
              <w:t xml:space="preserve">s de l’écosystème sont connues et </w:t>
            </w:r>
            <w:r w:rsidRPr="00B960C7">
              <w:rPr>
                <w:b/>
                <w:lang w:val="fr-FR"/>
              </w:rPr>
              <w:t>comprises</w:t>
            </w:r>
            <w:r w:rsidRPr="00B960C7">
              <w:rPr>
                <w:lang w:val="fr-FR"/>
              </w:rPr>
              <w:t>.</w:t>
            </w:r>
          </w:p>
        </w:tc>
      </w:tr>
      <w:tr w:rsidR="00C84A67" w:rsidRPr="00B960C7" w14:paraId="7829F6D1"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67268A3" w14:textId="77777777" w:rsidR="00C84A67" w:rsidRPr="00B960C7" w:rsidRDefault="00C84A67" w:rsidP="00A04587">
            <w:pPr>
              <w:pStyle w:val="DetailedAssessmentStyleScoringIssues"/>
              <w:rPr>
                <w:lang w:val="fr-FR"/>
              </w:rPr>
            </w:pPr>
          </w:p>
        </w:tc>
        <w:tc>
          <w:tcPr>
            <w:tcW w:w="1066" w:type="dxa"/>
            <w:shd w:val="clear" w:color="auto" w:fill="E6EFF7"/>
          </w:tcPr>
          <w:p w14:paraId="1E251DD1"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820" w:type="dxa"/>
            <w:tcBorders>
              <w:right w:val="single" w:sz="4" w:space="0" w:color="E6EFF7"/>
            </w:tcBorders>
          </w:tcPr>
          <w:p w14:paraId="10F5A449"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893" w:type="dxa"/>
            <w:tcBorders>
              <w:right w:val="single" w:sz="4" w:space="0" w:color="E6EFF7"/>
            </w:tcBorders>
            <w:shd w:val="clear" w:color="auto" w:fill="auto"/>
          </w:tcPr>
          <w:p w14:paraId="3AAC3154"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94" w:type="dxa"/>
            <w:tcBorders>
              <w:right w:val="single" w:sz="4" w:space="0" w:color="E6EFF7"/>
            </w:tcBorders>
            <w:shd w:val="clear" w:color="auto" w:fill="auto"/>
          </w:tcPr>
          <w:p w14:paraId="7AED2ED1"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6AEABF1D"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7CEEA988" w14:textId="77777777" w:rsidR="00C84A67" w:rsidRPr="00B960C7" w:rsidRDefault="00C84A67" w:rsidP="00A04587">
            <w:pPr>
              <w:rPr>
                <w:lang w:val="fr-FR"/>
              </w:rPr>
            </w:pPr>
            <w:r w:rsidRPr="00B960C7">
              <w:rPr>
                <w:sz w:val="22"/>
                <w:szCs w:val="22"/>
                <w:lang w:val="fr-FR"/>
              </w:rPr>
              <w:t>Justification</w:t>
            </w:r>
          </w:p>
        </w:tc>
      </w:tr>
    </w:tbl>
    <w:p w14:paraId="4AB2AD5A" w14:textId="77777777" w:rsidR="00C84A67" w:rsidRPr="00B960C7" w:rsidRDefault="00C84A67" w:rsidP="00C84A67">
      <w:pPr>
        <w:rPr>
          <w:lang w:val="fr-FR"/>
        </w:rPr>
      </w:pPr>
    </w:p>
    <w:p w14:paraId="43B12C3D"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7EFAF221" w14:textId="77777777" w:rsidR="00C84A67" w:rsidRPr="00B960C7" w:rsidRDefault="00C84A67" w:rsidP="00C84A67">
      <w:pPr>
        <w:rPr>
          <w:lang w:val="fr-FR"/>
        </w:rPr>
      </w:pPr>
    </w:p>
    <w:tbl>
      <w:tblPr>
        <w:tblStyle w:val="TemplateTable"/>
        <w:tblW w:w="10440" w:type="dxa"/>
        <w:tblInd w:w="5" w:type="dxa"/>
        <w:tblLayout w:type="fixed"/>
        <w:tblLook w:val="04A0" w:firstRow="1" w:lastRow="0" w:firstColumn="1" w:lastColumn="0" w:noHBand="0" w:noVBand="1"/>
      </w:tblPr>
      <w:tblGrid>
        <w:gridCol w:w="767"/>
        <w:gridCol w:w="1066"/>
        <w:gridCol w:w="2820"/>
        <w:gridCol w:w="2893"/>
        <w:gridCol w:w="2894"/>
      </w:tblGrid>
      <w:tr w:rsidR="00C84A67" w:rsidRPr="00B960C7" w14:paraId="3C215CB7"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C27D13F" w14:textId="77777777" w:rsidR="00C84A67" w:rsidRPr="00B960C7" w:rsidRDefault="00C84A67" w:rsidP="00A04587">
            <w:pPr>
              <w:pStyle w:val="DetailedAssessmentStyleScoringIssues"/>
              <w:rPr>
                <w:b/>
                <w:lang w:val="fr-FR"/>
              </w:rPr>
            </w:pPr>
            <w:r w:rsidRPr="00B960C7">
              <w:rPr>
                <w:b/>
                <w:lang w:val="fr-FR"/>
              </w:rPr>
              <w:t>d</w:t>
            </w:r>
          </w:p>
          <w:p w14:paraId="1E93686E" w14:textId="77777777" w:rsidR="00C84A67" w:rsidRPr="00B960C7" w:rsidRDefault="00C84A67" w:rsidP="00A04587">
            <w:pPr>
              <w:pStyle w:val="DetailedAssessmentStyleScoringIssues"/>
              <w:rPr>
                <w:lang w:val="fr-FR"/>
              </w:rPr>
            </w:pPr>
          </w:p>
        </w:tc>
        <w:tc>
          <w:tcPr>
            <w:tcW w:w="967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81A1842"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Pertinence des informations</w:t>
            </w:r>
          </w:p>
        </w:tc>
      </w:tr>
      <w:tr w:rsidR="00C84A67" w:rsidRPr="00B960C7" w14:paraId="47535D84"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6EEAFEB" w14:textId="77777777" w:rsidR="00C84A67" w:rsidRPr="00B960C7" w:rsidRDefault="00C84A67" w:rsidP="00A04587">
            <w:pPr>
              <w:pStyle w:val="DetailedAssessmentStyleScoringIssues"/>
              <w:rPr>
                <w:lang w:val="fr-FR"/>
              </w:rPr>
            </w:pPr>
          </w:p>
        </w:tc>
        <w:tc>
          <w:tcPr>
            <w:tcW w:w="1066" w:type="dxa"/>
            <w:shd w:val="clear" w:color="auto" w:fill="E6EFF7"/>
          </w:tcPr>
          <w:p w14:paraId="6DDFC999"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3D45DCC2"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820" w:type="dxa"/>
            <w:vAlign w:val="top"/>
          </w:tcPr>
          <w:p w14:paraId="3C32C0CA"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93" w:type="dxa"/>
            <w:tcBorders>
              <w:bottom w:val="single" w:sz="4" w:space="0" w:color="F2F2F2" w:themeColor="background1" w:themeShade="F2"/>
            </w:tcBorders>
            <w:vAlign w:val="top"/>
          </w:tcPr>
          <w:p w14:paraId="021AD5B6"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Des informations adéquates sont disponibles au sujet de l’impact de l’UoA sur ces composantes, et permettent de déduire certaines des principales conséquences sur l’écosystème.</w:t>
            </w:r>
          </w:p>
        </w:tc>
        <w:tc>
          <w:tcPr>
            <w:tcW w:w="2894" w:type="dxa"/>
            <w:tcBorders>
              <w:bottom w:val="single" w:sz="4" w:space="0" w:color="F2F2F2" w:themeColor="background1" w:themeShade="F2"/>
              <w:right w:val="single" w:sz="4" w:space="0" w:color="E6EFF7"/>
            </w:tcBorders>
            <w:vAlign w:val="top"/>
          </w:tcPr>
          <w:p w14:paraId="5A854FCD"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informations adéquates sont disponibles au sujet de l’impact de la pêcherie et des activités d’amélioration associées sur les composantes </w:t>
            </w:r>
            <w:r w:rsidRPr="00B960C7">
              <w:rPr>
                <w:b/>
                <w:lang w:val="fr-FR"/>
              </w:rPr>
              <w:t>et éléments</w:t>
            </w:r>
            <w:r w:rsidRPr="00B960C7">
              <w:rPr>
                <w:lang w:val="fr-FR"/>
              </w:rPr>
              <w:t>, et permettent de déduire les principales conséquences sur l’écosystème.</w:t>
            </w:r>
          </w:p>
        </w:tc>
      </w:tr>
      <w:tr w:rsidR="00C84A67" w:rsidRPr="00B960C7" w14:paraId="2BA67B3A"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4376CF7" w14:textId="77777777" w:rsidR="00C84A67" w:rsidRPr="00B960C7" w:rsidRDefault="00C84A67" w:rsidP="00A04587">
            <w:pPr>
              <w:pStyle w:val="DetailedAssessmentStyleScoringIssues"/>
              <w:rPr>
                <w:lang w:val="fr-FR"/>
              </w:rPr>
            </w:pPr>
          </w:p>
        </w:tc>
        <w:tc>
          <w:tcPr>
            <w:tcW w:w="1066" w:type="dxa"/>
            <w:shd w:val="clear" w:color="auto" w:fill="E6EFF7"/>
          </w:tcPr>
          <w:p w14:paraId="3D5C1BAB"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820" w:type="dxa"/>
            <w:tcBorders>
              <w:bottom w:val="single" w:sz="4" w:space="0" w:color="FFFFFF" w:themeColor="background1"/>
              <w:right w:val="single" w:sz="4" w:space="0" w:color="E6EFF7"/>
            </w:tcBorders>
          </w:tcPr>
          <w:p w14:paraId="119E4418"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893" w:type="dxa"/>
            <w:tcBorders>
              <w:bottom w:val="single" w:sz="4" w:space="0" w:color="FFFFFF" w:themeColor="background1"/>
              <w:right w:val="single" w:sz="4" w:space="0" w:color="E6EFF7"/>
            </w:tcBorders>
            <w:shd w:val="clear" w:color="auto" w:fill="FFFFFF" w:themeFill="background1"/>
          </w:tcPr>
          <w:p w14:paraId="7FA6FF71"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94" w:type="dxa"/>
            <w:tcBorders>
              <w:bottom w:val="single" w:sz="4" w:space="0" w:color="FFFFFF" w:themeColor="background1"/>
              <w:right w:val="single" w:sz="4" w:space="0" w:color="E6EFF7"/>
            </w:tcBorders>
            <w:shd w:val="clear" w:color="auto" w:fill="FFFFFF" w:themeFill="background1"/>
          </w:tcPr>
          <w:p w14:paraId="44A29121"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15B72BD5"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2CD22A8D" w14:textId="77777777" w:rsidR="00C84A67" w:rsidRPr="00B960C7" w:rsidRDefault="00C84A67" w:rsidP="00A04587">
            <w:pPr>
              <w:rPr>
                <w:lang w:val="fr-FR"/>
              </w:rPr>
            </w:pPr>
            <w:r w:rsidRPr="00B960C7">
              <w:rPr>
                <w:sz w:val="22"/>
                <w:szCs w:val="22"/>
                <w:lang w:val="fr-FR"/>
              </w:rPr>
              <w:t>Justification</w:t>
            </w:r>
          </w:p>
        </w:tc>
      </w:tr>
    </w:tbl>
    <w:p w14:paraId="2F193E3B" w14:textId="77777777" w:rsidR="00C84A67" w:rsidRPr="00B960C7" w:rsidRDefault="00C84A67" w:rsidP="00C84A67">
      <w:pPr>
        <w:rPr>
          <w:lang w:val="fr-FR"/>
        </w:rPr>
      </w:pPr>
    </w:p>
    <w:p w14:paraId="76752B95"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0815DE48" w14:textId="77777777" w:rsidR="00C84A67" w:rsidRPr="00B960C7" w:rsidRDefault="00C84A67" w:rsidP="00C84A67">
      <w:pPr>
        <w:rPr>
          <w:lang w:val="fr-FR"/>
        </w:rPr>
      </w:pPr>
    </w:p>
    <w:tbl>
      <w:tblPr>
        <w:tblStyle w:val="TemplateTable"/>
        <w:tblW w:w="10440" w:type="dxa"/>
        <w:tblInd w:w="5" w:type="dxa"/>
        <w:tblLayout w:type="fixed"/>
        <w:tblLook w:val="04A0" w:firstRow="1" w:lastRow="0" w:firstColumn="1" w:lastColumn="0" w:noHBand="0" w:noVBand="1"/>
      </w:tblPr>
      <w:tblGrid>
        <w:gridCol w:w="767"/>
        <w:gridCol w:w="1066"/>
        <w:gridCol w:w="2820"/>
        <w:gridCol w:w="2893"/>
        <w:gridCol w:w="2894"/>
      </w:tblGrid>
      <w:tr w:rsidR="00C84A67" w:rsidRPr="00B960C7" w14:paraId="5C5363CF"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9FD1A0A" w14:textId="77777777" w:rsidR="00C84A67" w:rsidRPr="00B960C7" w:rsidRDefault="00C84A67" w:rsidP="00A04587">
            <w:pPr>
              <w:pStyle w:val="DetailedAssessmentStyleScoringIssues"/>
              <w:rPr>
                <w:b/>
                <w:lang w:val="fr-FR"/>
              </w:rPr>
            </w:pPr>
            <w:r w:rsidRPr="00B960C7">
              <w:rPr>
                <w:b/>
                <w:lang w:val="fr-FR"/>
              </w:rPr>
              <w:t>e</w:t>
            </w:r>
          </w:p>
          <w:p w14:paraId="0DDCE015" w14:textId="77777777" w:rsidR="00C84A67" w:rsidRPr="00B960C7" w:rsidRDefault="00C84A67" w:rsidP="00A04587">
            <w:pPr>
              <w:pStyle w:val="DetailedAssessmentStyleLeftcolumntext"/>
              <w:rPr>
                <w:lang w:val="fr-FR"/>
              </w:rPr>
            </w:pPr>
          </w:p>
        </w:tc>
        <w:tc>
          <w:tcPr>
            <w:tcW w:w="967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D8D2F10"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Suivi</w:t>
            </w:r>
          </w:p>
        </w:tc>
      </w:tr>
      <w:tr w:rsidR="00C84A67" w:rsidRPr="00B960C7" w14:paraId="5ACD2D7F"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0628E4BA" w14:textId="77777777" w:rsidR="00C84A67" w:rsidRPr="00B960C7" w:rsidRDefault="00C84A67" w:rsidP="00A04587">
            <w:pPr>
              <w:pStyle w:val="DetailedAssessmentStyleLeftcolumntext"/>
              <w:rPr>
                <w:lang w:val="fr-FR"/>
              </w:rPr>
            </w:pPr>
          </w:p>
        </w:tc>
        <w:tc>
          <w:tcPr>
            <w:tcW w:w="1066" w:type="dxa"/>
            <w:shd w:val="clear" w:color="auto" w:fill="E6EFF7"/>
          </w:tcPr>
          <w:p w14:paraId="69DB75F4"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23490F4C"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820" w:type="dxa"/>
            <w:vAlign w:val="top"/>
          </w:tcPr>
          <w:p w14:paraId="44DCA18A"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93" w:type="dxa"/>
            <w:vAlign w:val="top"/>
          </w:tcPr>
          <w:p w14:paraId="5F2DF72F"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Des données adéquates sont recueillies de façon continue afin de détecter toute augmentation du niveau de risque.</w:t>
            </w:r>
          </w:p>
        </w:tc>
        <w:tc>
          <w:tcPr>
            <w:tcW w:w="2894" w:type="dxa"/>
            <w:tcBorders>
              <w:right w:val="single" w:sz="4" w:space="0" w:color="E6EFF7"/>
            </w:tcBorders>
            <w:vAlign w:val="top"/>
          </w:tcPr>
          <w:p w14:paraId="0170ADEE"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Les informations sont adéquates pour soutenir le développement de stratégies pour la gestion des impacts sur l’écosystème.</w:t>
            </w:r>
          </w:p>
        </w:tc>
      </w:tr>
      <w:tr w:rsidR="00C84A67" w:rsidRPr="00B960C7" w14:paraId="731A89AD"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0C573729" w14:textId="77777777" w:rsidR="00C84A67" w:rsidRPr="00B960C7" w:rsidRDefault="00C84A67" w:rsidP="00A04587">
            <w:pPr>
              <w:pStyle w:val="DetailedAssessmentStyleLeftcolumntext"/>
              <w:rPr>
                <w:lang w:val="fr-FR"/>
              </w:rPr>
            </w:pPr>
          </w:p>
        </w:tc>
        <w:tc>
          <w:tcPr>
            <w:tcW w:w="1066" w:type="dxa"/>
            <w:shd w:val="clear" w:color="auto" w:fill="E6EFF7"/>
          </w:tcPr>
          <w:p w14:paraId="08EBCC8E"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820" w:type="dxa"/>
            <w:tcBorders>
              <w:bottom w:val="single" w:sz="4" w:space="0" w:color="E6EFF7"/>
              <w:right w:val="single" w:sz="4" w:space="0" w:color="E6EFF7"/>
            </w:tcBorders>
          </w:tcPr>
          <w:p w14:paraId="591320F3"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c>
          <w:tcPr>
            <w:tcW w:w="2893" w:type="dxa"/>
            <w:tcBorders>
              <w:bottom w:val="single" w:sz="4" w:space="0" w:color="E6EFF7"/>
              <w:right w:val="single" w:sz="4" w:space="0" w:color="E6EFF7"/>
            </w:tcBorders>
            <w:shd w:val="clear" w:color="auto" w:fill="auto"/>
          </w:tcPr>
          <w:p w14:paraId="4DE4016A"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94" w:type="dxa"/>
            <w:tcBorders>
              <w:bottom w:val="single" w:sz="4" w:space="0" w:color="E6EFF7"/>
              <w:right w:val="single" w:sz="4" w:space="0" w:color="E6EFF7"/>
            </w:tcBorders>
            <w:shd w:val="clear" w:color="auto" w:fill="auto"/>
          </w:tcPr>
          <w:p w14:paraId="3F171201"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6A928E8A"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5C209F77" w14:textId="77777777" w:rsidR="00C84A67" w:rsidRPr="00B960C7" w:rsidRDefault="00C84A67" w:rsidP="00A04587">
            <w:pPr>
              <w:rPr>
                <w:lang w:val="fr-FR"/>
              </w:rPr>
            </w:pPr>
            <w:r w:rsidRPr="00B960C7">
              <w:rPr>
                <w:sz w:val="22"/>
                <w:szCs w:val="22"/>
                <w:lang w:val="fr-FR"/>
              </w:rPr>
              <w:t>Justification</w:t>
            </w:r>
          </w:p>
        </w:tc>
      </w:tr>
    </w:tbl>
    <w:p w14:paraId="13733D12" w14:textId="77777777" w:rsidR="00C84A67" w:rsidRPr="00B960C7" w:rsidRDefault="00C84A67" w:rsidP="00C84A67">
      <w:pPr>
        <w:rPr>
          <w:lang w:val="fr-FR"/>
        </w:rPr>
      </w:pPr>
    </w:p>
    <w:p w14:paraId="46FA9575"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16449301" w14:textId="77777777" w:rsidR="00C84A67" w:rsidRPr="00B960C7" w:rsidRDefault="00C84A67" w:rsidP="00C84A67">
      <w:pPr>
        <w:rPr>
          <w:lang w:val="fr-FR"/>
        </w:rPr>
      </w:pPr>
    </w:p>
    <w:tbl>
      <w:tblPr>
        <w:tblStyle w:val="TemplateTable"/>
        <w:tblW w:w="10440" w:type="dxa"/>
        <w:tblInd w:w="5" w:type="dxa"/>
        <w:tblLayout w:type="fixed"/>
        <w:tblLook w:val="04A0" w:firstRow="1" w:lastRow="0" w:firstColumn="1" w:lastColumn="0" w:noHBand="0" w:noVBand="1"/>
      </w:tblPr>
      <w:tblGrid>
        <w:gridCol w:w="10440"/>
      </w:tblGrid>
      <w:tr w:rsidR="00C84A67" w:rsidRPr="00B960C7" w14:paraId="24BC181E"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5FC85D9C" w14:textId="77777777" w:rsidR="00C84A67" w:rsidRPr="00B960C7" w:rsidRDefault="00C84A67" w:rsidP="00A04587">
            <w:pPr>
              <w:rPr>
                <w:b w:val="0"/>
                <w:i/>
                <w:color w:val="auto"/>
                <w:sz w:val="22"/>
                <w:szCs w:val="22"/>
                <w:lang w:val="fr-FR"/>
              </w:rPr>
            </w:pPr>
            <w:r w:rsidRPr="00B960C7">
              <w:rPr>
                <w:b w:val="0"/>
                <w:color w:val="auto"/>
                <w:sz w:val="22"/>
                <w:szCs w:val="22"/>
                <w:lang w:val="fr-FR"/>
              </w:rPr>
              <w:t>Références</w:t>
            </w:r>
          </w:p>
        </w:tc>
      </w:tr>
    </w:tbl>
    <w:p w14:paraId="5EF606B2" w14:textId="77777777" w:rsidR="00C84A67" w:rsidRPr="00B960C7" w:rsidRDefault="00C84A67" w:rsidP="00C84A67">
      <w:pPr>
        <w:rPr>
          <w:lang w:val="fr-FR"/>
        </w:rPr>
      </w:pPr>
    </w:p>
    <w:p w14:paraId="1F6BC5AA" w14:textId="77777777" w:rsidR="00C84A67" w:rsidRPr="00B960C7" w:rsidRDefault="00C84A67" w:rsidP="00C84A67">
      <w:pPr>
        <w:rPr>
          <w:lang w:val="fr-FR"/>
        </w:rPr>
      </w:pPr>
      <w:r w:rsidRPr="00B960C7">
        <w:rPr>
          <w:lang w:val="fr-FR"/>
        </w:rPr>
        <w:t>Le CAB doit indiquer toutes références ici, y compris des hyperliens vers des documents accessibles publiquement.</w:t>
      </w:r>
    </w:p>
    <w:p w14:paraId="048ACCEC" w14:textId="77777777" w:rsidR="00C84A67" w:rsidRPr="00B960C7" w:rsidRDefault="00C84A67" w:rsidP="00C84A67">
      <w:pPr>
        <w:rPr>
          <w:lang w:val="fr-FR"/>
        </w:rPr>
      </w:pPr>
    </w:p>
    <w:tbl>
      <w:tblPr>
        <w:tblStyle w:val="Shading"/>
        <w:tblW w:w="10480" w:type="dxa"/>
        <w:tblLayout w:type="fixed"/>
        <w:tblLook w:val="04A0" w:firstRow="1" w:lastRow="0" w:firstColumn="1" w:lastColumn="0" w:noHBand="0" w:noVBand="1"/>
      </w:tblPr>
      <w:tblGrid>
        <w:gridCol w:w="10480"/>
      </w:tblGrid>
      <w:tr w:rsidR="00C84A67" w:rsidRPr="00B960C7" w14:paraId="5DE3488D"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5BE43C1F" w14:textId="77777777" w:rsidR="00C84A67" w:rsidRPr="00B960C7" w:rsidRDefault="00C84A67" w:rsidP="00A04587">
            <w:pPr>
              <w:pStyle w:val="DetailedAssessmentStyleLeftcolumntext"/>
              <w:rPr>
                <w:lang w:val="fr-FR"/>
              </w:rPr>
            </w:pPr>
            <w:r w:rsidRPr="00B960C7">
              <w:rPr>
                <w:lang w:val="fr-FR"/>
              </w:rPr>
              <w:t>Justification globale de l’Indicateur de Performance (IP)</w:t>
            </w:r>
          </w:p>
        </w:tc>
      </w:tr>
    </w:tbl>
    <w:p w14:paraId="73633A83" w14:textId="77777777" w:rsidR="00C84A67" w:rsidRPr="00B960C7" w:rsidRDefault="00C84A67" w:rsidP="00C84A67">
      <w:pPr>
        <w:rPr>
          <w:lang w:val="fr-FR"/>
        </w:rPr>
      </w:pPr>
    </w:p>
    <w:p w14:paraId="40C8A601" w14:textId="77777777" w:rsidR="00C84A67" w:rsidRPr="00B960C7" w:rsidRDefault="00C84A67" w:rsidP="00C84A67">
      <w:pPr>
        <w:rPr>
          <w:lang w:val="fr-FR"/>
        </w:rPr>
      </w:pPr>
      <w:r w:rsidRPr="00B960C7">
        <w:rPr>
          <w:lang w:val="fr-FR"/>
        </w:rPr>
        <w:t>Le CAB doit insérer une justification suffisante pour appuyer la conclusion pour l’Indicateur de Performance, en faisant référence directe à chaque constituant à noter (supprimer si non approprié – par exemple, une justification est fournie pour chaque constituant à noter).</w:t>
      </w:r>
    </w:p>
    <w:p w14:paraId="6C955C49" w14:textId="77777777" w:rsidR="00C84A67" w:rsidRPr="00B960C7" w:rsidRDefault="00C84A67" w:rsidP="00C84A67">
      <w:pPr>
        <w:rPr>
          <w:lang w:val="fr-FR"/>
        </w:rPr>
      </w:pPr>
    </w:p>
    <w:tbl>
      <w:tblPr>
        <w:tblStyle w:val="TemplateTable"/>
        <w:tblW w:w="10619" w:type="dxa"/>
        <w:tblInd w:w="10" w:type="dxa"/>
        <w:tblLayout w:type="fixed"/>
        <w:tblLook w:val="04A0" w:firstRow="1" w:lastRow="0" w:firstColumn="1" w:lastColumn="0" w:noHBand="0" w:noVBand="1"/>
      </w:tblPr>
      <w:tblGrid>
        <w:gridCol w:w="5307"/>
        <w:gridCol w:w="5312"/>
      </w:tblGrid>
      <w:tr w:rsidR="00C84A67" w:rsidRPr="00B960C7" w14:paraId="6B1D087A" w14:textId="77777777" w:rsidTr="00A0458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39025A40" w14:textId="77777777" w:rsidR="00C84A67" w:rsidRPr="00B960C7" w:rsidRDefault="00C84A67" w:rsidP="00A04587">
            <w:pPr>
              <w:pStyle w:val="DetailedAssessmentStyleLeftcolumntext"/>
              <w:rPr>
                <w:b w:val="0"/>
                <w:lang w:val="fr-FR"/>
              </w:rPr>
            </w:pPr>
            <w:r w:rsidRPr="00B960C7">
              <w:rPr>
                <w:b w:val="0"/>
                <w:lang w:val="fr-FR"/>
              </w:rPr>
              <w:t>Niveau de notation préliminaire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2A4D1B4C" w14:textId="77777777" w:rsidR="00C84A67" w:rsidRPr="00B960C7" w:rsidRDefault="00C84A67" w:rsidP="00A04587">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lang w:val="fr-FR"/>
              </w:rPr>
              <w:t>&lt;60 / 60-79 / ≥80</w:t>
            </w:r>
          </w:p>
        </w:tc>
      </w:tr>
      <w:tr w:rsidR="00C84A67" w:rsidRPr="00B960C7" w14:paraId="61E790EB" w14:textId="77777777" w:rsidTr="00A0458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53DB104D" w14:textId="77777777" w:rsidR="00C84A67" w:rsidRPr="00B960C7" w:rsidRDefault="00C84A67" w:rsidP="00A04587">
            <w:pPr>
              <w:pStyle w:val="DetailedAssessmentStyleLeftcolumntext"/>
              <w:rPr>
                <w:lang w:val="fr-FR"/>
              </w:rPr>
            </w:pPr>
            <w:r w:rsidRPr="00B960C7">
              <w:rPr>
                <w:lang w:val="fr-FR"/>
              </w:rPr>
              <w:t>Manque d’information de l’indicateur</w:t>
            </w:r>
          </w:p>
        </w:tc>
        <w:tc>
          <w:tcPr>
            <w:tcW w:w="5312" w:type="dxa"/>
            <w:tcBorders>
              <w:top w:val="single" w:sz="4" w:space="0" w:color="E6EFF7"/>
              <w:bottom w:val="single" w:sz="4" w:space="0" w:color="E6EFF7"/>
              <w:right w:val="single" w:sz="4" w:space="0" w:color="E6EFF7"/>
            </w:tcBorders>
            <w:shd w:val="clear" w:color="auto" w:fill="auto"/>
          </w:tcPr>
          <w:p w14:paraId="160D4E0A"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noter l’IP</w:t>
            </w:r>
          </w:p>
          <w:p w14:paraId="177796F9"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0BAF65A2" w14:textId="77777777" w:rsidR="00C84A67" w:rsidRPr="00B960C7" w:rsidRDefault="00C84A67" w:rsidP="00C84A67">
      <w:pPr>
        <w:pStyle w:val="DetailedAssessmentStyleSectionTitle"/>
        <w:rPr>
          <w:lang w:val="fr-FR"/>
        </w:rPr>
      </w:pPr>
      <w:r w:rsidRPr="00B960C7">
        <w:rPr>
          <w:lang w:val="fr-FR"/>
        </w:rPr>
        <w:br w:type="page"/>
      </w:r>
    </w:p>
    <w:p w14:paraId="62DABEA8" w14:textId="77777777" w:rsidR="00C84A67" w:rsidRPr="00B960C7" w:rsidRDefault="00C84A67" w:rsidP="00C84A67">
      <w:pPr>
        <w:pStyle w:val="DetailedAssessmentStyleSectionTitle"/>
        <w:rPr>
          <w:lang w:val="fr-FR"/>
        </w:rPr>
      </w:pPr>
      <w:r w:rsidRPr="00B960C7">
        <w:rPr>
          <w:lang w:val="fr-FR"/>
        </w:rPr>
        <w:t>IP 3.1.3 – Objectifs à long terme</w:t>
      </w:r>
    </w:p>
    <w:tbl>
      <w:tblPr>
        <w:tblStyle w:val="TemplateTable"/>
        <w:tblW w:w="10307" w:type="dxa"/>
        <w:tblInd w:w="5" w:type="dxa"/>
        <w:tblLayout w:type="fixed"/>
        <w:tblLook w:val="04A0" w:firstRow="1" w:lastRow="0" w:firstColumn="1" w:lastColumn="0" w:noHBand="0" w:noVBand="1"/>
      </w:tblPr>
      <w:tblGrid>
        <w:gridCol w:w="757"/>
        <w:gridCol w:w="1076"/>
        <w:gridCol w:w="2761"/>
        <w:gridCol w:w="2856"/>
        <w:gridCol w:w="2857"/>
      </w:tblGrid>
      <w:tr w:rsidR="00C84A67" w:rsidRPr="00B960C7" w14:paraId="137108A2" w14:textId="77777777" w:rsidTr="00A04587">
        <w:trPr>
          <w:cnfStyle w:val="100000000000" w:firstRow="1" w:lastRow="0" w:firstColumn="0" w:lastColumn="0" w:oddVBand="0" w:evenVBand="0" w:oddHBand="0"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CD125D1" w14:textId="77777777" w:rsidR="00C84A67" w:rsidRPr="00B960C7" w:rsidRDefault="00C84A67" w:rsidP="00A04587">
            <w:pPr>
              <w:pStyle w:val="DetailedAssessmentStylePItop-left"/>
              <w:rPr>
                <w:lang w:val="fr-FR"/>
              </w:rPr>
            </w:pPr>
            <w:r w:rsidRPr="00B960C7">
              <w:rPr>
                <w:lang w:val="fr-FR"/>
              </w:rPr>
              <w:t>IP 3.1.3</w:t>
            </w:r>
          </w:p>
        </w:tc>
        <w:tc>
          <w:tcPr>
            <w:tcW w:w="847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EA4CD9D" w14:textId="77777777" w:rsidR="00C84A67" w:rsidRPr="00B960C7" w:rsidRDefault="00C84A67" w:rsidP="00A04587">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La politique de gestion de l’UGS et des activités d’amélioration associées comporte des objectifs à long terme clairs pour guider la prise de décisions ; ces objectifs sont cohérents avec le Référentiel des Pêcheries du MSC, et intègrent le principe de précaution.</w:t>
            </w:r>
          </w:p>
        </w:tc>
      </w:tr>
      <w:tr w:rsidR="00C84A67" w:rsidRPr="00B960C7" w14:paraId="0F86EA4D"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E6EFF7"/>
            </w:tcBorders>
          </w:tcPr>
          <w:p w14:paraId="7264E76B" w14:textId="05AD1AE9" w:rsidR="00C84A67" w:rsidRPr="00B960C7" w:rsidRDefault="00A20B15" w:rsidP="00A04587">
            <w:pPr>
              <w:pStyle w:val="DetailedAssessmentStyleLeftcolumntext"/>
              <w:rPr>
                <w:lang w:val="fr-FR"/>
              </w:rPr>
            </w:pPr>
            <w:r w:rsidRPr="00B960C7">
              <w:rPr>
                <w:lang w:val="fr-FR"/>
              </w:rPr>
              <w:t>Constituants à noter</w:t>
            </w:r>
          </w:p>
        </w:tc>
        <w:tc>
          <w:tcPr>
            <w:tcW w:w="2761" w:type="dxa"/>
            <w:tcBorders>
              <w:top w:val="single" w:sz="4" w:space="0" w:color="FFFFFF" w:themeColor="background1"/>
            </w:tcBorders>
          </w:tcPr>
          <w:p w14:paraId="240EF965"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856" w:type="dxa"/>
            <w:tcBorders>
              <w:top w:val="single" w:sz="4" w:space="0" w:color="FFFFFF" w:themeColor="background1"/>
            </w:tcBorders>
          </w:tcPr>
          <w:p w14:paraId="6D82658A"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857" w:type="dxa"/>
            <w:tcBorders>
              <w:top w:val="single" w:sz="4" w:space="0" w:color="FFFFFF" w:themeColor="background1"/>
              <w:right w:val="single" w:sz="4" w:space="0" w:color="E6EFF7"/>
            </w:tcBorders>
          </w:tcPr>
          <w:p w14:paraId="3E7E54C5"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C84A67" w:rsidRPr="00B960C7" w14:paraId="55C0348D"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tcPr>
          <w:p w14:paraId="45D7528E" w14:textId="77777777" w:rsidR="00C84A67" w:rsidRPr="00B960C7" w:rsidRDefault="00C84A67" w:rsidP="00A04587">
            <w:pPr>
              <w:pStyle w:val="DetailedAssessmentStyleScoringIssues"/>
              <w:rPr>
                <w:lang w:val="fr-FR"/>
              </w:rPr>
            </w:pPr>
            <w:r w:rsidRPr="00B960C7">
              <w:rPr>
                <w:lang w:val="fr-FR"/>
              </w:rPr>
              <w:t>a</w:t>
            </w:r>
          </w:p>
          <w:p w14:paraId="7086EF78" w14:textId="77777777" w:rsidR="00C84A67" w:rsidRPr="00B960C7" w:rsidRDefault="00C84A67" w:rsidP="00A04587">
            <w:pPr>
              <w:pStyle w:val="DetailedAssessmentStyleLeftcolumntext"/>
              <w:rPr>
                <w:lang w:val="fr-FR"/>
              </w:rPr>
            </w:pPr>
          </w:p>
        </w:tc>
        <w:tc>
          <w:tcPr>
            <w:tcW w:w="9550" w:type="dxa"/>
            <w:gridSpan w:val="4"/>
            <w:tcBorders>
              <w:right w:val="single" w:sz="4" w:space="0" w:color="E6EFF7"/>
            </w:tcBorders>
            <w:shd w:val="clear" w:color="auto" w:fill="E6EFF7"/>
          </w:tcPr>
          <w:p w14:paraId="039DBF4A" w14:textId="77777777" w:rsidR="00C84A67" w:rsidRPr="00B960C7" w:rsidRDefault="00C84A67" w:rsidP="00A04587">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Objectifs</w:t>
            </w:r>
          </w:p>
        </w:tc>
      </w:tr>
      <w:tr w:rsidR="00C84A67" w:rsidRPr="00B960C7" w14:paraId="40942292"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49ACE7AE" w14:textId="77777777" w:rsidR="00C84A67" w:rsidRPr="00B960C7" w:rsidRDefault="00C84A67" w:rsidP="00A04587">
            <w:pPr>
              <w:pStyle w:val="DetailedAssessmentStyleLeftcolumntext"/>
              <w:rPr>
                <w:lang w:val="fr-FR"/>
              </w:rPr>
            </w:pPr>
          </w:p>
        </w:tc>
        <w:tc>
          <w:tcPr>
            <w:tcW w:w="1076" w:type="dxa"/>
            <w:shd w:val="clear" w:color="auto" w:fill="E6EFF7"/>
          </w:tcPr>
          <w:p w14:paraId="0940CB9E"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15D011DE"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761" w:type="dxa"/>
            <w:tcBorders>
              <w:bottom w:val="single" w:sz="4" w:space="0" w:color="E6EFF7"/>
            </w:tcBorders>
            <w:vAlign w:val="top"/>
          </w:tcPr>
          <w:p w14:paraId="6A4A1E3B"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objectifs à long terme cohérents avec le Référentiel de Pêcheries du MSC et le principe de précaution pour guider la prise de décisions sont </w:t>
            </w:r>
            <w:r w:rsidRPr="00B960C7">
              <w:rPr>
                <w:b/>
                <w:lang w:val="fr-FR"/>
              </w:rPr>
              <w:t>implicites</w:t>
            </w:r>
            <w:r w:rsidRPr="00B960C7">
              <w:rPr>
                <w:lang w:val="fr-FR"/>
              </w:rPr>
              <w:t xml:space="preserve"> dans la politique de gestion.</w:t>
            </w:r>
          </w:p>
        </w:tc>
        <w:tc>
          <w:tcPr>
            <w:tcW w:w="2856" w:type="dxa"/>
            <w:tcBorders>
              <w:bottom w:val="single" w:sz="4" w:space="0" w:color="E6EFF7"/>
            </w:tcBorders>
            <w:vAlign w:val="top"/>
          </w:tcPr>
          <w:p w14:paraId="38769A32"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objectifs à long terme clairs et cohérents avec le Référentiel de Pêcheries du MSC et le principe de précaution pour guider la prise de décisions sont </w:t>
            </w:r>
            <w:r w:rsidRPr="00B960C7">
              <w:rPr>
                <w:b/>
                <w:lang w:val="fr-FR"/>
              </w:rPr>
              <w:t>explicites</w:t>
            </w:r>
            <w:r w:rsidRPr="00B960C7">
              <w:rPr>
                <w:lang w:val="fr-FR"/>
              </w:rPr>
              <w:t xml:space="preserve"> dans la politique de gestion.</w:t>
            </w:r>
          </w:p>
        </w:tc>
        <w:tc>
          <w:tcPr>
            <w:tcW w:w="2857" w:type="dxa"/>
            <w:tcBorders>
              <w:bottom w:val="single" w:sz="4" w:space="0" w:color="E6EFF7"/>
              <w:right w:val="single" w:sz="4" w:space="0" w:color="E6EFF7"/>
            </w:tcBorders>
            <w:vAlign w:val="top"/>
          </w:tcPr>
          <w:p w14:paraId="3906450F" w14:textId="5CEE21BA"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objectifs à long terme clairs et cohérents avec le Référentiel de Pêcheries du MSC et le principe de précaution pour guider la prise de décisions sont </w:t>
            </w:r>
            <w:r w:rsidRPr="00B960C7">
              <w:rPr>
                <w:b/>
                <w:lang w:val="fr-FR"/>
              </w:rPr>
              <w:t>explicites</w:t>
            </w:r>
            <w:r w:rsidR="00260A6F" w:rsidRPr="00B960C7">
              <w:rPr>
                <w:lang w:val="fr-FR"/>
              </w:rPr>
              <w:t xml:space="preserve"> </w:t>
            </w:r>
            <w:r w:rsidRPr="00B960C7">
              <w:rPr>
                <w:b/>
                <w:lang w:val="fr-FR"/>
              </w:rPr>
              <w:t xml:space="preserve">et requis </w:t>
            </w:r>
            <w:r w:rsidR="00260A6F" w:rsidRPr="00B960C7">
              <w:rPr>
                <w:lang w:val="fr-FR"/>
              </w:rPr>
              <w:t xml:space="preserve">dans et </w:t>
            </w:r>
            <w:r w:rsidRPr="00B960C7">
              <w:rPr>
                <w:b/>
                <w:lang w:val="fr-FR"/>
              </w:rPr>
              <w:t>par</w:t>
            </w:r>
            <w:r w:rsidRPr="00B960C7">
              <w:rPr>
                <w:lang w:val="fr-FR"/>
              </w:rPr>
              <w:t xml:space="preserve"> la politique de gestion.</w:t>
            </w:r>
          </w:p>
        </w:tc>
      </w:tr>
      <w:tr w:rsidR="00C84A67" w:rsidRPr="00B960C7" w14:paraId="47BFF990"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0DFF17E1" w14:textId="77777777" w:rsidR="00C84A67" w:rsidRPr="00B960C7" w:rsidRDefault="00C84A67" w:rsidP="00A04587">
            <w:pPr>
              <w:pStyle w:val="DetailedAssessmentStyleLeftcolumntext"/>
              <w:rPr>
                <w:lang w:val="fr-FR"/>
              </w:rPr>
            </w:pPr>
          </w:p>
        </w:tc>
        <w:tc>
          <w:tcPr>
            <w:tcW w:w="1076" w:type="dxa"/>
            <w:tcBorders>
              <w:right w:val="single" w:sz="4" w:space="0" w:color="E6EFF7"/>
            </w:tcBorders>
            <w:shd w:val="clear" w:color="auto" w:fill="E6EFF7"/>
          </w:tcPr>
          <w:p w14:paraId="0E43C83E"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6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9659A29"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lang w:val="fr-FR"/>
              </w:rPr>
              <w:t>Oui / Non / Partial</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9D7F41B"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lang w:val="fr-FR"/>
              </w:rPr>
              <w:t>Oui / Non / Partial</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CBC8826"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lang w:val="fr-FR"/>
              </w:rPr>
              <w:t>Oui / Non / Partial</w:t>
            </w:r>
          </w:p>
        </w:tc>
      </w:tr>
      <w:tr w:rsidR="00C84A67" w:rsidRPr="00B960C7" w14:paraId="6B4157C9"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2AD5E866" w14:textId="77777777" w:rsidR="00C84A67" w:rsidRPr="00B960C7" w:rsidRDefault="00C84A67" w:rsidP="00A04587">
            <w:pPr>
              <w:rPr>
                <w:lang w:val="fr-FR"/>
              </w:rPr>
            </w:pPr>
            <w:r w:rsidRPr="00B960C7">
              <w:rPr>
                <w:sz w:val="22"/>
                <w:szCs w:val="22"/>
                <w:lang w:val="fr-FR"/>
              </w:rPr>
              <w:t>Justification</w:t>
            </w:r>
          </w:p>
        </w:tc>
      </w:tr>
    </w:tbl>
    <w:p w14:paraId="44D1A5D7" w14:textId="77777777" w:rsidR="00C84A67" w:rsidRPr="00B960C7" w:rsidRDefault="00C84A67" w:rsidP="00C84A67">
      <w:pPr>
        <w:rPr>
          <w:lang w:val="fr-FR"/>
        </w:rPr>
      </w:pPr>
    </w:p>
    <w:p w14:paraId="39D411A2"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17B5363E" w14:textId="77777777" w:rsidR="00C84A67" w:rsidRPr="00B960C7" w:rsidRDefault="00C84A67" w:rsidP="00C84A67">
      <w:pPr>
        <w:rPr>
          <w:lang w:val="fr-FR"/>
        </w:rPr>
      </w:pPr>
    </w:p>
    <w:tbl>
      <w:tblPr>
        <w:tblStyle w:val="TemplateTable"/>
        <w:tblW w:w="10307" w:type="dxa"/>
        <w:tblInd w:w="5" w:type="dxa"/>
        <w:tblLayout w:type="fixed"/>
        <w:tblLook w:val="04A0" w:firstRow="1" w:lastRow="0" w:firstColumn="1" w:lastColumn="0" w:noHBand="0" w:noVBand="1"/>
      </w:tblPr>
      <w:tblGrid>
        <w:gridCol w:w="10307"/>
      </w:tblGrid>
      <w:tr w:rsidR="00C84A67" w:rsidRPr="00B960C7" w14:paraId="6581C211"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1DEE9974" w14:textId="77777777" w:rsidR="00C84A67" w:rsidRPr="00B960C7" w:rsidRDefault="00C84A67" w:rsidP="00A04587">
            <w:pPr>
              <w:rPr>
                <w:b w:val="0"/>
                <w:i/>
                <w:sz w:val="22"/>
                <w:szCs w:val="22"/>
                <w:lang w:val="fr-FR"/>
              </w:rPr>
            </w:pPr>
            <w:r w:rsidRPr="00B960C7">
              <w:rPr>
                <w:b w:val="0"/>
                <w:color w:val="auto"/>
                <w:sz w:val="22"/>
                <w:szCs w:val="22"/>
                <w:lang w:val="fr-FR"/>
              </w:rPr>
              <w:t>Références</w:t>
            </w:r>
          </w:p>
        </w:tc>
      </w:tr>
    </w:tbl>
    <w:p w14:paraId="3DFEF897" w14:textId="77777777" w:rsidR="00C84A67" w:rsidRPr="00B960C7" w:rsidRDefault="00C84A67" w:rsidP="00C84A67">
      <w:pPr>
        <w:rPr>
          <w:lang w:val="fr-FR"/>
        </w:rPr>
      </w:pPr>
    </w:p>
    <w:p w14:paraId="7993A0B4" w14:textId="77777777" w:rsidR="00C84A67" w:rsidRPr="00B960C7" w:rsidRDefault="00C84A67" w:rsidP="00C84A67">
      <w:pPr>
        <w:rPr>
          <w:lang w:val="fr-FR"/>
        </w:rPr>
      </w:pPr>
      <w:r w:rsidRPr="00B960C7">
        <w:rPr>
          <w:lang w:val="fr-FR"/>
        </w:rPr>
        <w:t>Le CAB doit indiquer toutes références ici, y compris des hyperliens vers des documents accessibles publiquement.</w:t>
      </w:r>
    </w:p>
    <w:p w14:paraId="2F891027" w14:textId="77777777" w:rsidR="00C84A67" w:rsidRPr="00B960C7" w:rsidRDefault="00C84A67" w:rsidP="00C84A67">
      <w:pPr>
        <w:rPr>
          <w:lang w:val="fr-FR"/>
        </w:rPr>
      </w:pPr>
    </w:p>
    <w:tbl>
      <w:tblPr>
        <w:tblStyle w:val="Shading"/>
        <w:tblW w:w="10338" w:type="dxa"/>
        <w:tblLayout w:type="fixed"/>
        <w:tblLook w:val="04A0" w:firstRow="1" w:lastRow="0" w:firstColumn="1" w:lastColumn="0" w:noHBand="0" w:noVBand="1"/>
      </w:tblPr>
      <w:tblGrid>
        <w:gridCol w:w="10338"/>
      </w:tblGrid>
      <w:tr w:rsidR="00C84A67" w:rsidRPr="00B960C7" w14:paraId="2A219EDE"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383D7E43" w14:textId="77777777" w:rsidR="00C84A67" w:rsidRPr="00B960C7" w:rsidRDefault="00C84A67" w:rsidP="00A04587">
            <w:pPr>
              <w:pStyle w:val="DetailedAssessmentStyleLeftcolumntext"/>
              <w:rPr>
                <w:lang w:val="fr-FR"/>
              </w:rPr>
            </w:pPr>
            <w:r w:rsidRPr="00B960C7">
              <w:rPr>
                <w:lang w:val="fr-FR"/>
              </w:rPr>
              <w:t>Justification globale de l’Indicateur de Performance (IP)</w:t>
            </w:r>
          </w:p>
        </w:tc>
      </w:tr>
    </w:tbl>
    <w:p w14:paraId="66D86BE9" w14:textId="77777777" w:rsidR="00C84A67" w:rsidRPr="00B960C7" w:rsidRDefault="00C84A67" w:rsidP="00C84A67">
      <w:pPr>
        <w:rPr>
          <w:lang w:val="fr-FR"/>
        </w:rPr>
      </w:pPr>
    </w:p>
    <w:p w14:paraId="17B0AB81" w14:textId="77777777" w:rsidR="00C84A67" w:rsidRPr="00B960C7" w:rsidRDefault="00C84A67" w:rsidP="00C84A67">
      <w:pPr>
        <w:rPr>
          <w:lang w:val="fr-FR"/>
        </w:rPr>
      </w:pPr>
      <w:r w:rsidRPr="00B960C7">
        <w:rPr>
          <w:lang w:val="fr-FR"/>
        </w:rPr>
        <w:t>Le CAB doit insérer une justification suffisante pour appuyer la conclusion pour l’Indicateur de Performance, en faisant référence directe à chaque constituant à noter (supprimer si non approprié – par exemple, une justification est fournie pour chaque constituant à noter).</w:t>
      </w:r>
    </w:p>
    <w:p w14:paraId="6FB02FE1" w14:textId="77777777" w:rsidR="00C84A67" w:rsidRPr="00B960C7" w:rsidRDefault="00C84A67" w:rsidP="00C84A67">
      <w:pPr>
        <w:rPr>
          <w:lang w:val="fr-FR"/>
        </w:rPr>
      </w:pPr>
    </w:p>
    <w:tbl>
      <w:tblPr>
        <w:tblStyle w:val="TemplateTable"/>
        <w:tblW w:w="10619" w:type="dxa"/>
        <w:tblInd w:w="10" w:type="dxa"/>
        <w:tblLayout w:type="fixed"/>
        <w:tblLook w:val="04A0" w:firstRow="1" w:lastRow="0" w:firstColumn="1" w:lastColumn="0" w:noHBand="0" w:noVBand="1"/>
      </w:tblPr>
      <w:tblGrid>
        <w:gridCol w:w="5307"/>
        <w:gridCol w:w="5312"/>
      </w:tblGrid>
      <w:tr w:rsidR="00C84A67" w:rsidRPr="00B960C7" w14:paraId="1C0AAF6B" w14:textId="77777777" w:rsidTr="00A0458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5529B788" w14:textId="77777777" w:rsidR="00C84A67" w:rsidRPr="00B960C7" w:rsidRDefault="00C84A67" w:rsidP="00A04587">
            <w:pPr>
              <w:pStyle w:val="DetailedAssessmentStyleLeftcolumntext"/>
              <w:rPr>
                <w:b w:val="0"/>
                <w:lang w:val="fr-FR"/>
              </w:rPr>
            </w:pPr>
            <w:r w:rsidRPr="00B960C7">
              <w:rPr>
                <w:b w:val="0"/>
                <w:lang w:val="fr-FR"/>
              </w:rPr>
              <w:t>Niveau de notation préliminaire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3C72D2B8" w14:textId="77777777" w:rsidR="00C84A67" w:rsidRPr="00B960C7" w:rsidRDefault="00C84A67" w:rsidP="00A04587">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lang w:val="fr-FR"/>
              </w:rPr>
              <w:t>&lt;60 / 60-79 / ≥80</w:t>
            </w:r>
          </w:p>
        </w:tc>
      </w:tr>
      <w:tr w:rsidR="00C84A67" w:rsidRPr="00B960C7" w14:paraId="670241C6" w14:textId="77777777" w:rsidTr="00A0458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60F855CA" w14:textId="77777777" w:rsidR="00C84A67" w:rsidRPr="00B960C7" w:rsidRDefault="00C84A67" w:rsidP="00A04587">
            <w:pPr>
              <w:pStyle w:val="DetailedAssessmentStyleLeftcolumntext"/>
              <w:rPr>
                <w:lang w:val="fr-FR"/>
              </w:rPr>
            </w:pPr>
            <w:r w:rsidRPr="00B960C7">
              <w:rPr>
                <w:lang w:val="fr-FR"/>
              </w:rPr>
              <w:t>Manque d’information de l’indicateur</w:t>
            </w:r>
          </w:p>
        </w:tc>
        <w:tc>
          <w:tcPr>
            <w:tcW w:w="5312" w:type="dxa"/>
            <w:tcBorders>
              <w:top w:val="single" w:sz="4" w:space="0" w:color="E6EFF7"/>
              <w:bottom w:val="single" w:sz="4" w:space="0" w:color="E6EFF7"/>
              <w:right w:val="single" w:sz="4" w:space="0" w:color="E6EFF7"/>
            </w:tcBorders>
            <w:shd w:val="clear" w:color="auto" w:fill="auto"/>
          </w:tcPr>
          <w:p w14:paraId="32000FE2"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noter l’IP</w:t>
            </w:r>
          </w:p>
          <w:p w14:paraId="476E215A"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5CA23F17" w14:textId="77777777" w:rsidR="00C84A67" w:rsidRPr="00B960C7" w:rsidRDefault="00C84A67" w:rsidP="00C84A67">
      <w:pPr>
        <w:pStyle w:val="DetailedAssessmentStyleSectionTitle"/>
        <w:rPr>
          <w:lang w:val="fr-FR"/>
        </w:rPr>
      </w:pPr>
      <w:r w:rsidRPr="00B960C7">
        <w:rPr>
          <w:lang w:val="fr-FR"/>
        </w:rPr>
        <w:br w:type="column"/>
        <w:t>IP 3.2.1 – Objectifs spécifiques à la pêcherie</w:t>
      </w:r>
    </w:p>
    <w:tbl>
      <w:tblPr>
        <w:tblStyle w:val="TemplateTable"/>
        <w:tblW w:w="10487" w:type="dxa"/>
        <w:tblInd w:w="5" w:type="dxa"/>
        <w:tblLayout w:type="fixed"/>
        <w:tblLook w:val="04A0" w:firstRow="1" w:lastRow="0" w:firstColumn="1" w:lastColumn="0" w:noHBand="0" w:noVBand="1"/>
      </w:tblPr>
      <w:tblGrid>
        <w:gridCol w:w="759"/>
        <w:gridCol w:w="1074"/>
        <w:gridCol w:w="2770"/>
        <w:gridCol w:w="2862"/>
        <w:gridCol w:w="3022"/>
      </w:tblGrid>
      <w:tr w:rsidR="00C84A67" w:rsidRPr="00B960C7" w14:paraId="138F3E19" w14:textId="77777777" w:rsidTr="00A04587">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575B405A" w14:textId="77777777" w:rsidR="00C84A67" w:rsidRPr="00B960C7" w:rsidRDefault="00C84A67" w:rsidP="00A04587">
            <w:pPr>
              <w:pStyle w:val="DetailedAssessmentStylePItop-left"/>
              <w:rPr>
                <w:lang w:val="fr-FR"/>
              </w:rPr>
            </w:pPr>
            <w:r w:rsidRPr="00B960C7">
              <w:rPr>
                <w:lang w:val="fr-FR"/>
              </w:rPr>
              <w:t>IP 3.2.1</w:t>
            </w:r>
          </w:p>
        </w:tc>
        <w:tc>
          <w:tcPr>
            <w:tcW w:w="86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2C0A538" w14:textId="77777777" w:rsidR="00C84A67" w:rsidRPr="00B960C7" w:rsidRDefault="00C84A67" w:rsidP="00A04587">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Le système de gestion spécifique de la pêcherie et des activités d’amélioration comporte des objectifs clairs et spécifiques conçus pour obtenir les résultats exprimés par les Principes 1 et 2 du MSC.</w:t>
            </w:r>
          </w:p>
        </w:tc>
      </w:tr>
      <w:tr w:rsidR="00C84A67" w:rsidRPr="00B960C7" w14:paraId="680129E5"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E6EFF7"/>
            </w:tcBorders>
          </w:tcPr>
          <w:p w14:paraId="794DF602" w14:textId="3690C88B" w:rsidR="00C84A67" w:rsidRPr="00B960C7" w:rsidRDefault="00A20B15" w:rsidP="00A04587">
            <w:pPr>
              <w:pStyle w:val="DetailedAssessmentStyleLeftcolumntext"/>
              <w:rPr>
                <w:lang w:val="fr-FR"/>
              </w:rPr>
            </w:pPr>
            <w:r w:rsidRPr="00B960C7">
              <w:rPr>
                <w:lang w:val="fr-FR"/>
              </w:rPr>
              <w:t>Constituants à noter</w:t>
            </w:r>
          </w:p>
        </w:tc>
        <w:tc>
          <w:tcPr>
            <w:tcW w:w="2770" w:type="dxa"/>
            <w:tcBorders>
              <w:top w:val="single" w:sz="4" w:space="0" w:color="FFFFFF" w:themeColor="background1"/>
            </w:tcBorders>
          </w:tcPr>
          <w:p w14:paraId="3EE39C05"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862" w:type="dxa"/>
            <w:tcBorders>
              <w:top w:val="single" w:sz="4" w:space="0" w:color="FFFFFF" w:themeColor="background1"/>
            </w:tcBorders>
          </w:tcPr>
          <w:p w14:paraId="3CE537DE"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3022" w:type="dxa"/>
            <w:tcBorders>
              <w:top w:val="single" w:sz="4" w:space="0" w:color="FFFFFF" w:themeColor="background1"/>
              <w:right w:val="single" w:sz="4" w:space="0" w:color="E6EFF7"/>
            </w:tcBorders>
          </w:tcPr>
          <w:p w14:paraId="409D2780"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C84A67" w:rsidRPr="00B960C7" w14:paraId="002D393C"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59" w:type="dxa"/>
            <w:vMerge w:val="restart"/>
            <w:tcBorders>
              <w:left w:val="single" w:sz="4" w:space="0" w:color="E6EFF7"/>
            </w:tcBorders>
          </w:tcPr>
          <w:p w14:paraId="0FB13293" w14:textId="77777777" w:rsidR="00C84A67" w:rsidRPr="00B960C7" w:rsidRDefault="00C84A67" w:rsidP="00A04587">
            <w:pPr>
              <w:pStyle w:val="DetailedAssessmentStyleScoringIssues"/>
              <w:rPr>
                <w:lang w:val="fr-FR"/>
              </w:rPr>
            </w:pPr>
            <w:r w:rsidRPr="00B960C7">
              <w:rPr>
                <w:lang w:val="fr-FR"/>
              </w:rPr>
              <w:t>a</w:t>
            </w:r>
          </w:p>
          <w:p w14:paraId="1BEDF8F6" w14:textId="77777777" w:rsidR="00C84A67" w:rsidRPr="00B960C7" w:rsidRDefault="00C84A67" w:rsidP="00A04587">
            <w:pPr>
              <w:pStyle w:val="DetailedAssessmentStyleLeftcolumntext"/>
              <w:rPr>
                <w:lang w:val="fr-FR"/>
              </w:rPr>
            </w:pPr>
          </w:p>
        </w:tc>
        <w:tc>
          <w:tcPr>
            <w:tcW w:w="9728" w:type="dxa"/>
            <w:gridSpan w:val="4"/>
            <w:tcBorders>
              <w:right w:val="single" w:sz="4" w:space="0" w:color="E6EFF7"/>
            </w:tcBorders>
            <w:shd w:val="clear" w:color="auto" w:fill="E6EFF7"/>
          </w:tcPr>
          <w:p w14:paraId="1374BAC1" w14:textId="77777777" w:rsidR="00C84A67" w:rsidRPr="00B960C7" w:rsidRDefault="00C84A67" w:rsidP="00A04587">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Objectifs</w:t>
            </w:r>
          </w:p>
        </w:tc>
      </w:tr>
      <w:tr w:rsidR="00C84A67" w:rsidRPr="00B960C7" w14:paraId="2B5344CC"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9" w:type="dxa"/>
            <w:vMerge/>
            <w:tcBorders>
              <w:left w:val="single" w:sz="4" w:space="0" w:color="E6EFF7"/>
            </w:tcBorders>
          </w:tcPr>
          <w:p w14:paraId="61F97256" w14:textId="77777777" w:rsidR="00C84A67" w:rsidRPr="00B960C7" w:rsidRDefault="00C84A67" w:rsidP="00A04587">
            <w:pPr>
              <w:pStyle w:val="DetailedAssessmentStyleLeftcolumntext"/>
              <w:rPr>
                <w:lang w:val="fr-FR"/>
              </w:rPr>
            </w:pPr>
          </w:p>
        </w:tc>
        <w:tc>
          <w:tcPr>
            <w:tcW w:w="1074" w:type="dxa"/>
            <w:shd w:val="clear" w:color="auto" w:fill="E6EFF7"/>
          </w:tcPr>
          <w:p w14:paraId="39A42848"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69AA2E9E"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770" w:type="dxa"/>
            <w:tcBorders>
              <w:bottom w:val="single" w:sz="4" w:space="0" w:color="E6EFF7"/>
            </w:tcBorders>
            <w:vAlign w:val="top"/>
          </w:tcPr>
          <w:p w14:paraId="40CB42C8"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w:t>
            </w:r>
            <w:r w:rsidRPr="00B960C7">
              <w:rPr>
                <w:b/>
                <w:lang w:val="fr-FR"/>
              </w:rPr>
              <w:t>objectifs</w:t>
            </w:r>
            <w:r w:rsidRPr="00B960C7">
              <w:rPr>
                <w:lang w:val="fr-FR"/>
              </w:rPr>
              <w:t xml:space="preserve"> qui sont globalement cohérents avec l’atteinte des états exprimés par les Principes 1 et 2 du MSC sont </w:t>
            </w:r>
            <w:r w:rsidRPr="00B960C7">
              <w:rPr>
                <w:b/>
                <w:lang w:val="fr-FR"/>
              </w:rPr>
              <w:t>implicites</w:t>
            </w:r>
            <w:r w:rsidRPr="00B960C7">
              <w:rPr>
                <w:lang w:val="fr-FR"/>
              </w:rPr>
              <w:t xml:space="preserve"> dans le(s) système(s) de gestion spécifique de la pêcherie et de l’amélioration associée.</w:t>
            </w:r>
          </w:p>
        </w:tc>
        <w:tc>
          <w:tcPr>
            <w:tcW w:w="2862" w:type="dxa"/>
            <w:tcBorders>
              <w:bottom w:val="single" w:sz="4" w:space="0" w:color="E6EFF7"/>
            </w:tcBorders>
            <w:vAlign w:val="top"/>
          </w:tcPr>
          <w:p w14:paraId="50CDD543"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w:t>
            </w:r>
            <w:r w:rsidRPr="00B960C7">
              <w:rPr>
                <w:b/>
                <w:lang w:val="fr-FR"/>
              </w:rPr>
              <w:t>objectifs à court et long terme</w:t>
            </w:r>
            <w:r w:rsidRPr="00B960C7">
              <w:rPr>
                <w:lang w:val="fr-FR"/>
              </w:rPr>
              <w:t xml:space="preserve"> qui sont globalement cohérents avec l’atteinte des états exprimés par les Principes 1 et 2 du MSC sont </w:t>
            </w:r>
            <w:r w:rsidRPr="00B960C7">
              <w:rPr>
                <w:b/>
                <w:lang w:val="fr-FR"/>
              </w:rPr>
              <w:t>explicites</w:t>
            </w:r>
            <w:r w:rsidRPr="00B960C7">
              <w:rPr>
                <w:lang w:val="fr-FR"/>
              </w:rPr>
              <w:t xml:space="preserve"> dans le système de gestion spécifique de la pêcherie et de l’amélioration associée.</w:t>
            </w:r>
          </w:p>
        </w:tc>
        <w:tc>
          <w:tcPr>
            <w:tcW w:w="3022" w:type="dxa"/>
            <w:tcBorders>
              <w:bottom w:val="single" w:sz="4" w:space="0" w:color="E6EFF7"/>
              <w:right w:val="single" w:sz="4" w:space="0" w:color="E6EFF7"/>
            </w:tcBorders>
            <w:vAlign w:val="top"/>
          </w:tcPr>
          <w:p w14:paraId="037B46AE"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w:t>
            </w:r>
            <w:r w:rsidRPr="00B960C7">
              <w:rPr>
                <w:b/>
                <w:lang w:val="fr-FR"/>
              </w:rPr>
              <w:t>objectifs à court et long terme bien définis et mesurables</w:t>
            </w:r>
            <w:r w:rsidRPr="00B960C7">
              <w:rPr>
                <w:lang w:val="fr-FR"/>
              </w:rPr>
              <w:t xml:space="preserve"> qui sont globalement cohérents avec l’atteinte des états exprimés par les Principes 1 et 2 du MSC sont </w:t>
            </w:r>
            <w:r w:rsidRPr="00B960C7">
              <w:rPr>
                <w:b/>
                <w:lang w:val="fr-FR"/>
              </w:rPr>
              <w:t>explicites</w:t>
            </w:r>
            <w:r w:rsidRPr="00B960C7">
              <w:rPr>
                <w:lang w:val="fr-FR"/>
              </w:rPr>
              <w:t xml:space="preserve"> dans le système de gestion spécifique de la pêcherie et de l’amélioration associée.</w:t>
            </w:r>
          </w:p>
        </w:tc>
      </w:tr>
      <w:tr w:rsidR="00C84A67" w:rsidRPr="00B960C7" w14:paraId="7F9F8EB6"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59" w:type="dxa"/>
            <w:vMerge/>
            <w:tcBorders>
              <w:left w:val="single" w:sz="4" w:space="0" w:color="E6EFF7"/>
            </w:tcBorders>
          </w:tcPr>
          <w:p w14:paraId="348319CE" w14:textId="77777777" w:rsidR="00C84A67" w:rsidRPr="00B960C7" w:rsidRDefault="00C84A67" w:rsidP="00A04587">
            <w:pPr>
              <w:pStyle w:val="DetailedAssessmentStyleLeftcolumntext"/>
              <w:rPr>
                <w:lang w:val="fr-FR"/>
              </w:rPr>
            </w:pPr>
          </w:p>
        </w:tc>
        <w:tc>
          <w:tcPr>
            <w:tcW w:w="1074" w:type="dxa"/>
            <w:tcBorders>
              <w:right w:val="single" w:sz="4" w:space="0" w:color="E6EFF7"/>
            </w:tcBorders>
            <w:shd w:val="clear" w:color="auto" w:fill="E6EFF7"/>
          </w:tcPr>
          <w:p w14:paraId="2481C98E"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21E1EA2"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lang w:val="fr-FR"/>
              </w:rPr>
              <w:t>Oui / Non / Partial</w:t>
            </w:r>
          </w:p>
        </w:tc>
        <w:tc>
          <w:tcPr>
            <w:tcW w:w="286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88A02B7"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lang w:val="fr-FR"/>
              </w:rPr>
              <w:t>Oui / Non / Partial</w:t>
            </w:r>
          </w:p>
        </w:tc>
        <w:tc>
          <w:tcPr>
            <w:tcW w:w="302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1972CD3"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fr-FR"/>
              </w:rPr>
            </w:pPr>
            <w:r w:rsidRPr="00B960C7">
              <w:rPr>
                <w:b/>
                <w:lang w:val="fr-FR"/>
              </w:rPr>
              <w:t>Oui / Non / Partial</w:t>
            </w:r>
          </w:p>
        </w:tc>
      </w:tr>
      <w:tr w:rsidR="00C84A67" w:rsidRPr="00B960C7" w14:paraId="674ECF89"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2732EA2F" w14:textId="77777777" w:rsidR="00C84A67" w:rsidRPr="00B960C7" w:rsidRDefault="00C84A67" w:rsidP="00A04587">
            <w:pPr>
              <w:rPr>
                <w:lang w:val="fr-FR"/>
              </w:rPr>
            </w:pPr>
            <w:r w:rsidRPr="00B960C7">
              <w:rPr>
                <w:sz w:val="22"/>
                <w:szCs w:val="22"/>
                <w:lang w:val="fr-FR"/>
              </w:rPr>
              <w:t>Justification</w:t>
            </w:r>
          </w:p>
        </w:tc>
      </w:tr>
    </w:tbl>
    <w:p w14:paraId="557C9907" w14:textId="77777777" w:rsidR="00C84A67" w:rsidRPr="00B960C7" w:rsidRDefault="00C84A67" w:rsidP="00C84A67">
      <w:pPr>
        <w:rPr>
          <w:lang w:val="fr-FR"/>
        </w:rPr>
      </w:pPr>
    </w:p>
    <w:p w14:paraId="28078EB7"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44FACEE8" w14:textId="77777777" w:rsidR="00C84A67" w:rsidRPr="00B960C7" w:rsidRDefault="00C84A67" w:rsidP="00C84A67">
      <w:pPr>
        <w:rPr>
          <w:lang w:val="fr-FR"/>
        </w:rPr>
      </w:pPr>
    </w:p>
    <w:tbl>
      <w:tblPr>
        <w:tblStyle w:val="TemplateTable"/>
        <w:tblW w:w="10487" w:type="dxa"/>
        <w:tblInd w:w="5" w:type="dxa"/>
        <w:tblLayout w:type="fixed"/>
        <w:tblLook w:val="04A0" w:firstRow="1" w:lastRow="0" w:firstColumn="1" w:lastColumn="0" w:noHBand="0" w:noVBand="1"/>
      </w:tblPr>
      <w:tblGrid>
        <w:gridCol w:w="10487"/>
      </w:tblGrid>
      <w:tr w:rsidR="00C84A67" w:rsidRPr="00B960C7" w14:paraId="136608D5"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64E07E9C" w14:textId="77777777" w:rsidR="00C84A67" w:rsidRPr="00B960C7" w:rsidRDefault="00C84A67" w:rsidP="00A04587">
            <w:pPr>
              <w:rPr>
                <w:b w:val="0"/>
                <w:i/>
                <w:sz w:val="22"/>
                <w:szCs w:val="22"/>
                <w:lang w:val="fr-FR"/>
              </w:rPr>
            </w:pPr>
            <w:r w:rsidRPr="00B960C7">
              <w:rPr>
                <w:b w:val="0"/>
                <w:color w:val="auto"/>
                <w:sz w:val="22"/>
                <w:szCs w:val="22"/>
                <w:lang w:val="fr-FR"/>
              </w:rPr>
              <w:t>Références</w:t>
            </w:r>
          </w:p>
        </w:tc>
      </w:tr>
    </w:tbl>
    <w:p w14:paraId="4C6D84E8" w14:textId="77777777" w:rsidR="00C84A67" w:rsidRPr="00B960C7" w:rsidRDefault="00C84A67" w:rsidP="00C84A67">
      <w:pPr>
        <w:rPr>
          <w:lang w:val="fr-FR"/>
        </w:rPr>
      </w:pPr>
    </w:p>
    <w:p w14:paraId="20909498" w14:textId="77777777" w:rsidR="00C84A67" w:rsidRPr="00B960C7" w:rsidRDefault="00C84A67" w:rsidP="00C84A67">
      <w:pPr>
        <w:rPr>
          <w:lang w:val="fr-FR"/>
        </w:rPr>
      </w:pPr>
      <w:r w:rsidRPr="00B960C7">
        <w:rPr>
          <w:lang w:val="fr-FR"/>
        </w:rPr>
        <w:t>Le CAB doit indiquer toutes références ici, y compris des hyperliens vers des documents accessibles publiquement.</w:t>
      </w:r>
    </w:p>
    <w:p w14:paraId="65A15CAA" w14:textId="77777777" w:rsidR="00C84A67" w:rsidRPr="00B960C7" w:rsidRDefault="00C84A67" w:rsidP="00C84A67">
      <w:pPr>
        <w:rPr>
          <w:lang w:val="fr-FR"/>
        </w:rPr>
      </w:pPr>
    </w:p>
    <w:tbl>
      <w:tblPr>
        <w:tblStyle w:val="Shading"/>
        <w:tblW w:w="10480" w:type="dxa"/>
        <w:tblLayout w:type="fixed"/>
        <w:tblLook w:val="04A0" w:firstRow="1" w:lastRow="0" w:firstColumn="1" w:lastColumn="0" w:noHBand="0" w:noVBand="1"/>
      </w:tblPr>
      <w:tblGrid>
        <w:gridCol w:w="10480"/>
      </w:tblGrid>
      <w:tr w:rsidR="00C84A67" w:rsidRPr="00B960C7" w14:paraId="3B8BA4E6"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7A6CD09A" w14:textId="77777777" w:rsidR="00C84A67" w:rsidRPr="00B960C7" w:rsidRDefault="00C84A67" w:rsidP="00A04587">
            <w:pPr>
              <w:pStyle w:val="DetailedAssessmentStyleLeftcolumntext"/>
              <w:rPr>
                <w:lang w:val="fr-FR"/>
              </w:rPr>
            </w:pPr>
            <w:r w:rsidRPr="00B960C7">
              <w:rPr>
                <w:lang w:val="fr-FR"/>
              </w:rPr>
              <w:t>Justification globale de l’Indicateur de Performance (IP)</w:t>
            </w:r>
          </w:p>
        </w:tc>
      </w:tr>
    </w:tbl>
    <w:p w14:paraId="7741D641" w14:textId="77777777" w:rsidR="00C84A67" w:rsidRPr="00B960C7" w:rsidRDefault="00C84A67" w:rsidP="00C84A67">
      <w:pPr>
        <w:rPr>
          <w:lang w:val="fr-FR"/>
        </w:rPr>
      </w:pPr>
    </w:p>
    <w:p w14:paraId="33C57F7D" w14:textId="77777777" w:rsidR="00C84A67" w:rsidRPr="00B960C7" w:rsidRDefault="00C84A67" w:rsidP="00C84A67">
      <w:pPr>
        <w:rPr>
          <w:lang w:val="fr-FR"/>
        </w:rPr>
      </w:pPr>
      <w:r w:rsidRPr="00B960C7">
        <w:rPr>
          <w:lang w:val="fr-FR"/>
        </w:rPr>
        <w:t>Le CAB doit insérer une justification suffisante pour appuyer la conclusion pour l’Indicateur de Performance, en faisant référence directe à chaque constituant à noter (supprimer si non approprié – par exemple, une justification est fournie pour chaque constituant à noter).</w:t>
      </w:r>
    </w:p>
    <w:p w14:paraId="3AB8AC43" w14:textId="77777777" w:rsidR="00C84A67" w:rsidRPr="00B960C7" w:rsidRDefault="00C84A67" w:rsidP="00C84A67">
      <w:pPr>
        <w:rPr>
          <w:lang w:val="fr-FR"/>
        </w:rPr>
      </w:pPr>
    </w:p>
    <w:tbl>
      <w:tblPr>
        <w:tblStyle w:val="TemplateTable"/>
        <w:tblW w:w="10619" w:type="dxa"/>
        <w:tblInd w:w="10" w:type="dxa"/>
        <w:tblLayout w:type="fixed"/>
        <w:tblLook w:val="04A0" w:firstRow="1" w:lastRow="0" w:firstColumn="1" w:lastColumn="0" w:noHBand="0" w:noVBand="1"/>
      </w:tblPr>
      <w:tblGrid>
        <w:gridCol w:w="5307"/>
        <w:gridCol w:w="5312"/>
      </w:tblGrid>
      <w:tr w:rsidR="00C84A67" w:rsidRPr="00B960C7" w14:paraId="18C8B469" w14:textId="77777777" w:rsidTr="00A0458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59B5559D" w14:textId="77777777" w:rsidR="00C84A67" w:rsidRPr="00B960C7" w:rsidRDefault="00C84A67" w:rsidP="00A04587">
            <w:pPr>
              <w:pStyle w:val="DetailedAssessmentStyleLeftcolumntext"/>
              <w:rPr>
                <w:b w:val="0"/>
                <w:lang w:val="fr-FR"/>
              </w:rPr>
            </w:pPr>
            <w:r w:rsidRPr="00B960C7">
              <w:rPr>
                <w:b w:val="0"/>
                <w:lang w:val="fr-FR"/>
              </w:rPr>
              <w:t>Niveau de notation préliminaire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1CA2489F" w14:textId="77777777" w:rsidR="00C84A67" w:rsidRPr="00B960C7" w:rsidRDefault="00C84A67" w:rsidP="00A04587">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lang w:val="fr-FR"/>
              </w:rPr>
              <w:t>&lt;60 / 60-79 / ≥80</w:t>
            </w:r>
          </w:p>
        </w:tc>
      </w:tr>
      <w:tr w:rsidR="00C84A67" w:rsidRPr="00B960C7" w14:paraId="2226F6F6" w14:textId="77777777" w:rsidTr="00A0458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66BDDFE8" w14:textId="77777777" w:rsidR="00C84A67" w:rsidRPr="00B960C7" w:rsidRDefault="00C84A67" w:rsidP="00A04587">
            <w:pPr>
              <w:pStyle w:val="DetailedAssessmentStyleLeftcolumntext"/>
              <w:rPr>
                <w:lang w:val="fr-FR"/>
              </w:rPr>
            </w:pPr>
            <w:r w:rsidRPr="00B960C7">
              <w:rPr>
                <w:lang w:val="fr-FR"/>
              </w:rPr>
              <w:t>Manque d’information de l’indicateur</w:t>
            </w:r>
          </w:p>
        </w:tc>
        <w:tc>
          <w:tcPr>
            <w:tcW w:w="5312" w:type="dxa"/>
            <w:tcBorders>
              <w:top w:val="single" w:sz="4" w:space="0" w:color="E6EFF7"/>
              <w:bottom w:val="single" w:sz="4" w:space="0" w:color="E6EFF7"/>
              <w:right w:val="single" w:sz="4" w:space="0" w:color="E6EFF7"/>
            </w:tcBorders>
            <w:shd w:val="clear" w:color="auto" w:fill="auto"/>
          </w:tcPr>
          <w:p w14:paraId="1D43B73A"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noter l’IP</w:t>
            </w:r>
          </w:p>
          <w:p w14:paraId="49D8EDC8"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4BDD0505" w14:textId="77777777" w:rsidR="00C84A67" w:rsidRPr="00B960C7" w:rsidRDefault="00C84A67" w:rsidP="00C84A67">
      <w:pPr>
        <w:rPr>
          <w:lang w:val="fr-FR"/>
        </w:rPr>
      </w:pPr>
      <w:r w:rsidRPr="00B960C7">
        <w:rPr>
          <w:lang w:val="fr-FR"/>
        </w:rPr>
        <w:br w:type="page"/>
      </w:r>
    </w:p>
    <w:p w14:paraId="79167FDB" w14:textId="77777777" w:rsidR="00C84A67" w:rsidRPr="00B960C7" w:rsidRDefault="00C84A67" w:rsidP="00C84A67">
      <w:pPr>
        <w:pStyle w:val="DetailedAssessmentStyleSectionTitle"/>
        <w:rPr>
          <w:lang w:val="fr-FR"/>
        </w:rPr>
      </w:pPr>
      <w:r w:rsidRPr="00B960C7">
        <w:rPr>
          <w:lang w:val="fr-FR"/>
        </w:rPr>
        <w:t>IP 3.2.2 – Processus de prise de décision</w:t>
      </w:r>
    </w:p>
    <w:tbl>
      <w:tblPr>
        <w:tblStyle w:val="TemplateTable"/>
        <w:tblW w:w="10351" w:type="dxa"/>
        <w:tblInd w:w="20" w:type="dxa"/>
        <w:tblLayout w:type="fixed"/>
        <w:tblLook w:val="04A0" w:firstRow="1" w:lastRow="0" w:firstColumn="1" w:lastColumn="0" w:noHBand="0" w:noVBand="1"/>
      </w:tblPr>
      <w:tblGrid>
        <w:gridCol w:w="760"/>
        <w:gridCol w:w="1058"/>
        <w:gridCol w:w="2794"/>
        <w:gridCol w:w="2869"/>
        <w:gridCol w:w="2870"/>
      </w:tblGrid>
      <w:tr w:rsidR="00C84A67" w:rsidRPr="00B960C7" w14:paraId="24C81A36" w14:textId="77777777" w:rsidTr="00A04587">
        <w:trPr>
          <w:cnfStyle w:val="100000000000" w:firstRow="1" w:lastRow="0" w:firstColumn="0" w:lastColumn="0" w:oddVBand="0" w:evenVBand="0" w:oddHBand="0"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8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F33FC1A" w14:textId="77777777" w:rsidR="00C84A67" w:rsidRPr="00B960C7" w:rsidRDefault="00C84A67" w:rsidP="00A04587">
            <w:pPr>
              <w:pStyle w:val="DetailedAssessmentStylePItop-left"/>
              <w:rPr>
                <w:lang w:val="fr-FR"/>
              </w:rPr>
            </w:pPr>
            <w:r w:rsidRPr="00B960C7">
              <w:rPr>
                <w:lang w:val="fr-FR"/>
              </w:rPr>
              <w:t>IP 3.2.2</w:t>
            </w:r>
          </w:p>
        </w:tc>
        <w:tc>
          <w:tcPr>
            <w:tcW w:w="85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85B61EA" w14:textId="77777777" w:rsidR="00C84A67" w:rsidRPr="00B960C7" w:rsidRDefault="00C84A67" w:rsidP="00A04587">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Le système de gestion spécifique de la pêcherie et de l’amélioration associée comprend des processus efficaces de prise de décision qui permettent la mise en place de mesures et de stratégies pour l'atteinte des objectifs fixés, et comporte une approche appropriée concernant les litiges dans la pêcherie.</w:t>
            </w:r>
          </w:p>
        </w:tc>
      </w:tr>
      <w:tr w:rsidR="00C84A67" w:rsidRPr="00B960C7" w14:paraId="1DB6A3EE"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18" w:type="dxa"/>
            <w:gridSpan w:val="2"/>
            <w:tcBorders>
              <w:top w:val="single" w:sz="4" w:space="0" w:color="FFFFFF" w:themeColor="background1"/>
              <w:left w:val="single" w:sz="4" w:space="0" w:color="E6EFF7"/>
            </w:tcBorders>
          </w:tcPr>
          <w:p w14:paraId="2BA2590B" w14:textId="6B6A4C84" w:rsidR="00C84A67" w:rsidRPr="00B960C7" w:rsidRDefault="00A20B15" w:rsidP="00A04587">
            <w:pPr>
              <w:pStyle w:val="DetailedAssessmentStyleLeftcolumntext"/>
              <w:rPr>
                <w:lang w:val="fr-FR"/>
              </w:rPr>
            </w:pPr>
            <w:r w:rsidRPr="00B960C7">
              <w:rPr>
                <w:lang w:val="fr-FR"/>
              </w:rPr>
              <w:t>Constituants à noter</w:t>
            </w:r>
          </w:p>
        </w:tc>
        <w:tc>
          <w:tcPr>
            <w:tcW w:w="2794" w:type="dxa"/>
            <w:tcBorders>
              <w:top w:val="single" w:sz="4" w:space="0" w:color="FFFFFF" w:themeColor="background1"/>
            </w:tcBorders>
          </w:tcPr>
          <w:p w14:paraId="0E3EC328"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869" w:type="dxa"/>
            <w:tcBorders>
              <w:top w:val="single" w:sz="4" w:space="0" w:color="FFFFFF" w:themeColor="background1"/>
            </w:tcBorders>
          </w:tcPr>
          <w:p w14:paraId="18D185F0"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870" w:type="dxa"/>
            <w:tcBorders>
              <w:top w:val="single" w:sz="4" w:space="0" w:color="FFFFFF" w:themeColor="background1"/>
              <w:right w:val="single" w:sz="4" w:space="0" w:color="E6EFF7"/>
            </w:tcBorders>
          </w:tcPr>
          <w:p w14:paraId="390C08B4"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C84A67" w:rsidRPr="00B960C7" w14:paraId="67525A1C"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tcPr>
          <w:p w14:paraId="02BBA054" w14:textId="77777777" w:rsidR="00C84A67" w:rsidRPr="00B960C7" w:rsidRDefault="00C84A67" w:rsidP="00A04587">
            <w:pPr>
              <w:pStyle w:val="DetailedAssessmentStyleScoringIssues"/>
              <w:rPr>
                <w:lang w:val="fr-FR"/>
              </w:rPr>
            </w:pPr>
            <w:r w:rsidRPr="00B960C7">
              <w:rPr>
                <w:lang w:val="fr-FR"/>
              </w:rPr>
              <w:t>a</w:t>
            </w:r>
          </w:p>
          <w:p w14:paraId="73027933" w14:textId="77777777" w:rsidR="00C84A67" w:rsidRPr="00B960C7" w:rsidRDefault="00C84A67" w:rsidP="00A04587">
            <w:pPr>
              <w:pStyle w:val="DetailedAssessmentStyleScoringIssues"/>
              <w:rPr>
                <w:lang w:val="fr-FR"/>
              </w:rPr>
            </w:pPr>
          </w:p>
        </w:tc>
        <w:tc>
          <w:tcPr>
            <w:tcW w:w="9591" w:type="dxa"/>
            <w:gridSpan w:val="4"/>
            <w:tcBorders>
              <w:right w:val="single" w:sz="4" w:space="0" w:color="E6EFF7"/>
            </w:tcBorders>
            <w:shd w:val="clear" w:color="auto" w:fill="E6EFF7"/>
          </w:tcPr>
          <w:p w14:paraId="40F08CB2" w14:textId="77777777" w:rsidR="00C84A67" w:rsidRPr="00B960C7" w:rsidRDefault="00C84A67" w:rsidP="00A04587">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Processus de prise de décision</w:t>
            </w:r>
          </w:p>
        </w:tc>
      </w:tr>
      <w:tr w:rsidR="00C84A67" w:rsidRPr="00B960C7" w14:paraId="562EE1E5"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5D57CF05" w14:textId="77777777" w:rsidR="00C84A67" w:rsidRPr="00B960C7" w:rsidRDefault="00C84A67" w:rsidP="00A04587">
            <w:pPr>
              <w:pStyle w:val="DetailedAssessmentStyleScoringIssues"/>
              <w:rPr>
                <w:lang w:val="fr-FR"/>
              </w:rPr>
            </w:pPr>
          </w:p>
        </w:tc>
        <w:tc>
          <w:tcPr>
            <w:tcW w:w="1058" w:type="dxa"/>
            <w:shd w:val="clear" w:color="auto" w:fill="E6EFF7"/>
          </w:tcPr>
          <w:p w14:paraId="0CADCD68"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02ADD96A"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794" w:type="dxa"/>
            <w:tcBorders>
              <w:bottom w:val="single" w:sz="4" w:space="0" w:color="E6EFF7"/>
            </w:tcBorders>
            <w:vAlign w:val="top"/>
          </w:tcPr>
          <w:p w14:paraId="627A67AF" w14:textId="4031FC86"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b/>
                <w:lang w:val="fr-FR"/>
              </w:rPr>
              <w:t>Certains</w:t>
            </w:r>
            <w:r w:rsidRPr="00B960C7">
              <w:rPr>
                <w:lang w:val="fr-FR"/>
              </w:rPr>
              <w:t xml:space="preserve"> processus de prise de décision sont en place et permettent d’aboutir à des mesures et des stratégies pour atteindre les objectifs spécifiques de la pêcherie et d</w:t>
            </w:r>
            <w:r w:rsidR="00260A6F" w:rsidRPr="00B960C7">
              <w:rPr>
                <w:lang w:val="fr-FR"/>
              </w:rPr>
              <w:t xml:space="preserve">e son </w:t>
            </w:r>
            <w:r w:rsidRPr="00B960C7">
              <w:rPr>
                <w:lang w:val="fr-FR"/>
              </w:rPr>
              <w:t>amélioration.</w:t>
            </w:r>
          </w:p>
        </w:tc>
        <w:tc>
          <w:tcPr>
            <w:tcW w:w="2869" w:type="dxa"/>
            <w:tcBorders>
              <w:bottom w:val="single" w:sz="4" w:space="0" w:color="FFFFFF" w:themeColor="background1"/>
            </w:tcBorders>
            <w:vAlign w:val="top"/>
          </w:tcPr>
          <w:p w14:paraId="0CE89CEA" w14:textId="6DC8820C"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processus de prise de décision </w:t>
            </w:r>
            <w:r w:rsidRPr="00B960C7">
              <w:rPr>
                <w:b/>
                <w:lang w:val="fr-FR"/>
              </w:rPr>
              <w:t>établis</w:t>
            </w:r>
            <w:r w:rsidRPr="00B960C7">
              <w:rPr>
                <w:lang w:val="fr-FR"/>
              </w:rPr>
              <w:t xml:space="preserve"> permettent d’aboutir à des mesures et des stratégies pour atteindre les objectifs spécifiques de la pêcherie et de </w:t>
            </w:r>
            <w:r w:rsidR="00260A6F" w:rsidRPr="00B960C7">
              <w:rPr>
                <w:lang w:val="fr-FR"/>
              </w:rPr>
              <w:t xml:space="preserve">son </w:t>
            </w:r>
            <w:r w:rsidRPr="00B960C7">
              <w:rPr>
                <w:lang w:val="fr-FR"/>
              </w:rPr>
              <w:t>amélioration.</w:t>
            </w:r>
          </w:p>
        </w:tc>
        <w:tc>
          <w:tcPr>
            <w:tcW w:w="2870" w:type="dxa"/>
            <w:tcBorders>
              <w:right w:val="single" w:sz="4" w:space="0" w:color="E6EFF7"/>
            </w:tcBorders>
            <w:vAlign w:val="top"/>
          </w:tcPr>
          <w:p w14:paraId="52D87C8C"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r>
      <w:tr w:rsidR="00C84A67" w:rsidRPr="00B960C7" w14:paraId="3F464C25"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5F9D02A1" w14:textId="77777777" w:rsidR="00C84A67" w:rsidRPr="00B960C7" w:rsidRDefault="00C84A67" w:rsidP="00A04587">
            <w:pPr>
              <w:pStyle w:val="DetailedAssessmentStyleScoringIssues"/>
              <w:rPr>
                <w:lang w:val="fr-FR"/>
              </w:rPr>
            </w:pPr>
          </w:p>
        </w:tc>
        <w:tc>
          <w:tcPr>
            <w:tcW w:w="1058" w:type="dxa"/>
            <w:tcBorders>
              <w:right w:val="single" w:sz="4" w:space="0" w:color="E6EFF7"/>
            </w:tcBorders>
            <w:shd w:val="clear" w:color="auto" w:fill="E6EFF7"/>
          </w:tcPr>
          <w:p w14:paraId="257ABEAB"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94" w:type="dxa"/>
            <w:tcBorders>
              <w:top w:val="single" w:sz="4" w:space="0" w:color="E6EFF7"/>
              <w:left w:val="single" w:sz="4" w:space="0" w:color="E6EFF7"/>
              <w:bottom w:val="single" w:sz="4" w:space="0" w:color="E6EFF7"/>
              <w:right w:val="single" w:sz="4" w:space="0" w:color="E6EFF7"/>
            </w:tcBorders>
            <w:shd w:val="clear" w:color="auto" w:fill="auto"/>
          </w:tcPr>
          <w:p w14:paraId="70F17A56"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9" w:type="dxa"/>
            <w:tcBorders>
              <w:top w:val="single" w:sz="4" w:space="0" w:color="FFFFFF" w:themeColor="background1"/>
              <w:left w:val="single" w:sz="4" w:space="0" w:color="E6EFF7"/>
              <w:bottom w:val="single" w:sz="4" w:space="0" w:color="E6EFF7"/>
              <w:right w:val="single" w:sz="4" w:space="0" w:color="FFFFFF" w:themeColor="background1"/>
            </w:tcBorders>
            <w:shd w:val="clear" w:color="auto" w:fill="auto"/>
          </w:tcPr>
          <w:p w14:paraId="7AEF3BBC"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0" w:type="dxa"/>
            <w:tcBorders>
              <w:top w:val="single" w:sz="4" w:space="0" w:color="FFFFFF" w:themeColor="background1"/>
              <w:left w:val="single" w:sz="4" w:space="0" w:color="FFFFFF" w:themeColor="background1"/>
              <w:bottom w:val="single" w:sz="4" w:space="0" w:color="E6EFF7"/>
              <w:right w:val="single" w:sz="4" w:space="0" w:color="E6EFF7"/>
            </w:tcBorders>
          </w:tcPr>
          <w:p w14:paraId="46D39D4C"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p>
        </w:tc>
      </w:tr>
      <w:tr w:rsidR="00C84A67" w:rsidRPr="00B960C7" w14:paraId="71B933DB"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06E3F1A0" w14:textId="77777777" w:rsidR="00C84A67" w:rsidRPr="00B960C7" w:rsidRDefault="00C84A67" w:rsidP="00A04587">
            <w:pPr>
              <w:rPr>
                <w:lang w:val="fr-FR"/>
              </w:rPr>
            </w:pPr>
            <w:r w:rsidRPr="00B960C7">
              <w:rPr>
                <w:sz w:val="22"/>
                <w:szCs w:val="22"/>
                <w:lang w:val="fr-FR"/>
              </w:rPr>
              <w:t>Justification</w:t>
            </w:r>
          </w:p>
        </w:tc>
      </w:tr>
    </w:tbl>
    <w:p w14:paraId="69074341" w14:textId="77777777" w:rsidR="00C84A67" w:rsidRPr="00B960C7" w:rsidRDefault="00C84A67" w:rsidP="00C84A67">
      <w:pPr>
        <w:rPr>
          <w:lang w:val="fr-FR"/>
        </w:rPr>
      </w:pPr>
    </w:p>
    <w:p w14:paraId="56AC07A1"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20AD7E5C" w14:textId="77777777" w:rsidR="00C84A67" w:rsidRPr="00B960C7" w:rsidRDefault="00C84A67" w:rsidP="00C84A67">
      <w:pPr>
        <w:rPr>
          <w:lang w:val="fr-FR"/>
        </w:rPr>
      </w:pPr>
    </w:p>
    <w:tbl>
      <w:tblPr>
        <w:tblStyle w:val="TemplateTable"/>
        <w:tblW w:w="10351" w:type="dxa"/>
        <w:tblInd w:w="20" w:type="dxa"/>
        <w:tblLayout w:type="fixed"/>
        <w:tblLook w:val="04A0" w:firstRow="1" w:lastRow="0" w:firstColumn="1" w:lastColumn="0" w:noHBand="0" w:noVBand="1"/>
      </w:tblPr>
      <w:tblGrid>
        <w:gridCol w:w="760"/>
        <w:gridCol w:w="1058"/>
        <w:gridCol w:w="2794"/>
        <w:gridCol w:w="2869"/>
        <w:gridCol w:w="2870"/>
      </w:tblGrid>
      <w:tr w:rsidR="00C84A67" w:rsidRPr="00B960C7" w14:paraId="6AB4B6F5"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AD56537" w14:textId="77777777" w:rsidR="00C84A67" w:rsidRPr="00B960C7" w:rsidRDefault="00C84A67" w:rsidP="00A04587">
            <w:pPr>
              <w:pStyle w:val="DetailedAssessmentStyleScoringIssues"/>
              <w:rPr>
                <w:b/>
                <w:lang w:val="fr-FR"/>
              </w:rPr>
            </w:pPr>
            <w:r w:rsidRPr="00B960C7">
              <w:rPr>
                <w:b/>
                <w:lang w:val="fr-FR"/>
              </w:rPr>
              <w:t>b</w:t>
            </w:r>
          </w:p>
          <w:p w14:paraId="2798C7FF" w14:textId="77777777" w:rsidR="00C84A67" w:rsidRPr="00B960C7" w:rsidRDefault="00C84A67" w:rsidP="00A04587">
            <w:pPr>
              <w:pStyle w:val="DetailedAssessmentStyleScoringIssues"/>
              <w:rPr>
                <w:lang w:val="fr-FR"/>
              </w:rPr>
            </w:pPr>
          </w:p>
        </w:tc>
        <w:tc>
          <w:tcPr>
            <w:tcW w:w="959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B3D5363"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Réactivité des processus de prise de décision</w:t>
            </w:r>
          </w:p>
        </w:tc>
      </w:tr>
      <w:tr w:rsidR="00C84A67" w:rsidRPr="00B960C7" w14:paraId="0D961DC5"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31DBC579" w14:textId="77777777" w:rsidR="00C84A67" w:rsidRPr="00B960C7" w:rsidRDefault="00C84A67" w:rsidP="00A04587">
            <w:pPr>
              <w:pStyle w:val="DetailedAssessmentStyleScoringIssues"/>
              <w:rPr>
                <w:lang w:val="fr-FR"/>
              </w:rPr>
            </w:pPr>
          </w:p>
        </w:tc>
        <w:tc>
          <w:tcPr>
            <w:tcW w:w="1058" w:type="dxa"/>
            <w:shd w:val="clear" w:color="auto" w:fill="E6EFF7"/>
          </w:tcPr>
          <w:p w14:paraId="57337F15"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6D9F3772"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794" w:type="dxa"/>
            <w:tcBorders>
              <w:bottom w:val="single" w:sz="4" w:space="0" w:color="E6EFF7"/>
            </w:tcBorders>
            <w:vAlign w:val="top"/>
          </w:tcPr>
          <w:p w14:paraId="101F030F"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processus décisionnels répondent de manière transparente, opportune et adaptable aux </w:t>
            </w:r>
            <w:r w:rsidRPr="00B960C7">
              <w:rPr>
                <w:b/>
                <w:lang w:val="fr-FR"/>
              </w:rPr>
              <w:t>problématiques graves</w:t>
            </w:r>
            <w:r w:rsidRPr="00B960C7">
              <w:rPr>
                <w:lang w:val="fr-FR"/>
              </w:rPr>
              <w:t xml:space="preserve"> identifiées dans des activités pertinentes de recherche, de suivi, d’évaluation et de consultation ; et ils tiennent compte, dans une certaine mesure, des implications plus larges des décisions.</w:t>
            </w:r>
          </w:p>
        </w:tc>
        <w:tc>
          <w:tcPr>
            <w:tcW w:w="2869" w:type="dxa"/>
            <w:tcBorders>
              <w:bottom w:val="single" w:sz="4" w:space="0" w:color="E6EFF7"/>
            </w:tcBorders>
            <w:vAlign w:val="top"/>
          </w:tcPr>
          <w:p w14:paraId="10C506A2"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processus décisionnels répondent de manière transparente, opportune et adaptable </w:t>
            </w:r>
            <w:r w:rsidRPr="00B960C7">
              <w:rPr>
                <w:b/>
                <w:lang w:val="fr-FR"/>
              </w:rPr>
              <w:t>aux problématiques graves et autres problématiques importantes</w:t>
            </w:r>
            <w:r w:rsidRPr="00B960C7">
              <w:rPr>
                <w:lang w:val="fr-FR"/>
              </w:rPr>
              <w:t xml:space="preserve"> identifiées dans des activités pertinentes de recherche, de suivi, d’évaluation et de consultation ; et ils tiennent compte des implications plus larges des décisions.</w:t>
            </w:r>
          </w:p>
        </w:tc>
        <w:tc>
          <w:tcPr>
            <w:tcW w:w="2870" w:type="dxa"/>
            <w:tcBorders>
              <w:bottom w:val="single" w:sz="4" w:space="0" w:color="E6EFF7"/>
              <w:right w:val="single" w:sz="4" w:space="0" w:color="E6EFF7"/>
            </w:tcBorders>
            <w:vAlign w:val="top"/>
          </w:tcPr>
          <w:p w14:paraId="719C2075"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Les processus décisionnels répondent de manière transparente, opportune et adaptable à </w:t>
            </w:r>
            <w:r w:rsidRPr="00B960C7">
              <w:rPr>
                <w:b/>
                <w:lang w:val="fr-FR"/>
              </w:rPr>
              <w:t>toutes les problématiques</w:t>
            </w:r>
            <w:r w:rsidRPr="00B960C7">
              <w:rPr>
                <w:lang w:val="fr-FR"/>
              </w:rPr>
              <w:t xml:space="preserve"> identifiées dans des activités pertinentes de recherche, de suivi, d’évaluation et de consultation ; et ils tiennent compte des implications plus larges des décisions.</w:t>
            </w:r>
          </w:p>
        </w:tc>
      </w:tr>
      <w:tr w:rsidR="00C84A67" w:rsidRPr="00B960C7" w14:paraId="792F7E04"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5300CC62" w14:textId="77777777" w:rsidR="00C84A67" w:rsidRPr="00B960C7" w:rsidRDefault="00C84A67" w:rsidP="00A04587">
            <w:pPr>
              <w:pStyle w:val="DetailedAssessmentStyleScoringIssues"/>
              <w:rPr>
                <w:lang w:val="fr-FR"/>
              </w:rPr>
            </w:pPr>
          </w:p>
        </w:tc>
        <w:tc>
          <w:tcPr>
            <w:tcW w:w="1058" w:type="dxa"/>
            <w:tcBorders>
              <w:right w:val="single" w:sz="4" w:space="0" w:color="E6EFF7"/>
            </w:tcBorders>
            <w:shd w:val="clear" w:color="auto" w:fill="E6EFF7"/>
          </w:tcPr>
          <w:p w14:paraId="60AD9FD2"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9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FD91B6B"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6FDD9CC"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3993FC1"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2A6D552E"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2E02546B" w14:textId="77777777" w:rsidR="00C84A67" w:rsidRPr="00B960C7" w:rsidRDefault="00C84A67" w:rsidP="00A04587">
            <w:pPr>
              <w:rPr>
                <w:lang w:val="fr-FR"/>
              </w:rPr>
            </w:pPr>
            <w:r w:rsidRPr="00B960C7">
              <w:rPr>
                <w:sz w:val="22"/>
                <w:szCs w:val="22"/>
                <w:lang w:val="fr-FR"/>
              </w:rPr>
              <w:t>Justification</w:t>
            </w:r>
          </w:p>
        </w:tc>
      </w:tr>
    </w:tbl>
    <w:p w14:paraId="3F69840D" w14:textId="77777777" w:rsidR="00C84A67" w:rsidRPr="00B960C7" w:rsidRDefault="00C84A67" w:rsidP="00C84A67">
      <w:pPr>
        <w:rPr>
          <w:lang w:val="fr-FR"/>
        </w:rPr>
      </w:pPr>
    </w:p>
    <w:p w14:paraId="4DFBC55B"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4ECF1DB5" w14:textId="77777777" w:rsidR="00C84A67" w:rsidRPr="00B960C7" w:rsidRDefault="00C84A67" w:rsidP="00C84A67">
      <w:pPr>
        <w:rPr>
          <w:lang w:val="fr-FR"/>
        </w:rPr>
      </w:pPr>
    </w:p>
    <w:tbl>
      <w:tblPr>
        <w:tblStyle w:val="TemplateTable"/>
        <w:tblW w:w="10351" w:type="dxa"/>
        <w:tblInd w:w="20" w:type="dxa"/>
        <w:tblLayout w:type="fixed"/>
        <w:tblLook w:val="04A0" w:firstRow="1" w:lastRow="0" w:firstColumn="1" w:lastColumn="0" w:noHBand="0" w:noVBand="1"/>
      </w:tblPr>
      <w:tblGrid>
        <w:gridCol w:w="760"/>
        <w:gridCol w:w="1058"/>
        <w:gridCol w:w="2794"/>
        <w:gridCol w:w="2869"/>
        <w:gridCol w:w="2870"/>
      </w:tblGrid>
      <w:tr w:rsidR="00C84A67" w:rsidRPr="00B960C7" w14:paraId="7C47B453"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AB386EF" w14:textId="77777777" w:rsidR="00C84A67" w:rsidRPr="00B960C7" w:rsidRDefault="00C84A67" w:rsidP="00A04587">
            <w:pPr>
              <w:pStyle w:val="DetailedAssessmentStyleScoringIssues"/>
              <w:rPr>
                <w:b/>
                <w:lang w:val="fr-FR"/>
              </w:rPr>
            </w:pPr>
            <w:r w:rsidRPr="00B960C7">
              <w:rPr>
                <w:b/>
                <w:lang w:val="fr-FR"/>
              </w:rPr>
              <w:t>c</w:t>
            </w:r>
          </w:p>
          <w:p w14:paraId="544C8B64" w14:textId="77777777" w:rsidR="00C84A67" w:rsidRPr="00B960C7" w:rsidRDefault="00C84A67" w:rsidP="00A04587">
            <w:pPr>
              <w:pStyle w:val="DetailedAssessmentStyleScoringIssues"/>
              <w:rPr>
                <w:lang w:val="fr-FR"/>
              </w:rPr>
            </w:pPr>
          </w:p>
        </w:tc>
        <w:tc>
          <w:tcPr>
            <w:tcW w:w="959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78C4BE1"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Emploi d'une approche de précaution</w:t>
            </w:r>
          </w:p>
        </w:tc>
      </w:tr>
      <w:tr w:rsidR="00C84A67" w:rsidRPr="00B960C7" w14:paraId="71829071"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65DDE031" w14:textId="77777777" w:rsidR="00C84A67" w:rsidRPr="00B960C7" w:rsidRDefault="00C84A67" w:rsidP="00A04587">
            <w:pPr>
              <w:pStyle w:val="DetailedAssessmentStyleScoringIssues"/>
              <w:rPr>
                <w:lang w:val="fr-FR"/>
              </w:rPr>
            </w:pPr>
          </w:p>
        </w:tc>
        <w:tc>
          <w:tcPr>
            <w:tcW w:w="1058" w:type="dxa"/>
            <w:shd w:val="clear" w:color="auto" w:fill="E6EFF7"/>
          </w:tcPr>
          <w:p w14:paraId="0BEEA460"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5D24B1EB"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794" w:type="dxa"/>
            <w:vAlign w:val="top"/>
          </w:tcPr>
          <w:p w14:paraId="63CA634E"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69" w:type="dxa"/>
            <w:tcBorders>
              <w:bottom w:val="single" w:sz="4" w:space="0" w:color="E6EFF7"/>
            </w:tcBorders>
            <w:vAlign w:val="top"/>
          </w:tcPr>
          <w:p w14:paraId="6650867E"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Les processus décisionnels utilisent le principe de précaution et sont basés sur les meilleures informations disponibles.</w:t>
            </w:r>
          </w:p>
        </w:tc>
        <w:tc>
          <w:tcPr>
            <w:tcW w:w="2870" w:type="dxa"/>
            <w:tcBorders>
              <w:right w:val="single" w:sz="4" w:space="0" w:color="E6EFF7"/>
            </w:tcBorders>
            <w:vAlign w:val="top"/>
          </w:tcPr>
          <w:p w14:paraId="3A4483D7"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r>
      <w:tr w:rsidR="00C84A67" w:rsidRPr="00B960C7" w14:paraId="57B3A3BE"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38EC27E0" w14:textId="77777777" w:rsidR="00C84A67" w:rsidRPr="00B960C7" w:rsidRDefault="00C84A67" w:rsidP="00A04587">
            <w:pPr>
              <w:pStyle w:val="DetailedAssessmentStyleScoringIssues"/>
              <w:rPr>
                <w:lang w:val="fr-FR"/>
              </w:rPr>
            </w:pPr>
          </w:p>
        </w:tc>
        <w:tc>
          <w:tcPr>
            <w:tcW w:w="1058" w:type="dxa"/>
            <w:shd w:val="clear" w:color="auto" w:fill="E6EFF7"/>
          </w:tcPr>
          <w:p w14:paraId="56C29AB5"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94" w:type="dxa"/>
            <w:vAlign w:val="top"/>
          </w:tcPr>
          <w:p w14:paraId="02B605E6" w14:textId="77777777" w:rsidR="00C84A67" w:rsidRPr="00B960C7" w:rsidRDefault="00C84A67" w:rsidP="00A04587">
            <w:pPr>
              <w:pStyle w:val="DetailedAssessmentStyleSGText"/>
              <w:cnfStyle w:val="000000000000" w:firstRow="0" w:lastRow="0" w:firstColumn="0" w:lastColumn="0" w:oddVBand="0" w:evenVBand="0" w:oddHBand="0" w:evenHBand="0" w:firstRowFirstColumn="0" w:firstRowLastColumn="0" w:lastRowFirstColumn="0" w:lastRowLastColumn="0"/>
              <w:rPr>
                <w:lang w:val="fr-FR"/>
              </w:rPr>
            </w:pPr>
          </w:p>
        </w:tc>
        <w:tc>
          <w:tcPr>
            <w:tcW w:w="2869" w:type="dxa"/>
            <w:tcBorders>
              <w:bottom w:val="single" w:sz="4" w:space="0" w:color="E6EFF7"/>
            </w:tcBorders>
            <w:shd w:val="clear" w:color="auto" w:fill="auto"/>
          </w:tcPr>
          <w:p w14:paraId="1C0CEA80" w14:textId="77777777" w:rsidR="00C84A67" w:rsidRPr="00B960C7" w:rsidRDefault="00C84A67" w:rsidP="00A04587">
            <w:pPr>
              <w:pStyle w:val="DetailedAssessmentStyleSGText"/>
              <w:cnfStyle w:val="000000000000" w:firstRow="0" w:lastRow="0" w:firstColumn="0" w:lastColumn="0" w:oddVBand="0" w:evenVBand="0" w:oddHBand="0" w:evenHBand="0" w:firstRowFirstColumn="0" w:firstRowLastColumn="0" w:lastRowFirstColumn="0" w:lastRowLastColumn="0"/>
              <w:rPr>
                <w:lang w:val="fr-FR"/>
              </w:rPr>
            </w:pPr>
            <w:r w:rsidRPr="00B960C7">
              <w:rPr>
                <w:b/>
                <w:color w:val="auto"/>
                <w:szCs w:val="20"/>
                <w:lang w:val="fr-FR"/>
              </w:rPr>
              <w:t>Oui / Non</w:t>
            </w:r>
          </w:p>
        </w:tc>
        <w:tc>
          <w:tcPr>
            <w:tcW w:w="2870" w:type="dxa"/>
            <w:tcBorders>
              <w:right w:val="single" w:sz="4" w:space="0" w:color="E6EFF7"/>
            </w:tcBorders>
            <w:vAlign w:val="top"/>
          </w:tcPr>
          <w:p w14:paraId="368CEED8" w14:textId="77777777" w:rsidR="00C84A67" w:rsidRPr="00B960C7" w:rsidRDefault="00C84A67" w:rsidP="00A04587">
            <w:pPr>
              <w:pStyle w:val="DetailedAssessmentStyleSGText"/>
              <w:cnfStyle w:val="000000000000" w:firstRow="0" w:lastRow="0" w:firstColumn="0" w:lastColumn="0" w:oddVBand="0" w:evenVBand="0" w:oddHBand="0" w:evenHBand="0" w:firstRowFirstColumn="0" w:firstRowLastColumn="0" w:lastRowFirstColumn="0" w:lastRowLastColumn="0"/>
              <w:rPr>
                <w:lang w:val="fr-FR"/>
              </w:rPr>
            </w:pPr>
          </w:p>
        </w:tc>
      </w:tr>
      <w:tr w:rsidR="00C84A67" w:rsidRPr="00B960C7" w14:paraId="34C16952"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219D909C" w14:textId="77777777" w:rsidR="00C84A67" w:rsidRPr="00B960C7" w:rsidRDefault="00C84A67" w:rsidP="00A04587">
            <w:pPr>
              <w:rPr>
                <w:lang w:val="fr-FR"/>
              </w:rPr>
            </w:pPr>
            <w:r w:rsidRPr="00B960C7">
              <w:rPr>
                <w:sz w:val="22"/>
                <w:szCs w:val="22"/>
                <w:lang w:val="fr-FR"/>
              </w:rPr>
              <w:t>Justification</w:t>
            </w:r>
          </w:p>
        </w:tc>
      </w:tr>
    </w:tbl>
    <w:p w14:paraId="7AF22E8D" w14:textId="77777777" w:rsidR="00C84A67" w:rsidRPr="00B960C7" w:rsidRDefault="00C84A67" w:rsidP="00C84A67">
      <w:pPr>
        <w:rPr>
          <w:lang w:val="fr-FR"/>
        </w:rPr>
      </w:pPr>
    </w:p>
    <w:p w14:paraId="37F0C72B"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2B157E7C" w14:textId="77777777" w:rsidR="00C84A67" w:rsidRPr="00B960C7" w:rsidRDefault="00C84A67" w:rsidP="00C84A67">
      <w:pPr>
        <w:rPr>
          <w:lang w:val="fr-FR"/>
        </w:rPr>
      </w:pPr>
    </w:p>
    <w:tbl>
      <w:tblPr>
        <w:tblStyle w:val="TemplateTable"/>
        <w:tblW w:w="10351" w:type="dxa"/>
        <w:tblInd w:w="20" w:type="dxa"/>
        <w:tblLayout w:type="fixed"/>
        <w:tblLook w:val="04A0" w:firstRow="1" w:lastRow="0" w:firstColumn="1" w:lastColumn="0" w:noHBand="0" w:noVBand="1"/>
      </w:tblPr>
      <w:tblGrid>
        <w:gridCol w:w="760"/>
        <w:gridCol w:w="1058"/>
        <w:gridCol w:w="2794"/>
        <w:gridCol w:w="2869"/>
        <w:gridCol w:w="2870"/>
      </w:tblGrid>
      <w:tr w:rsidR="00C84A67" w:rsidRPr="00B960C7" w14:paraId="4D3348D3"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2A227EC" w14:textId="77777777" w:rsidR="00C84A67" w:rsidRPr="00B960C7" w:rsidRDefault="00C84A67" w:rsidP="00A04587">
            <w:pPr>
              <w:pStyle w:val="DetailedAssessmentStyleScoringIssues"/>
              <w:rPr>
                <w:b/>
                <w:lang w:val="fr-FR"/>
              </w:rPr>
            </w:pPr>
            <w:r w:rsidRPr="00B960C7">
              <w:rPr>
                <w:b/>
                <w:lang w:val="fr-FR"/>
              </w:rPr>
              <w:t>d</w:t>
            </w:r>
          </w:p>
          <w:p w14:paraId="51E27082" w14:textId="77777777" w:rsidR="00C84A67" w:rsidRPr="00B960C7" w:rsidRDefault="00C84A67" w:rsidP="00A04587">
            <w:pPr>
              <w:pStyle w:val="DetailedAssessmentStyleScoringIssues"/>
              <w:rPr>
                <w:lang w:val="fr-FR"/>
              </w:rPr>
            </w:pPr>
          </w:p>
        </w:tc>
        <w:tc>
          <w:tcPr>
            <w:tcW w:w="959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7031B17"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Responsabilisation et transparence du système de gestion et du processus décisionnel</w:t>
            </w:r>
          </w:p>
        </w:tc>
      </w:tr>
      <w:tr w:rsidR="00C84A67" w:rsidRPr="00B960C7" w14:paraId="1FD034AE"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437DB014" w14:textId="77777777" w:rsidR="00C84A67" w:rsidRPr="00B960C7" w:rsidRDefault="00C84A67" w:rsidP="00A04587">
            <w:pPr>
              <w:pStyle w:val="DetailedAssessmentStyleScoringIssues"/>
              <w:rPr>
                <w:lang w:val="fr-FR"/>
              </w:rPr>
            </w:pPr>
          </w:p>
        </w:tc>
        <w:tc>
          <w:tcPr>
            <w:tcW w:w="1058" w:type="dxa"/>
            <w:shd w:val="clear" w:color="auto" w:fill="E6EFF7"/>
          </w:tcPr>
          <w:p w14:paraId="47D8B88C"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602C9F0F"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794" w:type="dxa"/>
            <w:tcBorders>
              <w:bottom w:val="single" w:sz="4" w:space="0" w:color="E6EFF7"/>
              <w:right w:val="single" w:sz="4" w:space="0" w:color="FFFFFF" w:themeColor="background1"/>
            </w:tcBorders>
            <w:vAlign w:val="top"/>
          </w:tcPr>
          <w:p w14:paraId="2ADEF83D"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Une certaine quantité d’informations relatives à la performance et aux actions de gestion de la pêcherie sont généralement disponibles sur demande pour les parties prenantes.</w:t>
            </w:r>
          </w:p>
        </w:tc>
        <w:tc>
          <w:tcPr>
            <w:tcW w:w="2869" w:type="dxa"/>
            <w:tcBorders>
              <w:left w:val="single" w:sz="4" w:space="0" w:color="FFFFFF" w:themeColor="background1"/>
              <w:bottom w:val="nil"/>
              <w:right w:val="single" w:sz="4" w:space="0" w:color="FFFFFF" w:themeColor="background1"/>
            </w:tcBorders>
            <w:vAlign w:val="top"/>
          </w:tcPr>
          <w:p w14:paraId="46E60451" w14:textId="6C8B38DB"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b/>
                <w:lang w:val="fr-FR"/>
              </w:rPr>
            </w:pPr>
            <w:r w:rsidRPr="00B960C7">
              <w:rPr>
                <w:lang w:val="fr-FR"/>
              </w:rPr>
              <w:t xml:space="preserve">Des </w:t>
            </w:r>
            <w:r w:rsidRPr="00B960C7">
              <w:rPr>
                <w:b/>
                <w:lang w:val="fr-FR"/>
              </w:rPr>
              <w:t xml:space="preserve">informations sur la performance de la </w:t>
            </w:r>
            <w:r w:rsidR="00D15EB1" w:rsidRPr="00B960C7">
              <w:rPr>
                <w:b/>
                <w:lang w:val="fr-FR"/>
              </w:rPr>
              <w:t>pêcherie et</w:t>
            </w:r>
            <w:r w:rsidRPr="00B960C7">
              <w:rPr>
                <w:b/>
                <w:lang w:val="fr-FR"/>
              </w:rPr>
              <w:t xml:space="preserve"> les actions de gestion sont disponibles sur demande</w:t>
            </w:r>
            <w:r w:rsidRPr="00B960C7">
              <w:rPr>
                <w:lang w:val="fr-FR"/>
              </w:rPr>
              <w:t xml:space="preserve"> pour les parties prenantes, et des explications sont fournies pour toute action ou inaction associée aux états et recommandations pertinentes ém</w:t>
            </w:r>
            <w:r w:rsidR="00D83867" w:rsidRPr="00B960C7">
              <w:rPr>
                <w:lang w:val="fr-FR"/>
              </w:rPr>
              <w:t xml:space="preserve">anant </w:t>
            </w:r>
            <w:r w:rsidRPr="00B960C7">
              <w:rPr>
                <w:lang w:val="fr-FR"/>
              </w:rPr>
              <w:t>des activités de recherche, de suivi, d’évaluation et de bilan.</w:t>
            </w:r>
          </w:p>
        </w:tc>
        <w:tc>
          <w:tcPr>
            <w:tcW w:w="2870" w:type="dxa"/>
            <w:tcBorders>
              <w:left w:val="single" w:sz="4" w:space="0" w:color="FFFFFF" w:themeColor="background1"/>
              <w:bottom w:val="single" w:sz="4" w:space="0" w:color="E6EFF7"/>
              <w:right w:val="single" w:sz="4" w:space="0" w:color="E6EFF7"/>
            </w:tcBorders>
            <w:vAlign w:val="top"/>
          </w:tcPr>
          <w:p w14:paraId="01406E32" w14:textId="58CB5669"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rapports formels délivrés à toutes les parties prenantes intéressées </w:t>
            </w:r>
            <w:r w:rsidRPr="00B960C7">
              <w:rPr>
                <w:b/>
                <w:lang w:val="fr-FR"/>
              </w:rPr>
              <w:t>fournissent des informations complètes sur les performances des pêcheries et les actions de gestion</w:t>
            </w:r>
            <w:r w:rsidRPr="00B960C7">
              <w:rPr>
                <w:lang w:val="fr-FR"/>
              </w:rPr>
              <w:t> ; ils décrivent la réponse du système de gestion à la suite des états et des recommandations pertinentes ém</w:t>
            </w:r>
            <w:r w:rsidR="00D83867" w:rsidRPr="00B960C7">
              <w:rPr>
                <w:lang w:val="fr-FR"/>
              </w:rPr>
              <w:t xml:space="preserve">anant </w:t>
            </w:r>
            <w:r w:rsidRPr="00B960C7">
              <w:rPr>
                <w:lang w:val="fr-FR"/>
              </w:rPr>
              <w:t>des activités de recherche, de suivi, d’évaluation et de bilan.</w:t>
            </w:r>
          </w:p>
        </w:tc>
      </w:tr>
      <w:tr w:rsidR="00C84A67" w:rsidRPr="00B960C7" w14:paraId="19F8B056"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top w:val="single" w:sz="4" w:space="0" w:color="E6EFF7"/>
              <w:left w:val="single" w:sz="4" w:space="0" w:color="E6EFF7"/>
            </w:tcBorders>
          </w:tcPr>
          <w:p w14:paraId="1181B9C0" w14:textId="77777777" w:rsidR="00C84A67" w:rsidRPr="00B960C7" w:rsidRDefault="00C84A67" w:rsidP="00A04587">
            <w:pPr>
              <w:pStyle w:val="DetailedAssessmentStyleScoringIssues"/>
              <w:rPr>
                <w:lang w:val="fr-FR"/>
              </w:rPr>
            </w:pPr>
          </w:p>
        </w:tc>
        <w:tc>
          <w:tcPr>
            <w:tcW w:w="1058" w:type="dxa"/>
            <w:tcBorders>
              <w:top w:val="single" w:sz="4" w:space="0" w:color="E6EFF7"/>
              <w:right w:val="single" w:sz="4" w:space="0" w:color="E6EFF7"/>
            </w:tcBorders>
            <w:shd w:val="clear" w:color="auto" w:fill="E6EFF7"/>
          </w:tcPr>
          <w:p w14:paraId="38BFC51E"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94" w:type="dxa"/>
            <w:tcBorders>
              <w:top w:val="single" w:sz="4" w:space="0" w:color="E6EFF7"/>
              <w:left w:val="single" w:sz="4" w:space="0" w:color="E6EFF7"/>
              <w:bottom w:val="single" w:sz="4" w:space="0" w:color="E6EFF7"/>
              <w:right w:val="single" w:sz="4" w:space="0" w:color="E6EFF7"/>
            </w:tcBorders>
            <w:shd w:val="clear" w:color="auto" w:fill="auto"/>
          </w:tcPr>
          <w:p w14:paraId="2FF9E13C"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9" w:type="dxa"/>
            <w:tcBorders>
              <w:top w:val="single" w:sz="4" w:space="0" w:color="E6EFF7"/>
              <w:left w:val="single" w:sz="4" w:space="0" w:color="E6EFF7"/>
              <w:bottom w:val="single" w:sz="4" w:space="0" w:color="E6EFF7"/>
              <w:right w:val="single" w:sz="4" w:space="0" w:color="E6EFF7"/>
            </w:tcBorders>
            <w:shd w:val="clear" w:color="auto" w:fill="auto"/>
          </w:tcPr>
          <w:p w14:paraId="204287FA"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0" w:type="dxa"/>
            <w:shd w:val="clear" w:color="auto" w:fill="auto"/>
          </w:tcPr>
          <w:p w14:paraId="336738BE"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0E2F0F6A"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74918883" w14:textId="77777777" w:rsidR="00C84A67" w:rsidRPr="00B960C7" w:rsidRDefault="00C84A67" w:rsidP="00A04587">
            <w:pPr>
              <w:rPr>
                <w:lang w:val="fr-FR"/>
              </w:rPr>
            </w:pPr>
            <w:r w:rsidRPr="00B960C7">
              <w:rPr>
                <w:sz w:val="22"/>
                <w:szCs w:val="22"/>
                <w:lang w:val="fr-FR"/>
              </w:rPr>
              <w:t>Justification</w:t>
            </w:r>
          </w:p>
        </w:tc>
      </w:tr>
    </w:tbl>
    <w:p w14:paraId="3E6F18DE" w14:textId="77777777" w:rsidR="00C84A67" w:rsidRPr="00B960C7" w:rsidRDefault="00C84A67" w:rsidP="00C84A67">
      <w:pPr>
        <w:rPr>
          <w:lang w:val="fr-FR"/>
        </w:rPr>
      </w:pPr>
    </w:p>
    <w:p w14:paraId="4719E1CD"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46F8578E" w14:textId="77777777" w:rsidR="00C84A67" w:rsidRPr="00B960C7" w:rsidRDefault="00C84A67" w:rsidP="00C84A67">
      <w:pPr>
        <w:rPr>
          <w:lang w:val="fr-FR"/>
        </w:rPr>
      </w:pPr>
    </w:p>
    <w:tbl>
      <w:tblPr>
        <w:tblStyle w:val="TemplateTable"/>
        <w:tblW w:w="10351" w:type="dxa"/>
        <w:tblInd w:w="20" w:type="dxa"/>
        <w:tblLayout w:type="fixed"/>
        <w:tblLook w:val="04A0" w:firstRow="1" w:lastRow="0" w:firstColumn="1" w:lastColumn="0" w:noHBand="0" w:noVBand="1"/>
      </w:tblPr>
      <w:tblGrid>
        <w:gridCol w:w="760"/>
        <w:gridCol w:w="1058"/>
        <w:gridCol w:w="2794"/>
        <w:gridCol w:w="2869"/>
        <w:gridCol w:w="2870"/>
      </w:tblGrid>
      <w:tr w:rsidR="00C84A67" w:rsidRPr="00B960C7" w14:paraId="6412C999"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043B382" w14:textId="77777777" w:rsidR="00C84A67" w:rsidRPr="00B960C7" w:rsidRDefault="00C84A67" w:rsidP="00A04587">
            <w:pPr>
              <w:pStyle w:val="DetailedAssessmentStyleScoringIssues"/>
              <w:rPr>
                <w:b/>
                <w:lang w:val="fr-FR"/>
              </w:rPr>
            </w:pPr>
            <w:r w:rsidRPr="00B960C7">
              <w:rPr>
                <w:b/>
                <w:lang w:val="fr-FR"/>
              </w:rPr>
              <w:t>e</w:t>
            </w:r>
          </w:p>
          <w:p w14:paraId="004A62AA" w14:textId="77777777" w:rsidR="00C84A67" w:rsidRPr="00B960C7" w:rsidRDefault="00C84A67" w:rsidP="00A04587">
            <w:pPr>
              <w:pStyle w:val="DetailedAssessmentStyleLeftcolumntext"/>
              <w:rPr>
                <w:lang w:val="fr-FR"/>
              </w:rPr>
            </w:pPr>
          </w:p>
        </w:tc>
        <w:tc>
          <w:tcPr>
            <w:tcW w:w="959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40B7BE78"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Approche des litiges</w:t>
            </w:r>
          </w:p>
        </w:tc>
      </w:tr>
      <w:tr w:rsidR="00C84A67" w:rsidRPr="00B960C7" w14:paraId="66B0C877"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3FCCF02A" w14:textId="77777777" w:rsidR="00C84A67" w:rsidRPr="00B960C7" w:rsidRDefault="00C84A67" w:rsidP="00A04587">
            <w:pPr>
              <w:pStyle w:val="DetailedAssessmentStyleLeftcolumntext"/>
              <w:rPr>
                <w:lang w:val="fr-FR"/>
              </w:rPr>
            </w:pPr>
          </w:p>
        </w:tc>
        <w:tc>
          <w:tcPr>
            <w:tcW w:w="1058" w:type="dxa"/>
            <w:shd w:val="clear" w:color="auto" w:fill="E6EFF7"/>
          </w:tcPr>
          <w:p w14:paraId="34263F38"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w:t>
            </w:r>
          </w:p>
          <w:p w14:paraId="3A541785"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de notation</w:t>
            </w:r>
          </w:p>
        </w:tc>
        <w:tc>
          <w:tcPr>
            <w:tcW w:w="2794" w:type="dxa"/>
            <w:tcBorders>
              <w:bottom w:val="single" w:sz="4" w:space="0" w:color="E6EFF7"/>
            </w:tcBorders>
            <w:vAlign w:val="top"/>
          </w:tcPr>
          <w:p w14:paraId="47170A6E"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Bien que l’autorité de gestion ou la pêcherie puissent faire l’objet de contestations juridiques continuelles, cela n’est pas indicatif d’un manque de respect ou de défiance envers la loi par une infraction répétée de la même loi ou du même règlement nécessaire à sa durabilité.</w:t>
            </w:r>
          </w:p>
        </w:tc>
        <w:tc>
          <w:tcPr>
            <w:tcW w:w="2869" w:type="dxa"/>
            <w:tcBorders>
              <w:bottom w:val="single" w:sz="4" w:space="0" w:color="E6EFF7"/>
            </w:tcBorders>
            <w:vAlign w:val="top"/>
          </w:tcPr>
          <w:p w14:paraId="59F7F1E1"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Le système de gestion ou la pêcherie tentent de respecter les décisions de justice issues de contestations juridiques en temps opportun.</w:t>
            </w:r>
          </w:p>
        </w:tc>
        <w:tc>
          <w:tcPr>
            <w:tcW w:w="2870" w:type="dxa"/>
            <w:tcBorders>
              <w:bottom w:val="single" w:sz="4" w:space="0" w:color="E6EFF7"/>
              <w:right w:val="single" w:sz="4" w:space="0" w:color="E6EFF7"/>
            </w:tcBorders>
            <w:vAlign w:val="top"/>
          </w:tcPr>
          <w:p w14:paraId="18072F5D"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Le système de gestion ou la pêcherie agissent de manière proactive pour éviter les litiges juridiques, ou mettent rapidement en œuvre les décisions de justice issues de contestations juridiques.</w:t>
            </w:r>
          </w:p>
        </w:tc>
      </w:tr>
      <w:tr w:rsidR="00C84A67" w:rsidRPr="00B960C7" w14:paraId="30ACAA53"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27077A96" w14:textId="77777777" w:rsidR="00C84A67" w:rsidRPr="00B960C7" w:rsidRDefault="00C84A67" w:rsidP="00A04587">
            <w:pPr>
              <w:pStyle w:val="DetailedAssessmentStyleLeftcolumntext"/>
              <w:rPr>
                <w:lang w:val="fr-FR"/>
              </w:rPr>
            </w:pPr>
          </w:p>
        </w:tc>
        <w:tc>
          <w:tcPr>
            <w:tcW w:w="1058" w:type="dxa"/>
            <w:tcBorders>
              <w:right w:val="single" w:sz="4" w:space="0" w:color="E6EFF7"/>
            </w:tcBorders>
            <w:shd w:val="clear" w:color="auto" w:fill="E6EFF7"/>
          </w:tcPr>
          <w:p w14:paraId="64F6A1E9"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9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4AE442E"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C7A7F11"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269674C"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376F0D6F"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6B0EF237" w14:textId="77777777" w:rsidR="00C84A67" w:rsidRPr="00B960C7" w:rsidRDefault="00C84A67" w:rsidP="00A04587">
            <w:pPr>
              <w:rPr>
                <w:lang w:val="fr-FR"/>
              </w:rPr>
            </w:pPr>
            <w:r w:rsidRPr="00B960C7">
              <w:rPr>
                <w:sz w:val="22"/>
                <w:szCs w:val="22"/>
                <w:lang w:val="fr-FR"/>
              </w:rPr>
              <w:t>Justification</w:t>
            </w:r>
          </w:p>
        </w:tc>
      </w:tr>
    </w:tbl>
    <w:p w14:paraId="3A633311" w14:textId="77777777" w:rsidR="00C84A67" w:rsidRPr="00B960C7" w:rsidRDefault="00C84A67" w:rsidP="00C84A67">
      <w:pPr>
        <w:rPr>
          <w:lang w:val="fr-FR"/>
        </w:rPr>
      </w:pPr>
    </w:p>
    <w:p w14:paraId="0AAAE18E"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589BB7E9" w14:textId="77777777" w:rsidR="00C84A67" w:rsidRPr="00B960C7" w:rsidRDefault="00C84A67" w:rsidP="00C84A67">
      <w:pPr>
        <w:rPr>
          <w:lang w:val="fr-FR"/>
        </w:rPr>
      </w:pPr>
    </w:p>
    <w:tbl>
      <w:tblPr>
        <w:tblStyle w:val="TemplateTable"/>
        <w:tblW w:w="10351" w:type="dxa"/>
        <w:tblInd w:w="20" w:type="dxa"/>
        <w:tblLayout w:type="fixed"/>
        <w:tblLook w:val="04A0" w:firstRow="1" w:lastRow="0" w:firstColumn="1" w:lastColumn="0" w:noHBand="0" w:noVBand="1"/>
      </w:tblPr>
      <w:tblGrid>
        <w:gridCol w:w="10351"/>
      </w:tblGrid>
      <w:tr w:rsidR="00C84A67" w:rsidRPr="00B960C7" w14:paraId="265F0DA8"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68EB4FBE" w14:textId="77777777" w:rsidR="00C84A67" w:rsidRPr="00B960C7" w:rsidRDefault="00C84A67" w:rsidP="00A04587">
            <w:pPr>
              <w:rPr>
                <w:b w:val="0"/>
                <w:i/>
                <w:sz w:val="22"/>
                <w:szCs w:val="22"/>
                <w:lang w:val="fr-FR"/>
              </w:rPr>
            </w:pPr>
            <w:r w:rsidRPr="00B960C7">
              <w:rPr>
                <w:b w:val="0"/>
                <w:color w:val="auto"/>
                <w:sz w:val="22"/>
                <w:szCs w:val="22"/>
                <w:lang w:val="fr-FR"/>
              </w:rPr>
              <w:t>Références</w:t>
            </w:r>
          </w:p>
        </w:tc>
      </w:tr>
    </w:tbl>
    <w:p w14:paraId="279BB382" w14:textId="77777777" w:rsidR="00C84A67" w:rsidRPr="00B960C7" w:rsidRDefault="00C84A67" w:rsidP="00C84A67">
      <w:pPr>
        <w:rPr>
          <w:lang w:val="fr-FR"/>
        </w:rPr>
      </w:pPr>
    </w:p>
    <w:p w14:paraId="1B425506" w14:textId="77777777" w:rsidR="00C84A67" w:rsidRPr="00B960C7" w:rsidRDefault="00C84A67" w:rsidP="00C84A67">
      <w:pPr>
        <w:rPr>
          <w:lang w:val="fr-FR"/>
        </w:rPr>
      </w:pPr>
      <w:r w:rsidRPr="00B960C7">
        <w:rPr>
          <w:lang w:val="fr-FR"/>
        </w:rPr>
        <w:t>Le CAB doit indiquer toutes références ici, y compris des hyperliens vers des documents accessibles publiquement.</w:t>
      </w:r>
    </w:p>
    <w:p w14:paraId="5AC49601" w14:textId="77777777" w:rsidR="00C84A67" w:rsidRPr="00B960C7" w:rsidRDefault="00C84A67" w:rsidP="00C84A67">
      <w:pPr>
        <w:rPr>
          <w:lang w:val="fr-FR"/>
        </w:rPr>
      </w:pPr>
    </w:p>
    <w:tbl>
      <w:tblPr>
        <w:tblStyle w:val="Shading"/>
        <w:tblW w:w="10338" w:type="dxa"/>
        <w:tblLayout w:type="fixed"/>
        <w:tblLook w:val="04A0" w:firstRow="1" w:lastRow="0" w:firstColumn="1" w:lastColumn="0" w:noHBand="0" w:noVBand="1"/>
      </w:tblPr>
      <w:tblGrid>
        <w:gridCol w:w="10338"/>
      </w:tblGrid>
      <w:tr w:rsidR="00C84A67" w:rsidRPr="00B960C7" w14:paraId="2E63DCE0"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42BB8180" w14:textId="77777777" w:rsidR="00C84A67" w:rsidRPr="00B960C7" w:rsidRDefault="00C84A67" w:rsidP="00A04587">
            <w:pPr>
              <w:pStyle w:val="DetailedAssessmentStyleLeftcolumntext"/>
              <w:rPr>
                <w:lang w:val="fr-FR"/>
              </w:rPr>
            </w:pPr>
            <w:r w:rsidRPr="00B960C7">
              <w:rPr>
                <w:lang w:val="fr-FR"/>
              </w:rPr>
              <w:t>Justification globale de l’Indicateur de Performance (IP)</w:t>
            </w:r>
          </w:p>
        </w:tc>
      </w:tr>
    </w:tbl>
    <w:p w14:paraId="481D3AE4" w14:textId="77777777" w:rsidR="00C84A67" w:rsidRPr="00B960C7" w:rsidRDefault="00C84A67" w:rsidP="00C84A67">
      <w:pPr>
        <w:rPr>
          <w:lang w:val="fr-FR"/>
        </w:rPr>
      </w:pPr>
    </w:p>
    <w:p w14:paraId="24691B8A" w14:textId="77777777" w:rsidR="00C84A67" w:rsidRPr="00B960C7" w:rsidRDefault="00C84A67" w:rsidP="00C84A67">
      <w:pPr>
        <w:rPr>
          <w:lang w:val="fr-FR"/>
        </w:rPr>
      </w:pPr>
      <w:r w:rsidRPr="00B960C7">
        <w:rPr>
          <w:lang w:val="fr-FR"/>
        </w:rPr>
        <w:t>Le CAB doit insérer une justification suffisante pour appuyer la conclusion pour l’Indicateur de Performance, en faisant référence directe à chaque constituant à noter (supprimer si non approprié – par exemple, une justification est fournie pour chaque constituant à noter).</w:t>
      </w:r>
    </w:p>
    <w:p w14:paraId="6F524762" w14:textId="77777777" w:rsidR="00C84A67" w:rsidRPr="00B960C7" w:rsidRDefault="00C84A67" w:rsidP="00C84A67">
      <w:pPr>
        <w:rPr>
          <w:lang w:val="fr-FR"/>
        </w:rPr>
      </w:pPr>
    </w:p>
    <w:tbl>
      <w:tblPr>
        <w:tblStyle w:val="TemplateTable"/>
        <w:tblW w:w="10619" w:type="dxa"/>
        <w:tblInd w:w="10" w:type="dxa"/>
        <w:tblLayout w:type="fixed"/>
        <w:tblLook w:val="04A0" w:firstRow="1" w:lastRow="0" w:firstColumn="1" w:lastColumn="0" w:noHBand="0" w:noVBand="1"/>
      </w:tblPr>
      <w:tblGrid>
        <w:gridCol w:w="5307"/>
        <w:gridCol w:w="5312"/>
      </w:tblGrid>
      <w:tr w:rsidR="00C84A67" w:rsidRPr="00B960C7" w14:paraId="03FB0C09" w14:textId="77777777" w:rsidTr="00A0458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42897B07" w14:textId="77777777" w:rsidR="00C84A67" w:rsidRPr="00B960C7" w:rsidRDefault="00C84A67" w:rsidP="00A04587">
            <w:pPr>
              <w:pStyle w:val="DetailedAssessmentStyleLeftcolumntext"/>
              <w:rPr>
                <w:b w:val="0"/>
                <w:lang w:val="fr-FR"/>
              </w:rPr>
            </w:pPr>
            <w:r w:rsidRPr="00B960C7">
              <w:rPr>
                <w:b w:val="0"/>
                <w:lang w:val="fr-FR"/>
              </w:rPr>
              <w:t>Niveau de notation préliminaire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2F41A245" w14:textId="77777777" w:rsidR="00C84A67" w:rsidRPr="00B960C7" w:rsidRDefault="00C84A67" w:rsidP="00A04587">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lang w:val="fr-FR"/>
              </w:rPr>
              <w:t>&lt;60 / 60-79 / ≥80</w:t>
            </w:r>
          </w:p>
        </w:tc>
      </w:tr>
      <w:tr w:rsidR="00C84A67" w:rsidRPr="00B960C7" w14:paraId="56182CB7" w14:textId="77777777" w:rsidTr="00A0458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51095603" w14:textId="77777777" w:rsidR="00C84A67" w:rsidRPr="00B960C7" w:rsidRDefault="00C84A67" w:rsidP="00A04587">
            <w:pPr>
              <w:pStyle w:val="DetailedAssessmentStyleLeftcolumntext"/>
              <w:rPr>
                <w:lang w:val="fr-FR"/>
              </w:rPr>
            </w:pPr>
            <w:r w:rsidRPr="00B960C7">
              <w:rPr>
                <w:lang w:val="fr-FR"/>
              </w:rPr>
              <w:t>Manque d’information de l’indicateur</w:t>
            </w:r>
          </w:p>
        </w:tc>
        <w:tc>
          <w:tcPr>
            <w:tcW w:w="5312" w:type="dxa"/>
            <w:tcBorders>
              <w:top w:val="single" w:sz="4" w:space="0" w:color="E6EFF7"/>
              <w:bottom w:val="single" w:sz="4" w:space="0" w:color="E6EFF7"/>
              <w:right w:val="single" w:sz="4" w:space="0" w:color="E6EFF7"/>
            </w:tcBorders>
            <w:shd w:val="clear" w:color="auto" w:fill="auto"/>
          </w:tcPr>
          <w:p w14:paraId="6E359963"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noter l’IP</w:t>
            </w:r>
          </w:p>
          <w:p w14:paraId="194A652D"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3739451C" w14:textId="77777777" w:rsidR="00C84A67" w:rsidRPr="00B960C7" w:rsidRDefault="00C84A67" w:rsidP="00C84A67">
      <w:pPr>
        <w:pStyle w:val="DetailedAssessmentStyleSectionTitle"/>
        <w:rPr>
          <w:lang w:val="fr-FR"/>
        </w:rPr>
      </w:pPr>
      <w:r w:rsidRPr="00B960C7">
        <w:rPr>
          <w:lang w:val="fr-FR"/>
        </w:rPr>
        <w:t>IP 3.2.3 – Conformité et application</w:t>
      </w:r>
    </w:p>
    <w:tbl>
      <w:tblPr>
        <w:tblStyle w:val="TemplateTable"/>
        <w:tblW w:w="10351" w:type="dxa"/>
        <w:tblInd w:w="5" w:type="dxa"/>
        <w:tblLayout w:type="fixed"/>
        <w:tblLook w:val="04A0" w:firstRow="1" w:lastRow="0" w:firstColumn="1" w:lastColumn="0" w:noHBand="0" w:noVBand="1"/>
      </w:tblPr>
      <w:tblGrid>
        <w:gridCol w:w="761"/>
        <w:gridCol w:w="1072"/>
        <w:gridCol w:w="2780"/>
        <w:gridCol w:w="2868"/>
        <w:gridCol w:w="2870"/>
      </w:tblGrid>
      <w:tr w:rsidR="00C84A67" w:rsidRPr="00B960C7" w14:paraId="4CB20FE3" w14:textId="77777777" w:rsidTr="00A04587">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B1D1C90" w14:textId="77777777" w:rsidR="00C84A67" w:rsidRPr="00B960C7" w:rsidRDefault="00C84A67" w:rsidP="00A04587">
            <w:pPr>
              <w:pStyle w:val="DetailedAssessmentStylePItop-left"/>
              <w:rPr>
                <w:lang w:val="fr-FR"/>
              </w:rPr>
            </w:pPr>
            <w:r w:rsidRPr="00B960C7">
              <w:rPr>
                <w:lang w:val="fr-FR"/>
              </w:rPr>
              <w:t>IP 3.2.3</w:t>
            </w:r>
          </w:p>
        </w:tc>
        <w:tc>
          <w:tcPr>
            <w:tcW w:w="851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6DD8E8A" w14:textId="77777777" w:rsidR="00C84A67" w:rsidRPr="00B960C7" w:rsidRDefault="00C84A67" w:rsidP="00A04587">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Des mécanismes de suivi, de contrôle et de surveillance garantissent l'application et le respect des mesures de gestion de la pêcherie et des activités associées.</w:t>
            </w:r>
          </w:p>
        </w:tc>
      </w:tr>
      <w:tr w:rsidR="00C84A67" w:rsidRPr="00B960C7" w14:paraId="19696E31"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E6EFF7"/>
            </w:tcBorders>
          </w:tcPr>
          <w:p w14:paraId="66184371" w14:textId="7868DBBD" w:rsidR="00C84A67" w:rsidRPr="00B960C7" w:rsidRDefault="00A20B15" w:rsidP="00A04587">
            <w:pPr>
              <w:pStyle w:val="DetailedAssessmentStyleLeftcolumntext"/>
              <w:rPr>
                <w:lang w:val="fr-FR"/>
              </w:rPr>
            </w:pPr>
            <w:r w:rsidRPr="00B960C7">
              <w:rPr>
                <w:lang w:val="fr-FR"/>
              </w:rPr>
              <w:t>Constituants à noter</w:t>
            </w:r>
          </w:p>
        </w:tc>
        <w:tc>
          <w:tcPr>
            <w:tcW w:w="2780" w:type="dxa"/>
            <w:tcBorders>
              <w:top w:val="single" w:sz="4" w:space="0" w:color="FFFFFF" w:themeColor="background1"/>
            </w:tcBorders>
          </w:tcPr>
          <w:p w14:paraId="4BE026EF"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868" w:type="dxa"/>
            <w:tcBorders>
              <w:top w:val="single" w:sz="4" w:space="0" w:color="FFFFFF" w:themeColor="background1"/>
            </w:tcBorders>
          </w:tcPr>
          <w:p w14:paraId="71427357"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870" w:type="dxa"/>
            <w:tcBorders>
              <w:top w:val="single" w:sz="4" w:space="0" w:color="FFFFFF" w:themeColor="background1"/>
              <w:right w:val="single" w:sz="4" w:space="0" w:color="E6EFF7"/>
            </w:tcBorders>
          </w:tcPr>
          <w:p w14:paraId="1D4FCC9D"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C84A67" w:rsidRPr="00B960C7" w14:paraId="498F5D1F"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7CB50864" w14:textId="77777777" w:rsidR="00C84A67" w:rsidRPr="00B960C7" w:rsidRDefault="00C84A67" w:rsidP="00A04587">
            <w:pPr>
              <w:pStyle w:val="DetailedAssessmentStyleScoringIssues"/>
              <w:rPr>
                <w:lang w:val="fr-FR"/>
              </w:rPr>
            </w:pPr>
            <w:r w:rsidRPr="00B960C7">
              <w:rPr>
                <w:lang w:val="fr-FR"/>
              </w:rPr>
              <w:t>a</w:t>
            </w:r>
          </w:p>
          <w:p w14:paraId="480FE62E" w14:textId="77777777" w:rsidR="00C84A67" w:rsidRPr="00B960C7" w:rsidRDefault="00C84A67" w:rsidP="00A04587">
            <w:pPr>
              <w:pStyle w:val="DetailedAssessmentStyleScoringIssues"/>
              <w:rPr>
                <w:lang w:val="fr-FR"/>
              </w:rPr>
            </w:pPr>
          </w:p>
        </w:tc>
        <w:tc>
          <w:tcPr>
            <w:tcW w:w="9590" w:type="dxa"/>
            <w:gridSpan w:val="4"/>
            <w:tcBorders>
              <w:right w:val="single" w:sz="4" w:space="0" w:color="E6EFF7"/>
            </w:tcBorders>
            <w:shd w:val="clear" w:color="auto" w:fill="E6EFF7"/>
          </w:tcPr>
          <w:p w14:paraId="24FE444F" w14:textId="77777777" w:rsidR="00C84A67" w:rsidRPr="00B960C7" w:rsidRDefault="00C84A67" w:rsidP="00A04587">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Mise en œuvre du système du suivi, contrôle et surveillance (MCS, sigle en anglais)</w:t>
            </w:r>
          </w:p>
        </w:tc>
      </w:tr>
      <w:tr w:rsidR="00C84A67" w:rsidRPr="00B960C7" w14:paraId="772FAA6E"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BF4409C" w14:textId="77777777" w:rsidR="00C84A67" w:rsidRPr="00B960C7" w:rsidRDefault="00C84A67" w:rsidP="00A04587">
            <w:pPr>
              <w:pStyle w:val="DetailedAssessmentStyleScoringIssues"/>
              <w:rPr>
                <w:lang w:val="fr-FR"/>
              </w:rPr>
            </w:pPr>
          </w:p>
        </w:tc>
        <w:tc>
          <w:tcPr>
            <w:tcW w:w="1072" w:type="dxa"/>
            <w:shd w:val="clear" w:color="auto" w:fill="E6EFF7"/>
          </w:tcPr>
          <w:p w14:paraId="045F6C0E"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80" w:type="dxa"/>
            <w:tcBorders>
              <w:bottom w:val="single" w:sz="4" w:space="0" w:color="E6EFF7"/>
            </w:tcBorders>
            <w:vAlign w:val="top"/>
          </w:tcPr>
          <w:p w14:paraId="5BC0FE38" w14:textId="773211E9"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w:t>
            </w:r>
            <w:r w:rsidRPr="00B960C7">
              <w:rPr>
                <w:b/>
                <w:lang w:val="fr-FR"/>
              </w:rPr>
              <w:t>mécanismes</w:t>
            </w:r>
            <w:r w:rsidRPr="00B960C7">
              <w:rPr>
                <w:lang w:val="fr-FR"/>
              </w:rPr>
              <w:t xml:space="preserve"> de suivi, de contrôle et de surveillance existent et sont mis en œuvre au sein de la pêcherie et </w:t>
            </w:r>
            <w:r w:rsidR="003C4291">
              <w:rPr>
                <w:lang w:val="fr-FR"/>
              </w:rPr>
              <w:t xml:space="preserve">des </w:t>
            </w:r>
            <w:r w:rsidRPr="00B960C7">
              <w:rPr>
                <w:lang w:val="fr-FR"/>
              </w:rPr>
              <w:t>activités d’amélioration associées ; il existe une attente raisonnable quant à leur efficacité.</w:t>
            </w:r>
          </w:p>
        </w:tc>
        <w:tc>
          <w:tcPr>
            <w:tcW w:w="2868" w:type="dxa"/>
            <w:tcBorders>
              <w:bottom w:val="single" w:sz="4" w:space="0" w:color="E6EFF7"/>
            </w:tcBorders>
            <w:vAlign w:val="top"/>
          </w:tcPr>
          <w:p w14:paraId="15E59FD6" w14:textId="606B08A6"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 </w:t>
            </w:r>
            <w:r w:rsidRPr="00B960C7">
              <w:rPr>
                <w:b/>
                <w:lang w:val="fr-FR"/>
              </w:rPr>
              <w:t>système</w:t>
            </w:r>
            <w:r w:rsidRPr="00B960C7">
              <w:rPr>
                <w:lang w:val="fr-FR"/>
              </w:rPr>
              <w:t xml:space="preserve"> de suivi, de contrôle et de surveillance a été mis en œuvre au sein de la pêcherie et </w:t>
            </w:r>
            <w:r w:rsidR="00D83867" w:rsidRPr="00B960C7">
              <w:rPr>
                <w:lang w:val="fr-FR"/>
              </w:rPr>
              <w:t xml:space="preserve">des </w:t>
            </w:r>
            <w:r w:rsidRPr="00B960C7">
              <w:rPr>
                <w:lang w:val="fr-FR"/>
              </w:rPr>
              <w:t>activités d’amélioration associées, et a démontré sa capacité à appliquer des mesures, stratégies et/ou règles de gestion pertinentes.</w:t>
            </w:r>
          </w:p>
        </w:tc>
        <w:tc>
          <w:tcPr>
            <w:tcW w:w="2870" w:type="dxa"/>
            <w:tcBorders>
              <w:bottom w:val="single" w:sz="4" w:space="0" w:color="E6EFF7"/>
              <w:right w:val="single" w:sz="4" w:space="0" w:color="E6EFF7"/>
            </w:tcBorders>
            <w:vAlign w:val="top"/>
          </w:tcPr>
          <w:p w14:paraId="25318107" w14:textId="603AEECD"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Un système </w:t>
            </w:r>
            <w:r w:rsidRPr="00B960C7">
              <w:rPr>
                <w:b/>
                <w:lang w:val="fr-FR"/>
              </w:rPr>
              <w:t>complet</w:t>
            </w:r>
            <w:r w:rsidRPr="00B960C7">
              <w:rPr>
                <w:lang w:val="fr-FR"/>
              </w:rPr>
              <w:t xml:space="preserve"> de suivi, de contrôle et de surveillance a été mis en œuvre au sein de la pêcherie et </w:t>
            </w:r>
            <w:r w:rsidR="00D83867" w:rsidRPr="00B960C7">
              <w:rPr>
                <w:lang w:val="fr-FR"/>
              </w:rPr>
              <w:t xml:space="preserve">des </w:t>
            </w:r>
            <w:r w:rsidRPr="00B960C7">
              <w:rPr>
                <w:lang w:val="fr-FR"/>
              </w:rPr>
              <w:t>activités d’amélioration associées, et a démontré son aptitude constante à appliquer des mesures, stratégies et/ou règles de gestion pertinentes.</w:t>
            </w:r>
          </w:p>
        </w:tc>
      </w:tr>
      <w:tr w:rsidR="00C84A67" w:rsidRPr="00B960C7" w14:paraId="165C5AD9"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AAA2356" w14:textId="77777777" w:rsidR="00C84A67" w:rsidRPr="00B960C7" w:rsidRDefault="00C84A67" w:rsidP="00A04587">
            <w:pPr>
              <w:pStyle w:val="DetailedAssessmentStyleScoringIssues"/>
              <w:rPr>
                <w:lang w:val="fr-FR"/>
              </w:rPr>
            </w:pPr>
          </w:p>
        </w:tc>
        <w:tc>
          <w:tcPr>
            <w:tcW w:w="1072" w:type="dxa"/>
            <w:tcBorders>
              <w:right w:val="single" w:sz="4" w:space="0" w:color="E6EFF7"/>
            </w:tcBorders>
            <w:shd w:val="clear" w:color="auto" w:fill="E6EFF7"/>
          </w:tcPr>
          <w:p w14:paraId="6C1A914D"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8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24528F0"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24063AB"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B3C60DA"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144644D0"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7015ED87" w14:textId="77777777" w:rsidR="00C84A67" w:rsidRPr="00B960C7" w:rsidRDefault="00C84A67" w:rsidP="00A04587">
            <w:pPr>
              <w:rPr>
                <w:lang w:val="fr-FR"/>
              </w:rPr>
            </w:pPr>
            <w:r w:rsidRPr="00B960C7">
              <w:rPr>
                <w:sz w:val="22"/>
                <w:szCs w:val="22"/>
                <w:lang w:val="fr-FR"/>
              </w:rPr>
              <w:t>Justification</w:t>
            </w:r>
          </w:p>
        </w:tc>
      </w:tr>
    </w:tbl>
    <w:p w14:paraId="66CAA146" w14:textId="77777777" w:rsidR="00C84A67" w:rsidRPr="00B960C7" w:rsidRDefault="00C84A67" w:rsidP="00C84A67">
      <w:pPr>
        <w:rPr>
          <w:lang w:val="fr-FR"/>
        </w:rPr>
      </w:pPr>
    </w:p>
    <w:p w14:paraId="0699DFBD"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5828F8F3" w14:textId="77777777" w:rsidR="00C84A67" w:rsidRPr="00B960C7" w:rsidRDefault="00C84A67" w:rsidP="00C84A67">
      <w:pPr>
        <w:rPr>
          <w:lang w:val="fr-FR"/>
        </w:rPr>
      </w:pPr>
    </w:p>
    <w:tbl>
      <w:tblPr>
        <w:tblStyle w:val="TemplateTable"/>
        <w:tblW w:w="10351" w:type="dxa"/>
        <w:tblInd w:w="5" w:type="dxa"/>
        <w:tblLayout w:type="fixed"/>
        <w:tblLook w:val="04A0" w:firstRow="1" w:lastRow="0" w:firstColumn="1" w:lastColumn="0" w:noHBand="0" w:noVBand="1"/>
      </w:tblPr>
      <w:tblGrid>
        <w:gridCol w:w="761"/>
        <w:gridCol w:w="1072"/>
        <w:gridCol w:w="2780"/>
        <w:gridCol w:w="2868"/>
        <w:gridCol w:w="2870"/>
      </w:tblGrid>
      <w:tr w:rsidR="00C84A67" w:rsidRPr="00B960C7" w14:paraId="02AC2193"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6E37152" w14:textId="77777777" w:rsidR="00C84A67" w:rsidRPr="00B960C7" w:rsidRDefault="00C84A67" w:rsidP="00A04587">
            <w:pPr>
              <w:pStyle w:val="DetailedAssessmentStyleScoringIssues"/>
              <w:rPr>
                <w:b/>
                <w:lang w:val="fr-FR"/>
              </w:rPr>
            </w:pPr>
            <w:r w:rsidRPr="00B960C7">
              <w:rPr>
                <w:b/>
                <w:lang w:val="fr-FR"/>
              </w:rPr>
              <w:t>b</w:t>
            </w:r>
          </w:p>
          <w:p w14:paraId="4E7F37F8" w14:textId="77777777" w:rsidR="00C84A67" w:rsidRPr="00B960C7" w:rsidRDefault="00C84A67" w:rsidP="00A04587">
            <w:pPr>
              <w:pStyle w:val="DetailedAssessmentStyleScoringIssues"/>
              <w:rPr>
                <w:lang w:val="fr-FR"/>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0193157E"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Sanctions</w:t>
            </w:r>
          </w:p>
        </w:tc>
      </w:tr>
      <w:tr w:rsidR="00C84A67" w:rsidRPr="00B960C7" w14:paraId="13A953C8"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090AA9F" w14:textId="77777777" w:rsidR="00C84A67" w:rsidRPr="00B960C7" w:rsidRDefault="00C84A67" w:rsidP="00A04587">
            <w:pPr>
              <w:pStyle w:val="DetailedAssessmentStyleScoringIssues"/>
              <w:rPr>
                <w:lang w:val="fr-FR"/>
              </w:rPr>
            </w:pPr>
          </w:p>
        </w:tc>
        <w:tc>
          <w:tcPr>
            <w:tcW w:w="1072" w:type="dxa"/>
            <w:shd w:val="clear" w:color="auto" w:fill="E6EFF7"/>
          </w:tcPr>
          <w:p w14:paraId="68EE46CC"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80" w:type="dxa"/>
            <w:tcBorders>
              <w:bottom w:val="single" w:sz="4" w:space="0" w:color="E6EFF7"/>
            </w:tcBorders>
            <w:vAlign w:val="top"/>
          </w:tcPr>
          <w:p w14:paraId="181EF809"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Il existe des sanctions pour traiter les non-conformités, et il existe des preuves de leur application.</w:t>
            </w:r>
          </w:p>
        </w:tc>
        <w:tc>
          <w:tcPr>
            <w:tcW w:w="2868" w:type="dxa"/>
            <w:tcBorders>
              <w:bottom w:val="single" w:sz="4" w:space="0" w:color="E6EFF7"/>
            </w:tcBorders>
            <w:vAlign w:val="top"/>
          </w:tcPr>
          <w:p w14:paraId="771E2D0F"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existe des sanctions pour traiter les non-conformités ; elles </w:t>
            </w:r>
            <w:r w:rsidRPr="00B960C7">
              <w:rPr>
                <w:b/>
                <w:lang w:val="fr-FR"/>
              </w:rPr>
              <w:t>sont systématiquement appliquées</w:t>
            </w:r>
            <w:r w:rsidRPr="00B960C7">
              <w:rPr>
                <w:lang w:val="fr-FR"/>
              </w:rPr>
              <w:t xml:space="preserve"> et leur effet dissuasif est considéré comme efficace.</w:t>
            </w:r>
          </w:p>
        </w:tc>
        <w:tc>
          <w:tcPr>
            <w:tcW w:w="2870" w:type="dxa"/>
            <w:tcBorders>
              <w:bottom w:val="single" w:sz="4" w:space="0" w:color="E6EFF7"/>
              <w:right w:val="single" w:sz="4" w:space="0" w:color="E6EFF7"/>
            </w:tcBorders>
            <w:vAlign w:val="top"/>
          </w:tcPr>
          <w:p w14:paraId="5BB396B4"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existe des sanctions pour traiter les non-conformités ; elles sont systématiquement appliquées et leur effet dissuasif est </w:t>
            </w:r>
            <w:r w:rsidRPr="00B960C7">
              <w:rPr>
                <w:b/>
                <w:lang w:val="fr-FR"/>
              </w:rPr>
              <w:t>démontrable</w:t>
            </w:r>
            <w:r w:rsidRPr="00B960C7">
              <w:rPr>
                <w:lang w:val="fr-FR"/>
              </w:rPr>
              <w:t>.</w:t>
            </w:r>
          </w:p>
        </w:tc>
      </w:tr>
      <w:tr w:rsidR="00C84A67" w:rsidRPr="00B960C7" w14:paraId="39C46C42"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1FFD1B5" w14:textId="77777777" w:rsidR="00C84A67" w:rsidRPr="00B960C7" w:rsidRDefault="00C84A67" w:rsidP="00A04587">
            <w:pPr>
              <w:pStyle w:val="DetailedAssessmentStyleScoringIssues"/>
              <w:rPr>
                <w:lang w:val="fr-FR"/>
              </w:rPr>
            </w:pPr>
          </w:p>
        </w:tc>
        <w:tc>
          <w:tcPr>
            <w:tcW w:w="1072" w:type="dxa"/>
            <w:tcBorders>
              <w:right w:val="single" w:sz="4" w:space="0" w:color="E6EFF7"/>
            </w:tcBorders>
            <w:shd w:val="clear" w:color="auto" w:fill="E6EFF7"/>
          </w:tcPr>
          <w:p w14:paraId="2E1CF37B"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8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7B590A6"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B7AF769"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7725F72"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46EA27A8"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F7A03A2" w14:textId="77777777" w:rsidR="00C84A67" w:rsidRPr="00B960C7" w:rsidRDefault="00C84A67" w:rsidP="00A04587">
            <w:pPr>
              <w:rPr>
                <w:lang w:val="fr-FR"/>
              </w:rPr>
            </w:pPr>
            <w:r w:rsidRPr="00B960C7">
              <w:rPr>
                <w:sz w:val="22"/>
                <w:szCs w:val="22"/>
                <w:lang w:val="fr-FR"/>
              </w:rPr>
              <w:t>Justification</w:t>
            </w:r>
          </w:p>
        </w:tc>
      </w:tr>
    </w:tbl>
    <w:p w14:paraId="20002EA7" w14:textId="77777777" w:rsidR="00C84A67" w:rsidRPr="00B960C7" w:rsidRDefault="00C84A67" w:rsidP="00C84A67">
      <w:pPr>
        <w:rPr>
          <w:lang w:val="fr-FR"/>
        </w:rPr>
      </w:pPr>
    </w:p>
    <w:p w14:paraId="420A6F3F"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255A8EAB" w14:textId="77777777" w:rsidR="00C84A67" w:rsidRPr="00B960C7" w:rsidRDefault="00C84A67" w:rsidP="00C84A67">
      <w:pPr>
        <w:rPr>
          <w:lang w:val="fr-FR"/>
        </w:rPr>
      </w:pPr>
    </w:p>
    <w:tbl>
      <w:tblPr>
        <w:tblStyle w:val="TemplateTable"/>
        <w:tblW w:w="10351" w:type="dxa"/>
        <w:tblInd w:w="5" w:type="dxa"/>
        <w:tblLayout w:type="fixed"/>
        <w:tblLook w:val="04A0" w:firstRow="1" w:lastRow="0" w:firstColumn="1" w:lastColumn="0" w:noHBand="0" w:noVBand="1"/>
      </w:tblPr>
      <w:tblGrid>
        <w:gridCol w:w="761"/>
        <w:gridCol w:w="1072"/>
        <w:gridCol w:w="2780"/>
        <w:gridCol w:w="2868"/>
        <w:gridCol w:w="2870"/>
      </w:tblGrid>
      <w:tr w:rsidR="00C84A67" w:rsidRPr="00B960C7" w14:paraId="64BBD061"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1E1FF43D" w14:textId="77777777" w:rsidR="00C84A67" w:rsidRPr="00B960C7" w:rsidRDefault="00C84A67" w:rsidP="00A04587">
            <w:pPr>
              <w:pStyle w:val="DetailedAssessmentStyleScoringIssues"/>
              <w:rPr>
                <w:b/>
                <w:lang w:val="fr-FR"/>
              </w:rPr>
            </w:pPr>
            <w:r w:rsidRPr="00B960C7">
              <w:rPr>
                <w:b/>
                <w:lang w:val="fr-FR"/>
              </w:rPr>
              <w:t>c</w:t>
            </w:r>
          </w:p>
          <w:p w14:paraId="4AE991E4" w14:textId="77777777" w:rsidR="00C84A67" w:rsidRPr="00B960C7" w:rsidRDefault="00C84A67" w:rsidP="00A04587">
            <w:pPr>
              <w:pStyle w:val="DetailedAssessmentStyleScoringIssues"/>
              <w:rPr>
                <w:lang w:val="fr-FR"/>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D8EA779"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Conformité</w:t>
            </w:r>
          </w:p>
        </w:tc>
      </w:tr>
      <w:tr w:rsidR="00C84A67" w:rsidRPr="00B960C7" w14:paraId="06BA7778"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4360A29" w14:textId="77777777" w:rsidR="00C84A67" w:rsidRPr="00B960C7" w:rsidRDefault="00C84A67" w:rsidP="00A04587">
            <w:pPr>
              <w:pStyle w:val="DetailedAssessmentStyleScoringIssues"/>
              <w:rPr>
                <w:lang w:val="fr-FR"/>
              </w:rPr>
            </w:pPr>
          </w:p>
        </w:tc>
        <w:tc>
          <w:tcPr>
            <w:tcW w:w="1072" w:type="dxa"/>
            <w:shd w:val="clear" w:color="auto" w:fill="E6EFF7"/>
          </w:tcPr>
          <w:p w14:paraId="7830701A"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80" w:type="dxa"/>
            <w:tcBorders>
              <w:bottom w:val="single" w:sz="4" w:space="0" w:color="E6EFF7"/>
            </w:tcBorders>
            <w:vAlign w:val="top"/>
          </w:tcPr>
          <w:p w14:paraId="754991E6" w14:textId="054A5BA9"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est </w:t>
            </w:r>
            <w:r w:rsidRPr="00B960C7">
              <w:rPr>
                <w:b/>
                <w:lang w:val="fr-FR"/>
              </w:rPr>
              <w:t>généralement admis</w:t>
            </w:r>
            <w:r w:rsidRPr="00B960C7">
              <w:rPr>
                <w:lang w:val="fr-FR"/>
              </w:rPr>
              <w:t xml:space="preserve"> que les pêcheurs </w:t>
            </w:r>
            <w:r w:rsidR="008914A6">
              <w:rPr>
                <w:lang w:val="fr-FR"/>
              </w:rPr>
              <w:t xml:space="preserve">et les opérateurs des écloseries </w:t>
            </w:r>
            <w:r w:rsidRPr="00B960C7">
              <w:rPr>
                <w:lang w:val="fr-FR"/>
              </w:rPr>
              <w:t xml:space="preserve">se conforment au système de gestion de la pêcherie et </w:t>
            </w:r>
            <w:r w:rsidR="00D83867" w:rsidRPr="00B960C7">
              <w:rPr>
                <w:lang w:val="fr-FR"/>
              </w:rPr>
              <w:t xml:space="preserve">des </w:t>
            </w:r>
            <w:r w:rsidRPr="00B960C7">
              <w:rPr>
                <w:lang w:val="fr-FR"/>
              </w:rPr>
              <w:t>activités d’amélioration associées faisant l’objet de l’évaluation, notamment, le cas échéant, en fournissant des informations importantes pour la bonne gestion de la pêcherie.</w:t>
            </w:r>
          </w:p>
        </w:tc>
        <w:tc>
          <w:tcPr>
            <w:tcW w:w="2868" w:type="dxa"/>
            <w:tcBorders>
              <w:bottom w:val="single" w:sz="4" w:space="0" w:color="E6EFF7"/>
            </w:tcBorders>
            <w:vAlign w:val="top"/>
          </w:tcPr>
          <w:p w14:paraId="226F1985" w14:textId="5597C6AD"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b/>
                <w:lang w:val="fr-FR"/>
              </w:rPr>
              <w:t>Il existe des preuves</w:t>
            </w:r>
            <w:r w:rsidRPr="00B960C7">
              <w:rPr>
                <w:lang w:val="fr-FR"/>
              </w:rPr>
              <w:t xml:space="preserve"> démontrant que les pêcheurs </w:t>
            </w:r>
            <w:r w:rsidR="002718A0">
              <w:rPr>
                <w:lang w:val="fr-FR"/>
              </w:rPr>
              <w:t xml:space="preserve">et les opérateurs des écloseries </w:t>
            </w:r>
            <w:r w:rsidRPr="00B960C7">
              <w:rPr>
                <w:lang w:val="fr-FR"/>
              </w:rPr>
              <w:t>se conforment au système de gestion faisant l’objet de l’évaluation, notamment, le cas échéant, en fournissant des informations importantes pour la bonne gestion de la pêcherie et des activités d’amélioration associées.</w:t>
            </w:r>
          </w:p>
        </w:tc>
        <w:tc>
          <w:tcPr>
            <w:tcW w:w="2870" w:type="dxa"/>
            <w:tcBorders>
              <w:bottom w:val="single" w:sz="4" w:space="0" w:color="E6EFF7"/>
              <w:right w:val="single" w:sz="4" w:space="0" w:color="E6EFF7"/>
            </w:tcBorders>
            <w:vAlign w:val="top"/>
          </w:tcPr>
          <w:p w14:paraId="1B32CBA0" w14:textId="3AADBAC2"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Il existe </w:t>
            </w:r>
            <w:r w:rsidRPr="00B960C7">
              <w:rPr>
                <w:b/>
                <w:lang w:val="fr-FR"/>
              </w:rPr>
              <w:t>un degré élevé de certitude</w:t>
            </w:r>
            <w:r w:rsidRPr="00B960C7">
              <w:rPr>
                <w:lang w:val="fr-FR"/>
              </w:rPr>
              <w:t xml:space="preserve"> que les pêcheurs </w:t>
            </w:r>
            <w:r w:rsidR="002718A0">
              <w:rPr>
                <w:lang w:val="fr-FR"/>
              </w:rPr>
              <w:t xml:space="preserve">et les opérateurs des écloseries </w:t>
            </w:r>
            <w:r w:rsidRPr="00B960C7">
              <w:rPr>
                <w:lang w:val="fr-FR"/>
              </w:rPr>
              <w:t>se conforment au système de gestion faisant l’objet de l’évaluation, notamment en fournissant des informations importantes pour la bonne gestion de la pêcherie et des activités d’amélioration associées.</w:t>
            </w:r>
          </w:p>
        </w:tc>
      </w:tr>
      <w:tr w:rsidR="00C84A67" w:rsidRPr="00B960C7" w14:paraId="270799AF"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A85EEDE" w14:textId="77777777" w:rsidR="00C84A67" w:rsidRPr="00B960C7" w:rsidRDefault="00C84A67" w:rsidP="00A04587">
            <w:pPr>
              <w:pStyle w:val="DetailedAssessmentStyleScoringIssues"/>
              <w:rPr>
                <w:lang w:val="fr-FR"/>
              </w:rPr>
            </w:pPr>
          </w:p>
        </w:tc>
        <w:tc>
          <w:tcPr>
            <w:tcW w:w="1072" w:type="dxa"/>
            <w:tcBorders>
              <w:right w:val="single" w:sz="4" w:space="0" w:color="E6EFF7"/>
            </w:tcBorders>
            <w:shd w:val="clear" w:color="auto" w:fill="E6EFF7"/>
          </w:tcPr>
          <w:p w14:paraId="3F297DEF"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8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5D11803"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192EAEE"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C4B7D02"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2918E9B4"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699F8E09" w14:textId="77777777" w:rsidR="00C84A67" w:rsidRPr="00B960C7" w:rsidRDefault="00C84A67" w:rsidP="00A04587">
            <w:pPr>
              <w:rPr>
                <w:lang w:val="fr-FR"/>
              </w:rPr>
            </w:pPr>
            <w:r w:rsidRPr="00B960C7">
              <w:rPr>
                <w:sz w:val="22"/>
                <w:szCs w:val="22"/>
                <w:lang w:val="fr-FR"/>
              </w:rPr>
              <w:t>Justification</w:t>
            </w:r>
          </w:p>
        </w:tc>
      </w:tr>
    </w:tbl>
    <w:p w14:paraId="3BCA7096" w14:textId="77777777" w:rsidR="00C84A67" w:rsidRPr="00B960C7" w:rsidRDefault="00C84A67" w:rsidP="00C84A67">
      <w:pPr>
        <w:rPr>
          <w:lang w:val="fr-FR"/>
        </w:rPr>
      </w:pPr>
    </w:p>
    <w:p w14:paraId="604E0E4C"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2D87515A" w14:textId="77777777" w:rsidR="00C84A67" w:rsidRPr="00B960C7" w:rsidRDefault="00C84A67" w:rsidP="00C84A67">
      <w:pPr>
        <w:rPr>
          <w:lang w:val="fr-FR"/>
        </w:rPr>
      </w:pPr>
    </w:p>
    <w:tbl>
      <w:tblPr>
        <w:tblStyle w:val="TemplateTable"/>
        <w:tblW w:w="10351" w:type="dxa"/>
        <w:tblInd w:w="5" w:type="dxa"/>
        <w:tblLayout w:type="fixed"/>
        <w:tblLook w:val="04A0" w:firstRow="1" w:lastRow="0" w:firstColumn="1" w:lastColumn="0" w:noHBand="0" w:noVBand="1"/>
      </w:tblPr>
      <w:tblGrid>
        <w:gridCol w:w="761"/>
        <w:gridCol w:w="1072"/>
        <w:gridCol w:w="2780"/>
        <w:gridCol w:w="2868"/>
        <w:gridCol w:w="2870"/>
      </w:tblGrid>
      <w:tr w:rsidR="00C84A67" w:rsidRPr="00B960C7" w14:paraId="74AB2640"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B48B812" w14:textId="77777777" w:rsidR="00C84A67" w:rsidRPr="00B960C7" w:rsidRDefault="00C84A67" w:rsidP="00A04587">
            <w:pPr>
              <w:pStyle w:val="DetailedAssessmentStyleScoringIssues"/>
              <w:rPr>
                <w:b/>
                <w:lang w:val="fr-FR"/>
              </w:rPr>
            </w:pPr>
            <w:r w:rsidRPr="00B960C7">
              <w:rPr>
                <w:b/>
                <w:lang w:val="fr-FR"/>
              </w:rPr>
              <w:t>d</w:t>
            </w:r>
          </w:p>
          <w:p w14:paraId="6FCA643A" w14:textId="77777777" w:rsidR="00C84A67" w:rsidRPr="00B960C7" w:rsidRDefault="00C84A67" w:rsidP="00A04587">
            <w:pPr>
              <w:pStyle w:val="DetailedAssessmentStyleLeftcolumntext"/>
              <w:rPr>
                <w:lang w:val="fr-FR"/>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4273EF2B"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Non-conformité systématique</w:t>
            </w:r>
          </w:p>
        </w:tc>
      </w:tr>
      <w:tr w:rsidR="00C84A67" w:rsidRPr="00B960C7" w14:paraId="0246A093"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4E75916" w14:textId="77777777" w:rsidR="00C84A67" w:rsidRPr="00B960C7" w:rsidRDefault="00C84A67" w:rsidP="00A04587">
            <w:pPr>
              <w:pStyle w:val="DetailedAssessmentStyleLeftcolumntext"/>
              <w:rPr>
                <w:lang w:val="fr-FR"/>
              </w:rPr>
            </w:pPr>
          </w:p>
        </w:tc>
        <w:tc>
          <w:tcPr>
            <w:tcW w:w="1072" w:type="dxa"/>
            <w:shd w:val="clear" w:color="auto" w:fill="E6EFF7"/>
          </w:tcPr>
          <w:p w14:paraId="1A519A4E"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80" w:type="dxa"/>
            <w:vAlign w:val="top"/>
          </w:tcPr>
          <w:p w14:paraId="479958BC"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c>
          <w:tcPr>
            <w:tcW w:w="2868" w:type="dxa"/>
            <w:vAlign w:val="top"/>
          </w:tcPr>
          <w:p w14:paraId="60EDF930"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Il n’existe aucune indication de non-conformité systématique.</w:t>
            </w:r>
          </w:p>
        </w:tc>
        <w:tc>
          <w:tcPr>
            <w:tcW w:w="2870" w:type="dxa"/>
            <w:tcBorders>
              <w:right w:val="single" w:sz="4" w:space="0" w:color="E6EFF7"/>
            </w:tcBorders>
            <w:vAlign w:val="top"/>
          </w:tcPr>
          <w:p w14:paraId="247D9EED" w14:textId="77777777"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p>
        </w:tc>
      </w:tr>
      <w:tr w:rsidR="00C84A67" w:rsidRPr="00B960C7" w14:paraId="642779EB"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A8ADCE6" w14:textId="77777777" w:rsidR="00C84A67" w:rsidRPr="00B960C7" w:rsidRDefault="00C84A67" w:rsidP="00A04587">
            <w:pPr>
              <w:pStyle w:val="DetailedAssessmentStyleLeftcolumntext"/>
              <w:rPr>
                <w:lang w:val="fr-FR"/>
              </w:rPr>
            </w:pPr>
          </w:p>
        </w:tc>
        <w:tc>
          <w:tcPr>
            <w:tcW w:w="1072" w:type="dxa"/>
            <w:shd w:val="clear" w:color="auto" w:fill="E6EFF7"/>
          </w:tcPr>
          <w:p w14:paraId="6C4957EB"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80" w:type="dxa"/>
            <w:vAlign w:val="top"/>
          </w:tcPr>
          <w:p w14:paraId="54BEC695" w14:textId="77777777" w:rsidR="00C84A67" w:rsidRPr="00B960C7" w:rsidRDefault="00C84A67" w:rsidP="00A04587">
            <w:pPr>
              <w:pStyle w:val="DetailedAssessmentStyleSGText"/>
              <w:cnfStyle w:val="000000000000" w:firstRow="0" w:lastRow="0" w:firstColumn="0" w:lastColumn="0" w:oddVBand="0" w:evenVBand="0" w:oddHBand="0" w:evenHBand="0" w:firstRowFirstColumn="0" w:firstRowLastColumn="0" w:lastRowFirstColumn="0" w:lastRowLastColumn="0"/>
              <w:rPr>
                <w:lang w:val="fr-FR"/>
              </w:rPr>
            </w:pPr>
          </w:p>
        </w:tc>
        <w:tc>
          <w:tcPr>
            <w:tcW w:w="2868" w:type="dxa"/>
            <w:shd w:val="clear" w:color="auto" w:fill="auto"/>
          </w:tcPr>
          <w:p w14:paraId="35D537D8" w14:textId="77777777" w:rsidR="00C84A67" w:rsidRPr="00B960C7" w:rsidRDefault="00C84A67" w:rsidP="00A04587">
            <w:pPr>
              <w:pStyle w:val="DetailedAssessmentStyleSGText"/>
              <w:cnfStyle w:val="000000000000" w:firstRow="0" w:lastRow="0" w:firstColumn="0" w:lastColumn="0" w:oddVBand="0" w:evenVBand="0" w:oddHBand="0" w:evenHBand="0" w:firstRowFirstColumn="0" w:firstRowLastColumn="0" w:lastRowFirstColumn="0" w:lastRowLastColumn="0"/>
              <w:rPr>
                <w:lang w:val="fr-FR"/>
              </w:rPr>
            </w:pPr>
            <w:r w:rsidRPr="00B960C7">
              <w:rPr>
                <w:b/>
                <w:color w:val="auto"/>
                <w:szCs w:val="20"/>
                <w:lang w:val="fr-FR"/>
              </w:rPr>
              <w:t>Oui / Non</w:t>
            </w:r>
          </w:p>
        </w:tc>
        <w:tc>
          <w:tcPr>
            <w:tcW w:w="2870" w:type="dxa"/>
            <w:tcBorders>
              <w:right w:val="single" w:sz="4" w:space="0" w:color="E6EFF7"/>
            </w:tcBorders>
            <w:vAlign w:val="top"/>
          </w:tcPr>
          <w:p w14:paraId="4FCC1AA8" w14:textId="77777777" w:rsidR="00C84A67" w:rsidRPr="00B960C7" w:rsidRDefault="00C84A67" w:rsidP="00A04587">
            <w:pPr>
              <w:pStyle w:val="DetailedAssessmentStyleSGText"/>
              <w:cnfStyle w:val="000000000000" w:firstRow="0" w:lastRow="0" w:firstColumn="0" w:lastColumn="0" w:oddVBand="0" w:evenVBand="0" w:oddHBand="0" w:evenHBand="0" w:firstRowFirstColumn="0" w:firstRowLastColumn="0" w:lastRowFirstColumn="0" w:lastRowLastColumn="0"/>
              <w:rPr>
                <w:lang w:val="fr-FR"/>
              </w:rPr>
            </w:pPr>
          </w:p>
        </w:tc>
      </w:tr>
      <w:tr w:rsidR="00C84A67" w:rsidRPr="00B960C7" w14:paraId="2E49E16F"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top w:val="single" w:sz="4" w:space="0" w:color="FFFFFF" w:themeColor="background1"/>
              <w:left w:val="single" w:sz="4" w:space="0" w:color="E6EFF7"/>
              <w:right w:val="single" w:sz="4" w:space="0" w:color="E6EFF7"/>
            </w:tcBorders>
          </w:tcPr>
          <w:p w14:paraId="597D12DF" w14:textId="77777777" w:rsidR="00C84A67" w:rsidRPr="00B960C7" w:rsidRDefault="00C84A67" w:rsidP="00A04587">
            <w:pPr>
              <w:rPr>
                <w:b/>
                <w:lang w:val="fr-FR"/>
              </w:rPr>
            </w:pPr>
            <w:r w:rsidRPr="00B960C7">
              <w:rPr>
                <w:sz w:val="22"/>
                <w:szCs w:val="22"/>
                <w:lang w:val="fr-FR"/>
              </w:rPr>
              <w:t>Justification</w:t>
            </w:r>
          </w:p>
        </w:tc>
      </w:tr>
    </w:tbl>
    <w:p w14:paraId="635A32CB" w14:textId="77777777" w:rsidR="00C84A67" w:rsidRPr="00B960C7" w:rsidRDefault="00C84A67" w:rsidP="00C84A67">
      <w:pPr>
        <w:rPr>
          <w:lang w:val="fr-FR"/>
        </w:rPr>
      </w:pPr>
    </w:p>
    <w:p w14:paraId="165B7CED"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4ED44825" w14:textId="77777777" w:rsidR="00C84A67" w:rsidRPr="00B960C7" w:rsidRDefault="00C84A67" w:rsidP="00C84A67">
      <w:pPr>
        <w:rPr>
          <w:lang w:val="fr-FR"/>
        </w:rPr>
      </w:pPr>
    </w:p>
    <w:tbl>
      <w:tblPr>
        <w:tblStyle w:val="TemplateTable"/>
        <w:tblW w:w="10351" w:type="dxa"/>
        <w:tblInd w:w="5" w:type="dxa"/>
        <w:tblLayout w:type="fixed"/>
        <w:tblLook w:val="04A0" w:firstRow="1" w:lastRow="0" w:firstColumn="1" w:lastColumn="0" w:noHBand="0" w:noVBand="1"/>
      </w:tblPr>
      <w:tblGrid>
        <w:gridCol w:w="10351"/>
      </w:tblGrid>
      <w:tr w:rsidR="00C84A67" w:rsidRPr="00B960C7" w14:paraId="00D55DA0"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40E08830" w14:textId="77777777" w:rsidR="00C84A67" w:rsidRPr="00B960C7" w:rsidRDefault="00C84A67" w:rsidP="00A04587">
            <w:pPr>
              <w:rPr>
                <w:b w:val="0"/>
                <w:i/>
                <w:sz w:val="22"/>
                <w:szCs w:val="22"/>
                <w:lang w:val="fr-FR"/>
              </w:rPr>
            </w:pPr>
            <w:r w:rsidRPr="00B960C7">
              <w:rPr>
                <w:b w:val="0"/>
                <w:color w:val="auto"/>
                <w:sz w:val="22"/>
                <w:szCs w:val="22"/>
                <w:lang w:val="fr-FR"/>
              </w:rPr>
              <w:t>Références</w:t>
            </w:r>
          </w:p>
        </w:tc>
      </w:tr>
    </w:tbl>
    <w:p w14:paraId="147581D8" w14:textId="77777777" w:rsidR="00C84A67" w:rsidRPr="00B960C7" w:rsidRDefault="00C84A67" w:rsidP="00C84A67">
      <w:pPr>
        <w:rPr>
          <w:lang w:val="fr-FR"/>
        </w:rPr>
      </w:pPr>
    </w:p>
    <w:p w14:paraId="7B02F037" w14:textId="77777777" w:rsidR="00C84A67" w:rsidRPr="00B960C7" w:rsidRDefault="00C84A67" w:rsidP="00C84A67">
      <w:pPr>
        <w:rPr>
          <w:lang w:val="fr-FR"/>
        </w:rPr>
      </w:pPr>
      <w:r w:rsidRPr="00B960C7">
        <w:rPr>
          <w:lang w:val="fr-FR"/>
        </w:rPr>
        <w:t>Le CAB doit indiquer toutes références ici, y compris des hyperliens vers des documents accessibles publiquement.</w:t>
      </w:r>
    </w:p>
    <w:p w14:paraId="3AC674E4" w14:textId="77777777" w:rsidR="00C84A67" w:rsidRPr="00B960C7" w:rsidRDefault="00C84A67" w:rsidP="00C84A67">
      <w:pPr>
        <w:rPr>
          <w:lang w:val="fr-FR"/>
        </w:rPr>
      </w:pPr>
    </w:p>
    <w:tbl>
      <w:tblPr>
        <w:tblStyle w:val="Shading"/>
        <w:tblW w:w="10338" w:type="dxa"/>
        <w:tblLayout w:type="fixed"/>
        <w:tblLook w:val="04A0" w:firstRow="1" w:lastRow="0" w:firstColumn="1" w:lastColumn="0" w:noHBand="0" w:noVBand="1"/>
      </w:tblPr>
      <w:tblGrid>
        <w:gridCol w:w="10338"/>
      </w:tblGrid>
      <w:tr w:rsidR="00C84A67" w:rsidRPr="00B960C7" w14:paraId="28AD17CC"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6A7F1748" w14:textId="77777777" w:rsidR="00C84A67" w:rsidRPr="00B960C7" w:rsidRDefault="00C84A67" w:rsidP="00A04587">
            <w:pPr>
              <w:pStyle w:val="DetailedAssessmentStyleLeftcolumntext"/>
              <w:rPr>
                <w:lang w:val="fr-FR"/>
              </w:rPr>
            </w:pPr>
            <w:r w:rsidRPr="00B960C7">
              <w:rPr>
                <w:lang w:val="fr-FR"/>
              </w:rPr>
              <w:t>Justification globale de l’Indicateur de Performance (IP)</w:t>
            </w:r>
          </w:p>
        </w:tc>
      </w:tr>
    </w:tbl>
    <w:p w14:paraId="1376C381" w14:textId="77777777" w:rsidR="00C84A67" w:rsidRPr="00B960C7" w:rsidRDefault="00C84A67" w:rsidP="00C84A67">
      <w:pPr>
        <w:rPr>
          <w:lang w:val="fr-FR"/>
        </w:rPr>
      </w:pPr>
    </w:p>
    <w:p w14:paraId="4E36EFE6" w14:textId="77777777" w:rsidR="00C84A67" w:rsidRPr="00B960C7" w:rsidRDefault="00C84A67" w:rsidP="00C84A67">
      <w:pPr>
        <w:rPr>
          <w:lang w:val="fr-FR"/>
        </w:rPr>
      </w:pPr>
      <w:r w:rsidRPr="00B960C7">
        <w:rPr>
          <w:lang w:val="fr-FR"/>
        </w:rPr>
        <w:t>Le CAB doit insérer une justification suffisante pour appuyer la conclusion pour l’Indicateur de Performance, en faisant référence directe à chaque constituant à noter (supprimer si non approprié – par exemple, une justification est fournie pour chaque constituant à noter).</w:t>
      </w:r>
    </w:p>
    <w:p w14:paraId="2C9E21B3" w14:textId="77777777" w:rsidR="00C84A67" w:rsidRPr="00B960C7" w:rsidRDefault="00C84A67" w:rsidP="00C84A67">
      <w:pPr>
        <w:rPr>
          <w:lang w:val="fr-FR"/>
        </w:rPr>
      </w:pPr>
    </w:p>
    <w:tbl>
      <w:tblPr>
        <w:tblStyle w:val="TemplateTable"/>
        <w:tblW w:w="10619" w:type="dxa"/>
        <w:tblInd w:w="10" w:type="dxa"/>
        <w:tblLayout w:type="fixed"/>
        <w:tblLook w:val="04A0" w:firstRow="1" w:lastRow="0" w:firstColumn="1" w:lastColumn="0" w:noHBand="0" w:noVBand="1"/>
      </w:tblPr>
      <w:tblGrid>
        <w:gridCol w:w="5307"/>
        <w:gridCol w:w="5312"/>
      </w:tblGrid>
      <w:tr w:rsidR="00C84A67" w:rsidRPr="00B960C7" w14:paraId="06369247" w14:textId="77777777" w:rsidTr="00A0458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497F8D05" w14:textId="77777777" w:rsidR="00C84A67" w:rsidRPr="00B960C7" w:rsidRDefault="00C84A67" w:rsidP="00A04587">
            <w:pPr>
              <w:pStyle w:val="DetailedAssessmentStyleLeftcolumntext"/>
              <w:rPr>
                <w:b w:val="0"/>
                <w:lang w:val="fr-FR"/>
              </w:rPr>
            </w:pPr>
            <w:r w:rsidRPr="00B960C7">
              <w:rPr>
                <w:b w:val="0"/>
                <w:lang w:val="fr-FR"/>
              </w:rPr>
              <w:t>Niveau de notation préliminaire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3D51CD1C" w14:textId="77777777" w:rsidR="00C84A67" w:rsidRPr="00B960C7" w:rsidRDefault="00C84A67" w:rsidP="00A04587">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lang w:val="fr-FR"/>
              </w:rPr>
              <w:t>&lt;60 / 60-79 / ≥80</w:t>
            </w:r>
          </w:p>
        </w:tc>
      </w:tr>
      <w:tr w:rsidR="00C84A67" w:rsidRPr="00B960C7" w14:paraId="2175C335" w14:textId="77777777" w:rsidTr="00A0458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76965EDE" w14:textId="77777777" w:rsidR="00C84A67" w:rsidRPr="00B960C7" w:rsidRDefault="00C84A67" w:rsidP="00A04587">
            <w:pPr>
              <w:pStyle w:val="DetailedAssessmentStyleLeftcolumntext"/>
              <w:rPr>
                <w:lang w:val="fr-FR"/>
              </w:rPr>
            </w:pPr>
            <w:r w:rsidRPr="00B960C7">
              <w:rPr>
                <w:lang w:val="fr-FR"/>
              </w:rPr>
              <w:t>Manque d’information de l’indicateur</w:t>
            </w:r>
          </w:p>
        </w:tc>
        <w:tc>
          <w:tcPr>
            <w:tcW w:w="5312" w:type="dxa"/>
            <w:tcBorders>
              <w:top w:val="single" w:sz="4" w:space="0" w:color="E6EFF7"/>
              <w:bottom w:val="single" w:sz="4" w:space="0" w:color="E6EFF7"/>
              <w:right w:val="single" w:sz="4" w:space="0" w:color="E6EFF7"/>
            </w:tcBorders>
            <w:shd w:val="clear" w:color="auto" w:fill="auto"/>
          </w:tcPr>
          <w:p w14:paraId="01C269E1"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noter l’IP</w:t>
            </w:r>
          </w:p>
          <w:p w14:paraId="1A64A0B3"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3DCE7A02" w14:textId="77777777" w:rsidR="00C84A67" w:rsidRPr="00B960C7" w:rsidRDefault="00C84A67" w:rsidP="00C84A67">
      <w:pPr>
        <w:rPr>
          <w:lang w:val="fr-FR"/>
        </w:rPr>
      </w:pPr>
      <w:r w:rsidRPr="00B960C7">
        <w:rPr>
          <w:lang w:val="fr-FR"/>
        </w:rPr>
        <w:br w:type="page"/>
      </w:r>
    </w:p>
    <w:p w14:paraId="352B6995" w14:textId="77777777" w:rsidR="00C84A67" w:rsidRPr="00B960C7" w:rsidRDefault="00C84A67" w:rsidP="00C84A67">
      <w:pPr>
        <w:pStyle w:val="DetailedAssessmentStyleSectionTitle"/>
        <w:rPr>
          <w:lang w:val="fr-FR"/>
        </w:rPr>
      </w:pPr>
      <w:r w:rsidRPr="00B960C7">
        <w:rPr>
          <w:lang w:val="fr-FR"/>
        </w:rPr>
        <w:t>IP 3.2.4 – Évaluations des performances en matière de suivi et de gestion</w:t>
      </w:r>
    </w:p>
    <w:tbl>
      <w:tblPr>
        <w:tblStyle w:val="TemplateTable"/>
        <w:tblW w:w="10306" w:type="dxa"/>
        <w:tblInd w:w="5" w:type="dxa"/>
        <w:tblLayout w:type="fixed"/>
        <w:tblLook w:val="04A0" w:firstRow="1" w:lastRow="0" w:firstColumn="1" w:lastColumn="0" w:noHBand="0" w:noVBand="1"/>
      </w:tblPr>
      <w:tblGrid>
        <w:gridCol w:w="757"/>
        <w:gridCol w:w="1076"/>
        <w:gridCol w:w="2760"/>
        <w:gridCol w:w="2856"/>
        <w:gridCol w:w="2857"/>
      </w:tblGrid>
      <w:tr w:rsidR="00C84A67" w:rsidRPr="00B960C7" w14:paraId="4B4BD247" w14:textId="77777777" w:rsidTr="00A04587">
        <w:trPr>
          <w:cnfStyle w:val="100000000000" w:firstRow="1" w:lastRow="0" w:firstColumn="0" w:lastColumn="0" w:oddVBand="0" w:evenVBand="0" w:oddHBand="0"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5D7E3E36" w14:textId="77777777" w:rsidR="00C84A67" w:rsidRPr="00B960C7" w:rsidRDefault="00C84A67" w:rsidP="00A04587">
            <w:pPr>
              <w:pStyle w:val="DetailedAssessmentStylePItop-left"/>
              <w:rPr>
                <w:lang w:val="fr-FR"/>
              </w:rPr>
            </w:pPr>
            <w:r w:rsidRPr="00B960C7">
              <w:rPr>
                <w:lang w:val="fr-FR"/>
              </w:rPr>
              <w:t>IP 3.2.4</w:t>
            </w:r>
          </w:p>
        </w:tc>
        <w:tc>
          <w:tcPr>
            <w:tcW w:w="847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F258997" w14:textId="7CB5A496" w:rsidR="00C84A67" w:rsidRPr="00B960C7" w:rsidRDefault="00C84A67" w:rsidP="00A04587">
            <w:pPr>
              <w:pStyle w:val="Evaluationtableheader"/>
              <w:cnfStyle w:val="100000000000" w:firstRow="1" w:lastRow="0" w:firstColumn="0" w:lastColumn="0" w:oddVBand="0" w:evenVBand="0" w:oddHBand="0" w:evenHBand="0" w:firstRowFirstColumn="0" w:firstRowLastColumn="0" w:lastRowFirstColumn="0" w:lastRowLastColumn="0"/>
              <w:rPr>
                <w:rFonts w:ascii="Arial" w:hAnsi="Arial" w:cs="Arial"/>
                <w:b/>
                <w:szCs w:val="20"/>
                <w:lang w:val="fr-FR"/>
              </w:rPr>
            </w:pPr>
            <w:r w:rsidRPr="00B960C7">
              <w:rPr>
                <w:rFonts w:ascii="Arial" w:hAnsi="Arial"/>
                <w:b/>
                <w:szCs w:val="20"/>
                <w:lang w:val="fr-FR"/>
              </w:rPr>
              <w:t>Un système permet de surveiller et d'évaluer les performances d</w:t>
            </w:r>
            <w:r w:rsidR="00EB68B6">
              <w:rPr>
                <w:rFonts w:ascii="Arial" w:hAnsi="Arial"/>
                <w:b/>
                <w:szCs w:val="20"/>
                <w:lang w:val="fr-FR"/>
              </w:rPr>
              <w:t>es</w:t>
            </w:r>
            <w:r w:rsidRPr="00B960C7">
              <w:rPr>
                <w:rFonts w:ascii="Arial" w:hAnsi="Arial"/>
                <w:b/>
                <w:szCs w:val="20"/>
                <w:lang w:val="fr-FR"/>
              </w:rPr>
              <w:t xml:space="preserve"> système</w:t>
            </w:r>
            <w:r w:rsidR="00EB68B6">
              <w:rPr>
                <w:rFonts w:ascii="Arial" w:hAnsi="Arial"/>
                <w:b/>
                <w:szCs w:val="20"/>
                <w:lang w:val="fr-FR"/>
              </w:rPr>
              <w:t>s</w:t>
            </w:r>
            <w:r w:rsidRPr="00B960C7">
              <w:rPr>
                <w:rFonts w:ascii="Arial" w:hAnsi="Arial"/>
                <w:b/>
                <w:szCs w:val="20"/>
                <w:lang w:val="fr-FR"/>
              </w:rPr>
              <w:t xml:space="preserve"> de gestion spécifique de la pêcherie et des </w:t>
            </w:r>
            <w:r w:rsidR="00106CF4">
              <w:rPr>
                <w:rFonts w:ascii="Arial" w:hAnsi="Arial"/>
                <w:b/>
                <w:szCs w:val="20"/>
                <w:lang w:val="fr-FR"/>
              </w:rPr>
              <w:t>activités d’amélioration</w:t>
            </w:r>
            <w:r w:rsidRPr="00B960C7">
              <w:rPr>
                <w:rFonts w:ascii="Arial" w:hAnsi="Arial"/>
                <w:b/>
                <w:szCs w:val="20"/>
                <w:lang w:val="fr-FR"/>
              </w:rPr>
              <w:t xml:space="preserve"> par rapport à ses objectifs.</w:t>
            </w:r>
          </w:p>
          <w:p w14:paraId="6E1C35E0" w14:textId="1ACA6092" w:rsidR="00C84A67" w:rsidRPr="00B960C7" w:rsidRDefault="00C84A67" w:rsidP="00A04587">
            <w:pPr>
              <w:pStyle w:val="DetailedAssessmentStyletopPItext"/>
              <w:cnfStyle w:val="100000000000" w:firstRow="1" w:lastRow="0" w:firstColumn="0" w:lastColumn="0" w:oddVBand="0" w:evenVBand="0" w:oddHBand="0" w:evenHBand="0" w:firstRowFirstColumn="0" w:firstRowLastColumn="0" w:lastRowFirstColumn="0" w:lastRowLastColumn="0"/>
              <w:rPr>
                <w:lang w:val="fr-FR"/>
              </w:rPr>
            </w:pPr>
            <w:r w:rsidRPr="00B960C7">
              <w:rPr>
                <w:lang w:val="fr-FR"/>
              </w:rPr>
              <w:t xml:space="preserve">Le système de gestion spécifique de la pêcherie et </w:t>
            </w:r>
            <w:r w:rsidR="006758DC">
              <w:rPr>
                <w:lang w:val="fr-FR"/>
              </w:rPr>
              <w:t>le(s)</w:t>
            </w:r>
            <w:r w:rsidRPr="00B960C7">
              <w:rPr>
                <w:lang w:val="fr-FR"/>
              </w:rPr>
              <w:t xml:space="preserve"> programme(s) </w:t>
            </w:r>
            <w:r w:rsidR="006758DC">
              <w:rPr>
                <w:lang w:val="fr-FR"/>
              </w:rPr>
              <w:t xml:space="preserve">d’amélioration </w:t>
            </w:r>
            <w:r w:rsidRPr="00B960C7">
              <w:rPr>
                <w:lang w:val="fr-FR"/>
              </w:rPr>
              <w:t xml:space="preserve">associé(s) </w:t>
            </w:r>
            <w:r w:rsidR="006758DC">
              <w:rPr>
                <w:lang w:val="fr-FR"/>
              </w:rPr>
              <w:t>sont</w:t>
            </w:r>
            <w:r w:rsidR="006758DC" w:rsidRPr="00B960C7">
              <w:rPr>
                <w:lang w:val="fr-FR"/>
              </w:rPr>
              <w:t xml:space="preserve"> </w:t>
            </w:r>
            <w:r w:rsidRPr="00B960C7">
              <w:rPr>
                <w:lang w:val="fr-FR"/>
              </w:rPr>
              <w:t>revu</w:t>
            </w:r>
            <w:r w:rsidR="006758DC">
              <w:rPr>
                <w:lang w:val="fr-FR"/>
              </w:rPr>
              <w:t>s</w:t>
            </w:r>
            <w:r w:rsidRPr="00B960C7">
              <w:rPr>
                <w:lang w:val="fr-FR"/>
              </w:rPr>
              <w:t xml:space="preserve"> de façon efficace et opportune.</w:t>
            </w:r>
          </w:p>
        </w:tc>
      </w:tr>
      <w:tr w:rsidR="00C84A67" w:rsidRPr="00B960C7" w14:paraId="5AD263C3"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FFFFF" w:themeColor="background1"/>
              <w:left w:val="single" w:sz="4" w:space="0" w:color="E6EFF7"/>
            </w:tcBorders>
          </w:tcPr>
          <w:p w14:paraId="36CECA08" w14:textId="546FCEAE" w:rsidR="00C84A67" w:rsidRPr="00B960C7" w:rsidRDefault="00A20B15" w:rsidP="00A04587">
            <w:pPr>
              <w:pStyle w:val="DetailedAssessmentStyleLeftcolumntext"/>
              <w:rPr>
                <w:lang w:val="fr-FR"/>
              </w:rPr>
            </w:pPr>
            <w:r w:rsidRPr="00B960C7">
              <w:rPr>
                <w:lang w:val="fr-FR"/>
              </w:rPr>
              <w:t>Constituants à noter</w:t>
            </w:r>
          </w:p>
        </w:tc>
        <w:tc>
          <w:tcPr>
            <w:tcW w:w="2760" w:type="dxa"/>
            <w:tcBorders>
              <w:top w:val="single" w:sz="4" w:space="0" w:color="FFFFFF" w:themeColor="background1"/>
            </w:tcBorders>
          </w:tcPr>
          <w:p w14:paraId="36295F63"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60</w:t>
            </w:r>
          </w:p>
        </w:tc>
        <w:tc>
          <w:tcPr>
            <w:tcW w:w="2856" w:type="dxa"/>
            <w:tcBorders>
              <w:top w:val="single" w:sz="4" w:space="0" w:color="FFFFFF" w:themeColor="background1"/>
            </w:tcBorders>
          </w:tcPr>
          <w:p w14:paraId="6C3D2191"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80</w:t>
            </w:r>
          </w:p>
        </w:tc>
        <w:tc>
          <w:tcPr>
            <w:tcW w:w="2857" w:type="dxa"/>
            <w:tcBorders>
              <w:top w:val="single" w:sz="4" w:space="0" w:color="FFFFFF" w:themeColor="background1"/>
              <w:right w:val="single" w:sz="4" w:space="0" w:color="E6EFF7"/>
            </w:tcBorders>
          </w:tcPr>
          <w:p w14:paraId="003DB842" w14:textId="77777777" w:rsidR="00C84A67" w:rsidRPr="00B960C7" w:rsidRDefault="00C84A67" w:rsidP="00A04587">
            <w:pPr>
              <w:pStyle w:val="DetailedAssessmentStyleSG60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SG 100</w:t>
            </w:r>
          </w:p>
        </w:tc>
      </w:tr>
      <w:tr w:rsidR="00C84A67" w:rsidRPr="00B960C7" w14:paraId="244525D9"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tcPr>
          <w:p w14:paraId="544A1AFD" w14:textId="77777777" w:rsidR="00C84A67" w:rsidRPr="00B960C7" w:rsidRDefault="00C84A67" w:rsidP="00A04587">
            <w:pPr>
              <w:pStyle w:val="DetailedAssessmentStyleScoringIssues"/>
              <w:rPr>
                <w:lang w:val="fr-FR"/>
              </w:rPr>
            </w:pPr>
            <w:r w:rsidRPr="00B960C7">
              <w:rPr>
                <w:lang w:val="fr-FR"/>
              </w:rPr>
              <w:t>a</w:t>
            </w:r>
          </w:p>
          <w:p w14:paraId="39FA3A65" w14:textId="77777777" w:rsidR="00C84A67" w:rsidRPr="00B960C7" w:rsidRDefault="00C84A67" w:rsidP="00A04587">
            <w:pPr>
              <w:pStyle w:val="DetailedAssessmentStyleScoringIssues"/>
              <w:rPr>
                <w:lang w:val="fr-FR"/>
              </w:rPr>
            </w:pPr>
          </w:p>
        </w:tc>
        <w:tc>
          <w:tcPr>
            <w:tcW w:w="9549" w:type="dxa"/>
            <w:gridSpan w:val="4"/>
            <w:tcBorders>
              <w:right w:val="single" w:sz="4" w:space="0" w:color="E6EFF7"/>
            </w:tcBorders>
            <w:shd w:val="clear" w:color="auto" w:fill="E6EFF7"/>
          </w:tcPr>
          <w:p w14:paraId="4F9F1067" w14:textId="77777777" w:rsidR="00C84A67" w:rsidRPr="00B960C7" w:rsidRDefault="00C84A67" w:rsidP="00A04587">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Couverture de l’évaluation</w:t>
            </w:r>
          </w:p>
        </w:tc>
      </w:tr>
      <w:tr w:rsidR="00C84A67" w:rsidRPr="00B960C7" w14:paraId="580039A3"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0BC9B4ED" w14:textId="77777777" w:rsidR="00C84A67" w:rsidRPr="00B960C7" w:rsidRDefault="00C84A67" w:rsidP="00A04587">
            <w:pPr>
              <w:pStyle w:val="DetailedAssessmentStyleScoringIssues"/>
              <w:rPr>
                <w:lang w:val="fr-FR"/>
              </w:rPr>
            </w:pPr>
          </w:p>
        </w:tc>
        <w:tc>
          <w:tcPr>
            <w:tcW w:w="1076" w:type="dxa"/>
            <w:shd w:val="clear" w:color="auto" w:fill="E6EFF7"/>
          </w:tcPr>
          <w:p w14:paraId="542E9953"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60" w:type="dxa"/>
            <w:tcBorders>
              <w:bottom w:val="single" w:sz="4" w:space="0" w:color="E6EFF7"/>
            </w:tcBorders>
            <w:vAlign w:val="top"/>
          </w:tcPr>
          <w:p w14:paraId="1ABCEBF5" w14:textId="1B3106C2"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mécanismes sont en place pour évaluer </w:t>
            </w:r>
            <w:r w:rsidRPr="00B960C7">
              <w:rPr>
                <w:b/>
                <w:lang w:val="fr-FR"/>
              </w:rPr>
              <w:t>certaines</w:t>
            </w:r>
            <w:r w:rsidRPr="00B960C7">
              <w:rPr>
                <w:lang w:val="fr-FR"/>
              </w:rPr>
              <w:t xml:space="preserve"> parties du système de gestion spécifique à la pêcherie et </w:t>
            </w:r>
            <w:r w:rsidR="00AD4917">
              <w:rPr>
                <w:lang w:val="fr-FR"/>
              </w:rPr>
              <w:t>l</w:t>
            </w:r>
            <w:r w:rsidR="00137D6A">
              <w:rPr>
                <w:lang w:val="fr-FR"/>
              </w:rPr>
              <w:t>e(s)</w:t>
            </w:r>
            <w:r w:rsidRPr="00B960C7">
              <w:rPr>
                <w:lang w:val="fr-FR"/>
              </w:rPr>
              <w:t xml:space="preserve"> programme(s) d’amélioration associé(s).</w:t>
            </w:r>
          </w:p>
        </w:tc>
        <w:tc>
          <w:tcPr>
            <w:tcW w:w="2856" w:type="dxa"/>
            <w:tcBorders>
              <w:bottom w:val="single" w:sz="4" w:space="0" w:color="E6EFF7"/>
            </w:tcBorders>
            <w:vAlign w:val="top"/>
          </w:tcPr>
          <w:p w14:paraId="5CB4D192" w14:textId="42DD0689"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mécanismes sont en place pour évaluer les parties </w:t>
            </w:r>
            <w:r w:rsidRPr="00B960C7">
              <w:rPr>
                <w:b/>
                <w:lang w:val="fr-FR"/>
              </w:rPr>
              <w:t>clés</w:t>
            </w:r>
            <w:r w:rsidRPr="00B960C7">
              <w:rPr>
                <w:lang w:val="fr-FR"/>
              </w:rPr>
              <w:t xml:space="preserve"> du système de gestion spécifique à la pêcherie et </w:t>
            </w:r>
            <w:r w:rsidR="00AD4917">
              <w:rPr>
                <w:lang w:val="fr-FR"/>
              </w:rPr>
              <w:t>l</w:t>
            </w:r>
            <w:r w:rsidR="0020391B">
              <w:rPr>
                <w:lang w:val="fr-FR"/>
              </w:rPr>
              <w:t>e(s)</w:t>
            </w:r>
            <w:r w:rsidRPr="00B960C7">
              <w:rPr>
                <w:lang w:val="fr-FR"/>
              </w:rPr>
              <w:t xml:space="preserve"> programme(s) d’amélioration associé(s).</w:t>
            </w:r>
          </w:p>
        </w:tc>
        <w:tc>
          <w:tcPr>
            <w:tcW w:w="2857" w:type="dxa"/>
            <w:tcBorders>
              <w:bottom w:val="single" w:sz="4" w:space="0" w:color="E6EFF7"/>
              <w:right w:val="single" w:sz="4" w:space="0" w:color="E6EFF7"/>
            </w:tcBorders>
            <w:vAlign w:val="top"/>
          </w:tcPr>
          <w:p w14:paraId="1FD8B764" w14:textId="3450893E"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Des mécanismes sont en place pour évaluer </w:t>
            </w:r>
            <w:r w:rsidRPr="00B960C7">
              <w:rPr>
                <w:b/>
                <w:lang w:val="fr-FR"/>
              </w:rPr>
              <w:t>toutes</w:t>
            </w:r>
            <w:r w:rsidRPr="00B960C7">
              <w:rPr>
                <w:lang w:val="fr-FR"/>
              </w:rPr>
              <w:t xml:space="preserve"> les parties du système de gestion spécifique à la pêcherie et </w:t>
            </w:r>
            <w:r w:rsidR="00AD4917">
              <w:rPr>
                <w:lang w:val="fr-FR"/>
              </w:rPr>
              <w:t>l</w:t>
            </w:r>
            <w:r w:rsidR="0020391B">
              <w:rPr>
                <w:lang w:val="fr-FR"/>
              </w:rPr>
              <w:t>e(s)</w:t>
            </w:r>
            <w:r w:rsidRPr="00B960C7">
              <w:rPr>
                <w:lang w:val="fr-FR"/>
              </w:rPr>
              <w:t xml:space="preserve"> programme(s) d’amélioration associé(s).</w:t>
            </w:r>
          </w:p>
        </w:tc>
      </w:tr>
      <w:tr w:rsidR="00C84A67" w:rsidRPr="00B960C7" w14:paraId="7DB134F1"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1BB018E7" w14:textId="77777777" w:rsidR="00C84A67" w:rsidRPr="00B960C7" w:rsidRDefault="00C84A67" w:rsidP="00A04587">
            <w:pPr>
              <w:pStyle w:val="DetailedAssessmentStyleScoringIssues"/>
              <w:rPr>
                <w:lang w:val="fr-FR"/>
              </w:rPr>
            </w:pPr>
          </w:p>
        </w:tc>
        <w:tc>
          <w:tcPr>
            <w:tcW w:w="1076" w:type="dxa"/>
            <w:tcBorders>
              <w:right w:val="single" w:sz="4" w:space="0" w:color="E6EFF7"/>
            </w:tcBorders>
            <w:shd w:val="clear" w:color="auto" w:fill="E6EFF7"/>
          </w:tcPr>
          <w:p w14:paraId="4DB824F8"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6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C6F09C6"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AD6B5F0"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A0E9D31"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15BB3C1A"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gridSpan w:val="5"/>
            <w:tcBorders>
              <w:left w:val="single" w:sz="4" w:space="0" w:color="E6EFF7"/>
              <w:right w:val="single" w:sz="4" w:space="0" w:color="E6EFF7"/>
            </w:tcBorders>
          </w:tcPr>
          <w:p w14:paraId="12490115" w14:textId="77777777" w:rsidR="00C84A67" w:rsidRPr="00B960C7" w:rsidRDefault="00C84A67" w:rsidP="00A04587">
            <w:pPr>
              <w:pStyle w:val="DetailedAssessmentStyleIscriteriamet"/>
              <w:rPr>
                <w:lang w:val="fr-FR"/>
              </w:rPr>
            </w:pPr>
            <w:r w:rsidRPr="00B960C7">
              <w:rPr>
                <w:sz w:val="22"/>
                <w:szCs w:val="22"/>
                <w:lang w:val="fr-FR"/>
              </w:rPr>
              <w:t>Justification</w:t>
            </w:r>
          </w:p>
        </w:tc>
      </w:tr>
    </w:tbl>
    <w:p w14:paraId="4AFD7122" w14:textId="77777777" w:rsidR="00C84A67" w:rsidRPr="00B960C7" w:rsidRDefault="00C84A67" w:rsidP="00C84A67">
      <w:pPr>
        <w:rPr>
          <w:lang w:val="fr-FR"/>
        </w:rPr>
      </w:pPr>
    </w:p>
    <w:p w14:paraId="77EA0E53"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69347259" w14:textId="77777777" w:rsidR="00C84A67" w:rsidRPr="00B960C7" w:rsidRDefault="00C84A67" w:rsidP="00C84A67">
      <w:pPr>
        <w:rPr>
          <w:lang w:val="fr-FR"/>
        </w:rPr>
      </w:pPr>
    </w:p>
    <w:tbl>
      <w:tblPr>
        <w:tblStyle w:val="TemplateTable"/>
        <w:tblW w:w="10306" w:type="dxa"/>
        <w:tblInd w:w="5" w:type="dxa"/>
        <w:tblLayout w:type="fixed"/>
        <w:tblLook w:val="04A0" w:firstRow="1" w:lastRow="0" w:firstColumn="1" w:lastColumn="0" w:noHBand="0" w:noVBand="1"/>
      </w:tblPr>
      <w:tblGrid>
        <w:gridCol w:w="757"/>
        <w:gridCol w:w="1076"/>
        <w:gridCol w:w="2760"/>
        <w:gridCol w:w="2856"/>
        <w:gridCol w:w="2857"/>
      </w:tblGrid>
      <w:tr w:rsidR="00C84A67" w:rsidRPr="00B960C7" w14:paraId="3D63FC78"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1C13A543" w14:textId="77777777" w:rsidR="00C84A67" w:rsidRPr="00B960C7" w:rsidRDefault="00C84A67" w:rsidP="00A04587">
            <w:pPr>
              <w:pStyle w:val="DetailedAssessmentStyleScoringIssues"/>
              <w:rPr>
                <w:b/>
                <w:lang w:val="fr-FR"/>
              </w:rPr>
            </w:pPr>
            <w:r w:rsidRPr="00B960C7">
              <w:rPr>
                <w:b/>
                <w:lang w:val="fr-FR"/>
              </w:rPr>
              <w:t>b</w:t>
            </w:r>
          </w:p>
          <w:p w14:paraId="38B7C884" w14:textId="77777777" w:rsidR="00C84A67" w:rsidRPr="00B960C7" w:rsidRDefault="00C84A67" w:rsidP="00A04587">
            <w:pPr>
              <w:pStyle w:val="DetailedAssessmentStyleLeftcolumntext"/>
              <w:rPr>
                <w:lang w:val="fr-FR"/>
              </w:rPr>
            </w:pPr>
          </w:p>
        </w:tc>
        <w:tc>
          <w:tcPr>
            <w:tcW w:w="954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D944D3C" w14:textId="77777777" w:rsidR="00C84A67" w:rsidRPr="00B960C7" w:rsidRDefault="00C84A67" w:rsidP="00A04587">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fr-FR"/>
              </w:rPr>
            </w:pPr>
            <w:r w:rsidRPr="00B960C7">
              <w:rPr>
                <w:b w:val="0"/>
                <w:lang w:val="fr-FR"/>
              </w:rPr>
              <w:t>Évaluation interne et/ou externe</w:t>
            </w:r>
          </w:p>
        </w:tc>
      </w:tr>
      <w:tr w:rsidR="00C84A67" w:rsidRPr="00B960C7" w14:paraId="4F30F285"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3FD9633B" w14:textId="77777777" w:rsidR="00C84A67" w:rsidRPr="00B960C7" w:rsidRDefault="00C84A67" w:rsidP="00A04587">
            <w:pPr>
              <w:pStyle w:val="DetailedAssessmentStyleLeftcolumntext"/>
              <w:rPr>
                <w:lang w:val="fr-FR"/>
              </w:rPr>
            </w:pPr>
          </w:p>
        </w:tc>
        <w:tc>
          <w:tcPr>
            <w:tcW w:w="1076" w:type="dxa"/>
            <w:shd w:val="clear" w:color="auto" w:fill="E6EFF7"/>
          </w:tcPr>
          <w:p w14:paraId="11C0ADE5" w14:textId="77777777" w:rsidR="00C84A67" w:rsidRPr="00B960C7" w:rsidRDefault="00C84A67" w:rsidP="00A04587">
            <w:pPr>
              <w:pStyle w:val="DetailedAssessmentStyleLeftcolumn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Balise de notation</w:t>
            </w:r>
          </w:p>
        </w:tc>
        <w:tc>
          <w:tcPr>
            <w:tcW w:w="2760" w:type="dxa"/>
            <w:tcBorders>
              <w:bottom w:val="single" w:sz="4" w:space="0" w:color="E6EFF7"/>
            </w:tcBorders>
            <w:vAlign w:val="top"/>
          </w:tcPr>
          <w:p w14:paraId="27DBED67" w14:textId="16B2DDC4"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 système de gestion spécifique à la pêcherie et </w:t>
            </w:r>
            <w:r w:rsidR="00AD4917">
              <w:rPr>
                <w:lang w:val="fr-FR"/>
              </w:rPr>
              <w:t>le(s)</w:t>
            </w:r>
            <w:r w:rsidRPr="00B960C7">
              <w:rPr>
                <w:lang w:val="fr-FR"/>
              </w:rPr>
              <w:t xml:space="preserve"> programme(s) d’amélioration </w:t>
            </w:r>
            <w:r w:rsidR="002376AF">
              <w:rPr>
                <w:lang w:val="fr-FR"/>
              </w:rPr>
              <w:t>font</w:t>
            </w:r>
            <w:r w:rsidR="002376AF" w:rsidRPr="00B960C7">
              <w:rPr>
                <w:lang w:val="fr-FR"/>
              </w:rPr>
              <w:t xml:space="preserve"> </w:t>
            </w:r>
            <w:r w:rsidRPr="00B960C7">
              <w:rPr>
                <w:lang w:val="fr-FR"/>
              </w:rPr>
              <w:t xml:space="preserve">l’objet d’une évaluation </w:t>
            </w:r>
            <w:r w:rsidRPr="00B960C7">
              <w:rPr>
                <w:b/>
                <w:bCs/>
                <w:lang w:val="fr-FR"/>
              </w:rPr>
              <w:t>interne occasionnelle</w:t>
            </w:r>
            <w:r w:rsidRPr="00B960C7">
              <w:rPr>
                <w:lang w:val="fr-FR"/>
              </w:rPr>
              <w:t>.</w:t>
            </w:r>
          </w:p>
        </w:tc>
        <w:tc>
          <w:tcPr>
            <w:tcW w:w="2856" w:type="dxa"/>
            <w:tcBorders>
              <w:bottom w:val="single" w:sz="4" w:space="0" w:color="E6EFF7"/>
            </w:tcBorders>
            <w:vAlign w:val="top"/>
          </w:tcPr>
          <w:p w14:paraId="3B2F5FA3" w14:textId="66F26C03"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 système de gestion spécifique à la pêcherie et </w:t>
            </w:r>
            <w:r w:rsidR="002376AF">
              <w:rPr>
                <w:lang w:val="fr-FR"/>
              </w:rPr>
              <w:t xml:space="preserve">le(s) </w:t>
            </w:r>
            <w:r w:rsidRPr="00B960C7">
              <w:rPr>
                <w:lang w:val="fr-FR"/>
              </w:rPr>
              <w:t xml:space="preserve">programme(s) d’amélioration associé(s) </w:t>
            </w:r>
            <w:r w:rsidR="002376AF">
              <w:rPr>
                <w:lang w:val="fr-FR"/>
              </w:rPr>
              <w:t>font</w:t>
            </w:r>
            <w:r w:rsidR="002376AF" w:rsidRPr="00B960C7">
              <w:rPr>
                <w:lang w:val="fr-FR"/>
              </w:rPr>
              <w:t xml:space="preserve"> </w:t>
            </w:r>
            <w:r w:rsidRPr="00B960C7">
              <w:rPr>
                <w:lang w:val="fr-FR"/>
              </w:rPr>
              <w:t xml:space="preserve">l’objet d’une évaluation </w:t>
            </w:r>
            <w:r w:rsidRPr="00B960C7">
              <w:rPr>
                <w:b/>
                <w:bCs/>
                <w:lang w:val="fr-FR"/>
              </w:rPr>
              <w:t xml:space="preserve">interne régulière </w:t>
            </w:r>
            <w:r w:rsidRPr="00B960C7">
              <w:rPr>
                <w:b/>
                <w:lang w:val="fr-FR"/>
              </w:rPr>
              <w:t xml:space="preserve">et </w:t>
            </w:r>
            <w:r w:rsidRPr="00B960C7">
              <w:rPr>
                <w:b/>
                <w:bCs/>
                <w:lang w:val="fr-FR"/>
              </w:rPr>
              <w:t>externe occasionnelle.</w:t>
            </w:r>
          </w:p>
        </w:tc>
        <w:tc>
          <w:tcPr>
            <w:tcW w:w="2857" w:type="dxa"/>
            <w:tcBorders>
              <w:bottom w:val="single" w:sz="4" w:space="0" w:color="E6EFF7"/>
              <w:right w:val="single" w:sz="4" w:space="0" w:color="E6EFF7"/>
            </w:tcBorders>
            <w:vAlign w:val="top"/>
          </w:tcPr>
          <w:p w14:paraId="2374B42D" w14:textId="7D2697B0" w:rsidR="00C84A67" w:rsidRPr="00B960C7" w:rsidRDefault="00C84A67" w:rsidP="00A04587">
            <w:pPr>
              <w:pStyle w:val="DetailedAssessmentStyleSGText"/>
              <w:cnfStyle w:val="000000100000" w:firstRow="0" w:lastRow="0" w:firstColumn="0" w:lastColumn="0" w:oddVBand="0" w:evenVBand="0" w:oddHBand="1" w:evenHBand="0" w:firstRowFirstColumn="0" w:firstRowLastColumn="0" w:lastRowFirstColumn="0" w:lastRowLastColumn="0"/>
              <w:rPr>
                <w:lang w:val="fr-FR"/>
              </w:rPr>
            </w:pPr>
            <w:r w:rsidRPr="00B960C7">
              <w:rPr>
                <w:lang w:val="fr-FR"/>
              </w:rPr>
              <w:t xml:space="preserve">Le système de gestion spécifique à la pêcherie et </w:t>
            </w:r>
            <w:r w:rsidR="002376AF">
              <w:rPr>
                <w:lang w:val="fr-FR"/>
              </w:rPr>
              <w:t xml:space="preserve">le(s) </w:t>
            </w:r>
            <w:r w:rsidRPr="00B960C7">
              <w:rPr>
                <w:lang w:val="fr-FR"/>
              </w:rPr>
              <w:t xml:space="preserve">programme(s) d’amélioration associé(s) </w:t>
            </w:r>
            <w:r w:rsidR="002376AF">
              <w:rPr>
                <w:lang w:val="fr-FR"/>
              </w:rPr>
              <w:t>font</w:t>
            </w:r>
            <w:r w:rsidR="002376AF" w:rsidRPr="00B960C7">
              <w:rPr>
                <w:lang w:val="fr-FR"/>
              </w:rPr>
              <w:t xml:space="preserve"> </w:t>
            </w:r>
            <w:r w:rsidRPr="00B960C7">
              <w:rPr>
                <w:lang w:val="fr-FR"/>
              </w:rPr>
              <w:t xml:space="preserve">l’objet d’une évaluation </w:t>
            </w:r>
            <w:r w:rsidRPr="00B960C7">
              <w:rPr>
                <w:b/>
                <w:lang w:val="fr-FR"/>
              </w:rPr>
              <w:t>interne et externe régulière</w:t>
            </w:r>
            <w:r w:rsidRPr="00B960C7">
              <w:rPr>
                <w:lang w:val="fr-FR"/>
              </w:rPr>
              <w:t>.</w:t>
            </w:r>
          </w:p>
        </w:tc>
      </w:tr>
      <w:tr w:rsidR="00C84A67" w:rsidRPr="00B960C7" w14:paraId="73FDD501" w14:textId="77777777" w:rsidTr="00A04587">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23D4BFCB" w14:textId="77777777" w:rsidR="00C84A67" w:rsidRPr="00B960C7" w:rsidRDefault="00C84A67" w:rsidP="00A04587">
            <w:pPr>
              <w:pStyle w:val="DetailedAssessmentStyleLeftcolumntext"/>
              <w:rPr>
                <w:lang w:val="fr-FR"/>
              </w:rPr>
            </w:pPr>
          </w:p>
        </w:tc>
        <w:tc>
          <w:tcPr>
            <w:tcW w:w="1076" w:type="dxa"/>
            <w:tcBorders>
              <w:right w:val="single" w:sz="4" w:space="0" w:color="E6EFF7"/>
            </w:tcBorders>
            <w:shd w:val="clear" w:color="auto" w:fill="E6EFF7"/>
          </w:tcPr>
          <w:p w14:paraId="33CEA2AB" w14:textId="77777777" w:rsidR="00C84A67" w:rsidRPr="00B960C7" w:rsidRDefault="00C84A67" w:rsidP="00A04587">
            <w:pPr>
              <w:pStyle w:val="DetailedAssessmentStyleLeftcolumntext"/>
              <w:cnfStyle w:val="000000000000" w:firstRow="0" w:lastRow="0" w:firstColumn="0" w:lastColumn="0" w:oddVBand="0" w:evenVBand="0" w:oddHBand="0" w:evenHBand="0" w:firstRowFirstColumn="0" w:firstRowLastColumn="0" w:lastRowFirstColumn="0" w:lastRowLastColumn="0"/>
              <w:rPr>
                <w:lang w:val="fr-FR"/>
              </w:rPr>
            </w:pPr>
            <w:r w:rsidRPr="00B960C7">
              <w:rPr>
                <w:lang w:val="fr-FR"/>
              </w:rPr>
              <w:t>Atteint ?</w:t>
            </w:r>
          </w:p>
        </w:tc>
        <w:tc>
          <w:tcPr>
            <w:tcW w:w="276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9433E62"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3BCFB49"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400F683" w14:textId="77777777" w:rsidR="00C84A67" w:rsidRPr="00B960C7" w:rsidRDefault="00C84A67" w:rsidP="00A04587">
            <w:pPr>
              <w:pStyle w:val="DetailedAssessmentStyleIscriteriamet"/>
              <w:cnfStyle w:val="000000000000" w:firstRow="0" w:lastRow="0" w:firstColumn="0" w:lastColumn="0" w:oddVBand="0" w:evenVBand="0" w:oddHBand="0" w:evenHBand="0" w:firstRowFirstColumn="0" w:firstRowLastColumn="0" w:lastRowFirstColumn="0" w:lastRowLastColumn="0"/>
              <w:rPr>
                <w:lang w:val="fr-FR"/>
              </w:rPr>
            </w:pPr>
            <w:r w:rsidRPr="00B960C7">
              <w:rPr>
                <w:b/>
                <w:szCs w:val="20"/>
                <w:lang w:val="fr-FR"/>
              </w:rPr>
              <w:t>Oui / Non</w:t>
            </w:r>
          </w:p>
        </w:tc>
      </w:tr>
      <w:tr w:rsidR="00C84A67" w:rsidRPr="00B960C7" w14:paraId="468212C4" w14:textId="77777777" w:rsidTr="00A045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gridSpan w:val="5"/>
            <w:tcBorders>
              <w:left w:val="single" w:sz="4" w:space="0" w:color="E6EFF7"/>
              <w:right w:val="single" w:sz="4" w:space="0" w:color="E6EFF7"/>
            </w:tcBorders>
          </w:tcPr>
          <w:p w14:paraId="6BE18A43" w14:textId="77777777" w:rsidR="00C84A67" w:rsidRPr="00B960C7" w:rsidRDefault="00C84A67" w:rsidP="00A04587">
            <w:pPr>
              <w:rPr>
                <w:lang w:val="fr-FR"/>
              </w:rPr>
            </w:pPr>
            <w:r w:rsidRPr="00B960C7">
              <w:rPr>
                <w:sz w:val="22"/>
                <w:szCs w:val="22"/>
                <w:lang w:val="fr-FR"/>
              </w:rPr>
              <w:t>Justification</w:t>
            </w:r>
          </w:p>
        </w:tc>
      </w:tr>
    </w:tbl>
    <w:p w14:paraId="0716CEBC" w14:textId="77777777" w:rsidR="00C84A67" w:rsidRPr="00B960C7" w:rsidRDefault="00C84A67" w:rsidP="00C84A67">
      <w:pPr>
        <w:rPr>
          <w:lang w:val="fr-FR"/>
        </w:rPr>
      </w:pPr>
    </w:p>
    <w:p w14:paraId="1105BA7F" w14:textId="77777777" w:rsidR="00C84A67" w:rsidRPr="00B960C7" w:rsidRDefault="00C84A67" w:rsidP="00C84A67">
      <w:pPr>
        <w:rPr>
          <w:lang w:val="fr-FR"/>
        </w:rPr>
      </w:pPr>
      <w:r w:rsidRPr="00B960C7">
        <w:rPr>
          <w:lang w:val="fr-FR"/>
        </w:rPr>
        <w:t>Le CAB doit entrer une justification suffisante pour soutenir la conclusion de chaque balise de notation (laisser en blanc si non applicable – par exemple, une justification est fournie pour l'Indicateur de Performance).</w:t>
      </w:r>
    </w:p>
    <w:p w14:paraId="23D05675" w14:textId="77777777" w:rsidR="00C84A67" w:rsidRPr="00B960C7" w:rsidRDefault="00C84A67" w:rsidP="00C84A67">
      <w:pPr>
        <w:rPr>
          <w:lang w:val="fr-FR"/>
        </w:rPr>
      </w:pPr>
    </w:p>
    <w:tbl>
      <w:tblPr>
        <w:tblStyle w:val="TemplateTable"/>
        <w:tblW w:w="10306" w:type="dxa"/>
        <w:tblInd w:w="5" w:type="dxa"/>
        <w:tblLayout w:type="fixed"/>
        <w:tblLook w:val="04A0" w:firstRow="1" w:lastRow="0" w:firstColumn="1" w:lastColumn="0" w:noHBand="0" w:noVBand="1"/>
      </w:tblPr>
      <w:tblGrid>
        <w:gridCol w:w="10306"/>
      </w:tblGrid>
      <w:tr w:rsidR="00C84A67" w:rsidRPr="00B960C7" w14:paraId="0B46353F"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0A918273" w14:textId="77777777" w:rsidR="00C84A67" w:rsidRPr="00B960C7" w:rsidRDefault="00C84A67" w:rsidP="00A04587">
            <w:pPr>
              <w:rPr>
                <w:b w:val="0"/>
                <w:i/>
                <w:sz w:val="22"/>
                <w:szCs w:val="22"/>
                <w:lang w:val="fr-FR"/>
              </w:rPr>
            </w:pPr>
            <w:r w:rsidRPr="00B960C7">
              <w:rPr>
                <w:b w:val="0"/>
                <w:color w:val="auto"/>
                <w:sz w:val="22"/>
                <w:szCs w:val="22"/>
                <w:lang w:val="fr-FR"/>
              </w:rPr>
              <w:t>Références</w:t>
            </w:r>
          </w:p>
        </w:tc>
      </w:tr>
    </w:tbl>
    <w:p w14:paraId="1F755F98" w14:textId="77777777" w:rsidR="00C84A67" w:rsidRPr="00B960C7" w:rsidRDefault="00C84A67" w:rsidP="00C84A67">
      <w:pPr>
        <w:rPr>
          <w:lang w:val="fr-FR"/>
        </w:rPr>
      </w:pPr>
    </w:p>
    <w:p w14:paraId="74E11C6A" w14:textId="77777777" w:rsidR="00C84A67" w:rsidRPr="00B960C7" w:rsidRDefault="00C84A67" w:rsidP="00C84A67">
      <w:pPr>
        <w:rPr>
          <w:lang w:val="fr-FR"/>
        </w:rPr>
      </w:pPr>
      <w:r w:rsidRPr="00B960C7">
        <w:rPr>
          <w:lang w:val="fr-FR"/>
        </w:rPr>
        <w:t>Le CAB doit indiquer toutes références ici, y compris des hyperliens vers des documents accessibles publiquement.</w:t>
      </w:r>
    </w:p>
    <w:p w14:paraId="7B0BF24F" w14:textId="77777777" w:rsidR="00C84A67" w:rsidRPr="00B960C7" w:rsidRDefault="00C84A67" w:rsidP="00C84A67">
      <w:pPr>
        <w:rPr>
          <w:lang w:val="fr-FR"/>
        </w:rPr>
      </w:pPr>
    </w:p>
    <w:tbl>
      <w:tblPr>
        <w:tblStyle w:val="Shading"/>
        <w:tblW w:w="10338" w:type="dxa"/>
        <w:tblLayout w:type="fixed"/>
        <w:tblLook w:val="04A0" w:firstRow="1" w:lastRow="0" w:firstColumn="1" w:lastColumn="0" w:noHBand="0" w:noVBand="1"/>
      </w:tblPr>
      <w:tblGrid>
        <w:gridCol w:w="10338"/>
      </w:tblGrid>
      <w:tr w:rsidR="00C84A67" w:rsidRPr="00B960C7" w14:paraId="1EB3B34A" w14:textId="77777777" w:rsidTr="00A04587">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145BBECE" w14:textId="77777777" w:rsidR="00C84A67" w:rsidRPr="00B960C7" w:rsidRDefault="00C84A67" w:rsidP="00A04587">
            <w:pPr>
              <w:pStyle w:val="OverallPIRationale"/>
              <w:rPr>
                <w:lang w:val="fr-FR"/>
              </w:rPr>
            </w:pPr>
            <w:r w:rsidRPr="00B960C7">
              <w:rPr>
                <w:lang w:val="fr-FR"/>
              </w:rPr>
              <w:t>Justification globale de l’Indicateur de Performance (IP)</w:t>
            </w:r>
          </w:p>
        </w:tc>
      </w:tr>
    </w:tbl>
    <w:p w14:paraId="6EF1D82D" w14:textId="77777777" w:rsidR="00C84A67" w:rsidRPr="00B960C7" w:rsidRDefault="00C84A67" w:rsidP="00C84A67">
      <w:pPr>
        <w:rPr>
          <w:lang w:val="fr-FR"/>
        </w:rPr>
      </w:pPr>
    </w:p>
    <w:p w14:paraId="4EFF1C53" w14:textId="77777777" w:rsidR="00C84A67" w:rsidRPr="00B960C7" w:rsidRDefault="00C84A67" w:rsidP="00C84A67">
      <w:pPr>
        <w:rPr>
          <w:lang w:val="fr-FR"/>
        </w:rPr>
      </w:pPr>
      <w:r w:rsidRPr="00B960C7">
        <w:rPr>
          <w:lang w:val="fr-FR"/>
        </w:rPr>
        <w:t>Le CAB doit insérer une justification suffisante pour appuyer la conclusion pour l’Indicateur de Performance, en faisant référence directe à chaque constituant à noter (supprimer si non approprié – par exemple, une justification est fournie pour chaque constituant à noter).</w:t>
      </w:r>
    </w:p>
    <w:p w14:paraId="2BEE7E3C" w14:textId="77777777" w:rsidR="00C84A67" w:rsidRPr="00B960C7" w:rsidRDefault="00C84A67" w:rsidP="00C84A67">
      <w:pPr>
        <w:rPr>
          <w:lang w:val="fr-FR"/>
        </w:rPr>
      </w:pPr>
    </w:p>
    <w:tbl>
      <w:tblPr>
        <w:tblStyle w:val="TemplateTable"/>
        <w:tblW w:w="10619" w:type="dxa"/>
        <w:tblInd w:w="-5" w:type="dxa"/>
        <w:tblLayout w:type="fixed"/>
        <w:tblLook w:val="04A0" w:firstRow="1" w:lastRow="0" w:firstColumn="1" w:lastColumn="0" w:noHBand="0" w:noVBand="1"/>
      </w:tblPr>
      <w:tblGrid>
        <w:gridCol w:w="5307"/>
        <w:gridCol w:w="5312"/>
      </w:tblGrid>
      <w:tr w:rsidR="00C84A67" w:rsidRPr="00B960C7" w14:paraId="11286FF2" w14:textId="77777777" w:rsidTr="00A0458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776D94B7" w14:textId="77777777" w:rsidR="00C84A67" w:rsidRPr="00B960C7" w:rsidRDefault="00C84A67" w:rsidP="00A04587">
            <w:pPr>
              <w:pStyle w:val="DetailedAssessmentStyleLeftcolumntext"/>
              <w:rPr>
                <w:b w:val="0"/>
                <w:lang w:val="fr-FR"/>
              </w:rPr>
            </w:pPr>
            <w:r w:rsidRPr="00B960C7">
              <w:rPr>
                <w:b w:val="0"/>
                <w:lang w:val="fr-FR"/>
              </w:rPr>
              <w:t>Niveau de notation préliminaire</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41EF3747" w14:textId="77777777" w:rsidR="00C84A67" w:rsidRPr="00B960C7" w:rsidRDefault="00C84A67" w:rsidP="00A04587">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fr-FR"/>
              </w:rPr>
            </w:pPr>
            <w:r w:rsidRPr="00B960C7">
              <w:rPr>
                <w:lang w:val="fr-FR"/>
              </w:rPr>
              <w:t>&lt;60 / 60-79 / ≥80</w:t>
            </w:r>
          </w:p>
        </w:tc>
      </w:tr>
      <w:tr w:rsidR="00C84A67" w:rsidRPr="00B960C7" w14:paraId="7F466226" w14:textId="77777777" w:rsidTr="00A0458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575B3F86" w14:textId="77777777" w:rsidR="00C84A67" w:rsidRPr="00B960C7" w:rsidRDefault="00C84A67" w:rsidP="00A04587">
            <w:pPr>
              <w:pStyle w:val="DetailedAssessmentStyleLeftcolumntext"/>
              <w:rPr>
                <w:lang w:val="fr-FR"/>
              </w:rPr>
            </w:pPr>
            <w:r w:rsidRPr="00B960C7">
              <w:rPr>
                <w:lang w:val="fr-FR"/>
              </w:rPr>
              <w:t>Manque d’information de l’indicateur</w:t>
            </w:r>
          </w:p>
        </w:tc>
        <w:tc>
          <w:tcPr>
            <w:tcW w:w="5312" w:type="dxa"/>
            <w:tcBorders>
              <w:top w:val="single" w:sz="4" w:space="0" w:color="E6EFF7"/>
              <w:bottom w:val="single" w:sz="4" w:space="0" w:color="E6EFF7"/>
              <w:right w:val="single" w:sz="4" w:space="0" w:color="E6EFF7"/>
            </w:tcBorders>
            <w:shd w:val="clear" w:color="auto" w:fill="auto"/>
          </w:tcPr>
          <w:p w14:paraId="62A0E2C0"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fr-FR"/>
              </w:rPr>
            </w:pPr>
            <w:r w:rsidRPr="00B960C7">
              <w:rPr>
                <w:b/>
                <w:color w:val="000000" w:themeColor="text1"/>
                <w:lang w:val="fr-FR"/>
              </w:rPr>
              <w:t>Plus d’information à chercher / Information suffisante pour noter l’IP</w:t>
            </w:r>
          </w:p>
          <w:p w14:paraId="5127CF3E" w14:textId="77777777" w:rsidR="00C84A67" w:rsidRPr="00B960C7" w:rsidRDefault="00C84A67" w:rsidP="00A04587">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960C7">
              <w:rPr>
                <w:bCs/>
                <w:i/>
                <w:iCs/>
                <w:color w:val="000000" w:themeColor="text1"/>
                <w:lang w:val="fr-FR"/>
              </w:rPr>
              <w:t>S’il y a besoin de plus d’information à chercher, insérer une description de l’information manquante et de l’information nécessaire</w:t>
            </w:r>
          </w:p>
        </w:tc>
      </w:tr>
    </w:tbl>
    <w:p w14:paraId="3F9A0034" w14:textId="4A3049D5" w:rsidR="00C84A67" w:rsidRPr="00B960C7" w:rsidRDefault="00C84A67" w:rsidP="003146B1">
      <w:pPr>
        <w:rPr>
          <w:lang w:val="fr-FR"/>
        </w:rPr>
      </w:pPr>
      <w:r w:rsidRPr="00B960C7">
        <w:rPr>
          <w:lang w:val="fr-FR"/>
        </w:rPr>
        <w:br w:type="page"/>
      </w:r>
    </w:p>
    <w:p w14:paraId="1206A302" w14:textId="77777777" w:rsidR="00C84A67" w:rsidRPr="00B960C7" w:rsidRDefault="00C84A67" w:rsidP="003146B1">
      <w:pPr>
        <w:rPr>
          <w:lang w:val="fr-FR"/>
        </w:rPr>
      </w:pPr>
    </w:p>
    <w:p w14:paraId="23A84E95" w14:textId="77777777" w:rsidR="00C84A67" w:rsidRPr="00B960C7" w:rsidRDefault="00C84A67" w:rsidP="003146B1">
      <w:pPr>
        <w:rPr>
          <w:lang w:val="fr-FR"/>
        </w:rPr>
      </w:pPr>
    </w:p>
    <w:p w14:paraId="32D5770C" w14:textId="52BE7598" w:rsidR="009635C9" w:rsidRPr="00B960C7" w:rsidRDefault="009635C9" w:rsidP="009635C9">
      <w:pPr>
        <w:rPr>
          <w:lang w:val="fr-FR"/>
        </w:rPr>
      </w:pPr>
    </w:p>
    <w:p w14:paraId="132DCA28" w14:textId="69DE31A0" w:rsidR="00C8716C" w:rsidRPr="00B960C7" w:rsidRDefault="006531CA" w:rsidP="006D2CC3">
      <w:pPr>
        <w:pStyle w:val="Level1"/>
        <w:rPr>
          <w:lang w:val="fr-FR"/>
        </w:rPr>
      </w:pPr>
      <w:r w:rsidRPr="00B960C7">
        <w:rPr>
          <w:lang w:val="fr-FR"/>
        </w:rPr>
        <w:t>Annexes</w:t>
      </w:r>
    </w:p>
    <w:p w14:paraId="1F2F8F2C" w14:textId="64F46509" w:rsidR="008717B7" w:rsidRPr="00B960C7" w:rsidRDefault="006531CA" w:rsidP="002E39EC">
      <w:pPr>
        <w:pStyle w:val="Level2"/>
        <w:rPr>
          <w:lang w:val="fr-FR"/>
        </w:rPr>
      </w:pPr>
      <w:r w:rsidRPr="00B960C7">
        <w:rPr>
          <w:lang w:val="fr-FR"/>
        </w:rPr>
        <w:t>I</w:t>
      </w:r>
      <w:r w:rsidR="005F48F2" w:rsidRPr="00B960C7">
        <w:rPr>
          <w:lang w:val="fr-FR"/>
        </w:rPr>
        <w:t>nformation</w:t>
      </w:r>
      <w:r w:rsidRPr="00B960C7">
        <w:rPr>
          <w:lang w:val="fr-FR"/>
        </w:rPr>
        <w:t xml:space="preserve"> sur l’évaluation</w:t>
      </w:r>
    </w:p>
    <w:p w14:paraId="74A2D680" w14:textId="1A03CA01" w:rsidR="003519C9" w:rsidRPr="00B960C7" w:rsidRDefault="006531CA" w:rsidP="006D2CC3">
      <w:pPr>
        <w:pStyle w:val="Level3"/>
        <w:rPr>
          <w:lang w:val="fr-FR"/>
        </w:rPr>
      </w:pPr>
      <w:r w:rsidRPr="00B960C7">
        <w:rPr>
          <w:lang w:val="fr-FR"/>
        </w:rPr>
        <w:t xml:space="preserve">Pêcheries à petite </w:t>
      </w:r>
      <w:r w:rsidR="00BD4931" w:rsidRPr="00B960C7">
        <w:rPr>
          <w:lang w:val="fr-FR"/>
        </w:rPr>
        <w:t>échelle</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3519C9" w:rsidRPr="00B960C7" w14:paraId="44BDAF67" w14:textId="77777777" w:rsidTr="00867333">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A1D6523" w14:textId="450E13FA" w:rsidR="006531CA" w:rsidRPr="00B960C7" w:rsidRDefault="006531CA" w:rsidP="006531CA">
            <w:pPr>
              <w:rPr>
                <w:lang w:val="fr-FR"/>
              </w:rPr>
            </w:pPr>
            <w:r w:rsidRPr="00B960C7">
              <w:rPr>
                <w:lang w:val="fr-FR"/>
              </w:rPr>
              <w:t>Pour aider à identifier les pêcheries à petite échelle dans le programme MSC, le CAB doit compléter le tableau ci-dessous pour chaque Unité d'Evaluation (UoA) potentielle. Pour les situations où il est difficile de déterminer des pourcentages exacts, le CAB peut utiliser des approximations, p. e</w:t>
            </w:r>
            <w:r w:rsidR="00CD21F9" w:rsidRPr="00B960C7">
              <w:rPr>
                <w:lang w:val="fr-FR"/>
              </w:rPr>
              <w:t>x</w:t>
            </w:r>
            <w:r w:rsidRPr="00B960C7">
              <w:rPr>
                <w:lang w:val="fr-FR"/>
              </w:rPr>
              <w:t>. au 10% plus proche. Dans la mesure du possible, le CAB devrait indiquer le nombre de bateaux dans chaque Unité d'Évaluation potentielle.</w:t>
            </w:r>
          </w:p>
        </w:tc>
      </w:tr>
    </w:tbl>
    <w:p w14:paraId="3BFEEB65" w14:textId="77777777" w:rsidR="003519C9" w:rsidRPr="00B960C7" w:rsidRDefault="003519C9" w:rsidP="003519C9">
      <w:pPr>
        <w:rPr>
          <w:lang w:val="fr-FR"/>
        </w:rPr>
      </w:pPr>
    </w:p>
    <w:tbl>
      <w:tblPr>
        <w:tblStyle w:val="Tablaconcuadrcula"/>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114"/>
        <w:gridCol w:w="3118"/>
        <w:gridCol w:w="4195"/>
      </w:tblGrid>
      <w:tr w:rsidR="003519C9" w:rsidRPr="00B960C7" w14:paraId="3C59C49C" w14:textId="77777777" w:rsidTr="00867333">
        <w:trPr>
          <w:trHeight w:val="456"/>
        </w:trPr>
        <w:tc>
          <w:tcPr>
            <w:tcW w:w="10427" w:type="dxa"/>
            <w:gridSpan w:val="3"/>
            <w:tcBorders>
              <w:top w:val="single" w:sz="4" w:space="0" w:color="F2F2F2"/>
              <w:left w:val="single" w:sz="4" w:space="0" w:color="F2F2F2"/>
              <w:right w:val="single" w:sz="4" w:space="0" w:color="F2F2F2"/>
            </w:tcBorders>
            <w:shd w:val="clear" w:color="auto" w:fill="F2F2F2" w:themeFill="background1" w:themeFillShade="F2"/>
            <w:vAlign w:val="center"/>
          </w:tcPr>
          <w:p w14:paraId="3D994786" w14:textId="624B6A52" w:rsidR="003519C9" w:rsidRPr="00B960C7" w:rsidRDefault="003519C9" w:rsidP="006531CA">
            <w:pPr>
              <w:rPr>
                <w:lang w:val="fr-FR"/>
              </w:rPr>
            </w:pPr>
            <w:r w:rsidRPr="00B960C7">
              <w:rPr>
                <w:b/>
                <w:lang w:val="fr-FR"/>
              </w:rPr>
              <w:t>Table</w:t>
            </w:r>
            <w:r w:rsidR="006531CA" w:rsidRPr="00B960C7">
              <w:rPr>
                <w:b/>
                <w:lang w:val="fr-FR"/>
              </w:rPr>
              <w:t>au</w:t>
            </w:r>
            <w:r w:rsidRPr="00B960C7">
              <w:rPr>
                <w:b/>
                <w:lang w:val="fr-FR"/>
              </w:rPr>
              <w:t xml:space="preserve"> X – </w:t>
            </w:r>
            <w:r w:rsidR="006531CA" w:rsidRPr="00B960C7">
              <w:rPr>
                <w:b/>
                <w:lang w:val="fr-FR"/>
              </w:rPr>
              <w:t>Pêcheries à petite échelle</w:t>
            </w:r>
          </w:p>
        </w:tc>
      </w:tr>
      <w:tr w:rsidR="003519C9" w:rsidRPr="00B960C7" w14:paraId="3F55C9E4" w14:textId="77777777" w:rsidTr="00867333">
        <w:trPr>
          <w:trHeight w:val="456"/>
        </w:trPr>
        <w:tc>
          <w:tcPr>
            <w:tcW w:w="3114" w:type="dxa"/>
            <w:shd w:val="clear" w:color="auto" w:fill="D9D9D9" w:themeFill="background1" w:themeFillShade="D9"/>
            <w:vAlign w:val="center"/>
          </w:tcPr>
          <w:p w14:paraId="5AD861D9" w14:textId="1A6E4BF4" w:rsidR="003519C9" w:rsidRPr="00B960C7" w:rsidRDefault="003519C9" w:rsidP="006531CA">
            <w:pPr>
              <w:rPr>
                <w:lang w:val="fr-FR"/>
              </w:rPr>
            </w:pPr>
            <w:r w:rsidRPr="00B960C7">
              <w:rPr>
                <w:lang w:val="fr-FR"/>
              </w:rPr>
              <w:t>Unit</w:t>
            </w:r>
            <w:r w:rsidR="006531CA" w:rsidRPr="00B960C7">
              <w:rPr>
                <w:lang w:val="fr-FR"/>
              </w:rPr>
              <w:t>é</w:t>
            </w:r>
            <w:r w:rsidRPr="00B960C7">
              <w:rPr>
                <w:lang w:val="fr-FR"/>
              </w:rPr>
              <w:t xml:space="preserve"> </w:t>
            </w:r>
            <w:r w:rsidR="006531CA" w:rsidRPr="00B960C7">
              <w:rPr>
                <w:lang w:val="fr-FR"/>
              </w:rPr>
              <w:t>d’Évaluation</w:t>
            </w:r>
            <w:r w:rsidRPr="00B960C7">
              <w:rPr>
                <w:lang w:val="fr-FR"/>
              </w:rPr>
              <w:t xml:space="preserve"> (UoA)</w:t>
            </w:r>
          </w:p>
        </w:tc>
        <w:tc>
          <w:tcPr>
            <w:tcW w:w="3118" w:type="dxa"/>
            <w:shd w:val="clear" w:color="auto" w:fill="D9D9D9" w:themeFill="background1" w:themeFillShade="D9"/>
            <w:vAlign w:val="center"/>
          </w:tcPr>
          <w:p w14:paraId="3A2E9F1E" w14:textId="3BDF4CD6" w:rsidR="003519C9" w:rsidRPr="00B960C7" w:rsidRDefault="003519C9" w:rsidP="006531CA">
            <w:pPr>
              <w:rPr>
                <w:lang w:val="fr-FR"/>
              </w:rPr>
            </w:pPr>
            <w:r w:rsidRPr="00B960C7">
              <w:rPr>
                <w:lang w:val="fr-FR"/>
              </w:rPr>
              <w:t>P</w:t>
            </w:r>
            <w:r w:rsidR="006531CA" w:rsidRPr="00B960C7">
              <w:rPr>
                <w:lang w:val="fr-FR"/>
              </w:rPr>
              <w:t>ou</w:t>
            </w:r>
            <w:r w:rsidRPr="00B960C7">
              <w:rPr>
                <w:lang w:val="fr-FR"/>
              </w:rPr>
              <w:t xml:space="preserve">rcentage </w:t>
            </w:r>
            <w:r w:rsidR="006531CA" w:rsidRPr="00B960C7">
              <w:rPr>
                <w:lang w:val="fr-FR"/>
              </w:rPr>
              <w:t>des bateaux avec longueur</w:t>
            </w:r>
            <w:r w:rsidRPr="00B960C7">
              <w:rPr>
                <w:lang w:val="fr-FR"/>
              </w:rPr>
              <w:t xml:space="preserve"> &lt;15m</w:t>
            </w:r>
          </w:p>
        </w:tc>
        <w:tc>
          <w:tcPr>
            <w:tcW w:w="4195" w:type="dxa"/>
            <w:shd w:val="clear" w:color="auto" w:fill="D9D9D9" w:themeFill="background1" w:themeFillShade="D9"/>
            <w:vAlign w:val="center"/>
          </w:tcPr>
          <w:p w14:paraId="299B2135" w14:textId="41C500E9" w:rsidR="003519C9" w:rsidRPr="00B960C7" w:rsidRDefault="003519C9" w:rsidP="006531CA">
            <w:pPr>
              <w:rPr>
                <w:lang w:val="fr-FR"/>
              </w:rPr>
            </w:pPr>
            <w:r w:rsidRPr="00B960C7">
              <w:rPr>
                <w:lang w:val="fr-FR"/>
              </w:rPr>
              <w:t>P</w:t>
            </w:r>
            <w:r w:rsidR="006531CA" w:rsidRPr="00B960C7">
              <w:rPr>
                <w:lang w:val="fr-FR"/>
              </w:rPr>
              <w:t>ou</w:t>
            </w:r>
            <w:r w:rsidRPr="00B960C7">
              <w:rPr>
                <w:lang w:val="fr-FR"/>
              </w:rPr>
              <w:t xml:space="preserve">rcentage </w:t>
            </w:r>
            <w:r w:rsidR="006531CA" w:rsidRPr="00B960C7">
              <w:rPr>
                <w:lang w:val="fr-FR"/>
              </w:rPr>
              <w:t>de l’activité de pêche opérant dans les 12 milles marins à la côté</w:t>
            </w:r>
          </w:p>
        </w:tc>
      </w:tr>
      <w:tr w:rsidR="003519C9" w:rsidRPr="00B960C7" w14:paraId="46F28326" w14:textId="77777777" w:rsidTr="00867333">
        <w:trPr>
          <w:trHeight w:val="456"/>
        </w:trPr>
        <w:tc>
          <w:tcPr>
            <w:tcW w:w="3114" w:type="dxa"/>
            <w:shd w:val="clear" w:color="auto" w:fill="auto"/>
            <w:vAlign w:val="center"/>
          </w:tcPr>
          <w:p w14:paraId="592F0F49" w14:textId="77777777" w:rsidR="003519C9" w:rsidRPr="00B960C7" w:rsidRDefault="003519C9" w:rsidP="00867333">
            <w:pPr>
              <w:rPr>
                <w:lang w:val="fr-FR"/>
              </w:rPr>
            </w:pPr>
          </w:p>
        </w:tc>
        <w:tc>
          <w:tcPr>
            <w:tcW w:w="3118" w:type="dxa"/>
            <w:shd w:val="clear" w:color="auto" w:fill="auto"/>
            <w:vAlign w:val="center"/>
          </w:tcPr>
          <w:p w14:paraId="7D6A4D17" w14:textId="77777777" w:rsidR="003519C9" w:rsidRPr="00B960C7" w:rsidRDefault="003519C9" w:rsidP="00867333">
            <w:pPr>
              <w:rPr>
                <w:lang w:val="fr-FR"/>
              </w:rPr>
            </w:pPr>
          </w:p>
        </w:tc>
        <w:tc>
          <w:tcPr>
            <w:tcW w:w="4195" w:type="dxa"/>
            <w:shd w:val="clear" w:color="auto" w:fill="auto"/>
            <w:vAlign w:val="center"/>
          </w:tcPr>
          <w:p w14:paraId="721C68EF" w14:textId="77777777" w:rsidR="003519C9" w:rsidRPr="00B960C7" w:rsidRDefault="003519C9" w:rsidP="00867333">
            <w:pPr>
              <w:rPr>
                <w:lang w:val="fr-FR"/>
              </w:rPr>
            </w:pPr>
          </w:p>
        </w:tc>
      </w:tr>
      <w:tr w:rsidR="003519C9" w:rsidRPr="00B960C7" w14:paraId="682BB6DE" w14:textId="77777777" w:rsidTr="00867333">
        <w:trPr>
          <w:trHeight w:val="456"/>
        </w:trPr>
        <w:tc>
          <w:tcPr>
            <w:tcW w:w="3114" w:type="dxa"/>
            <w:shd w:val="clear" w:color="auto" w:fill="auto"/>
            <w:vAlign w:val="center"/>
          </w:tcPr>
          <w:p w14:paraId="609E190D" w14:textId="77777777" w:rsidR="003519C9" w:rsidRPr="00B960C7" w:rsidRDefault="003519C9" w:rsidP="00867333">
            <w:pPr>
              <w:rPr>
                <w:lang w:val="fr-FR"/>
              </w:rPr>
            </w:pPr>
          </w:p>
        </w:tc>
        <w:tc>
          <w:tcPr>
            <w:tcW w:w="3118" w:type="dxa"/>
            <w:shd w:val="clear" w:color="auto" w:fill="auto"/>
            <w:vAlign w:val="center"/>
          </w:tcPr>
          <w:p w14:paraId="2C33F62B" w14:textId="77777777" w:rsidR="003519C9" w:rsidRPr="00B960C7" w:rsidRDefault="003519C9" w:rsidP="00867333">
            <w:pPr>
              <w:rPr>
                <w:lang w:val="fr-FR"/>
              </w:rPr>
            </w:pPr>
          </w:p>
        </w:tc>
        <w:tc>
          <w:tcPr>
            <w:tcW w:w="4195" w:type="dxa"/>
            <w:shd w:val="clear" w:color="auto" w:fill="auto"/>
            <w:vAlign w:val="center"/>
          </w:tcPr>
          <w:p w14:paraId="60779F6B" w14:textId="77777777" w:rsidR="003519C9" w:rsidRPr="00B960C7" w:rsidRDefault="003519C9" w:rsidP="00867333">
            <w:pPr>
              <w:rPr>
                <w:lang w:val="fr-FR"/>
              </w:rPr>
            </w:pPr>
          </w:p>
        </w:tc>
      </w:tr>
      <w:tr w:rsidR="003519C9" w:rsidRPr="00B960C7" w14:paraId="4B493986" w14:textId="77777777" w:rsidTr="00867333">
        <w:trPr>
          <w:trHeight w:val="456"/>
        </w:trPr>
        <w:tc>
          <w:tcPr>
            <w:tcW w:w="3114" w:type="dxa"/>
            <w:shd w:val="clear" w:color="auto" w:fill="auto"/>
            <w:vAlign w:val="center"/>
          </w:tcPr>
          <w:p w14:paraId="70134B2C" w14:textId="77777777" w:rsidR="003519C9" w:rsidRPr="00B960C7" w:rsidRDefault="003519C9" w:rsidP="00867333">
            <w:pPr>
              <w:rPr>
                <w:lang w:val="fr-FR"/>
              </w:rPr>
            </w:pPr>
          </w:p>
        </w:tc>
        <w:tc>
          <w:tcPr>
            <w:tcW w:w="3118" w:type="dxa"/>
            <w:shd w:val="clear" w:color="auto" w:fill="auto"/>
            <w:vAlign w:val="center"/>
          </w:tcPr>
          <w:p w14:paraId="2F37BFBC" w14:textId="77777777" w:rsidR="003519C9" w:rsidRPr="00B960C7" w:rsidRDefault="003519C9" w:rsidP="00867333">
            <w:pPr>
              <w:rPr>
                <w:lang w:val="fr-FR"/>
              </w:rPr>
            </w:pPr>
          </w:p>
        </w:tc>
        <w:tc>
          <w:tcPr>
            <w:tcW w:w="4195" w:type="dxa"/>
            <w:shd w:val="clear" w:color="auto" w:fill="auto"/>
            <w:vAlign w:val="center"/>
          </w:tcPr>
          <w:p w14:paraId="08C366BE" w14:textId="77777777" w:rsidR="003519C9" w:rsidRPr="00B960C7" w:rsidRDefault="003519C9" w:rsidP="00867333">
            <w:pPr>
              <w:rPr>
                <w:lang w:val="fr-FR"/>
              </w:rPr>
            </w:pPr>
          </w:p>
        </w:tc>
      </w:tr>
      <w:tr w:rsidR="003519C9" w:rsidRPr="00B960C7" w14:paraId="477BA167" w14:textId="77777777" w:rsidTr="00867333">
        <w:trPr>
          <w:trHeight w:val="456"/>
        </w:trPr>
        <w:tc>
          <w:tcPr>
            <w:tcW w:w="3114" w:type="dxa"/>
            <w:shd w:val="clear" w:color="auto" w:fill="auto"/>
            <w:vAlign w:val="center"/>
          </w:tcPr>
          <w:p w14:paraId="5330B3DA" w14:textId="77777777" w:rsidR="003519C9" w:rsidRPr="00B960C7" w:rsidRDefault="003519C9" w:rsidP="00867333">
            <w:pPr>
              <w:rPr>
                <w:lang w:val="fr-FR"/>
              </w:rPr>
            </w:pPr>
          </w:p>
        </w:tc>
        <w:tc>
          <w:tcPr>
            <w:tcW w:w="3118" w:type="dxa"/>
            <w:shd w:val="clear" w:color="auto" w:fill="auto"/>
            <w:vAlign w:val="center"/>
          </w:tcPr>
          <w:p w14:paraId="0E709ACC" w14:textId="77777777" w:rsidR="003519C9" w:rsidRPr="00B960C7" w:rsidRDefault="003519C9" w:rsidP="00867333">
            <w:pPr>
              <w:rPr>
                <w:lang w:val="fr-FR"/>
              </w:rPr>
            </w:pPr>
          </w:p>
        </w:tc>
        <w:tc>
          <w:tcPr>
            <w:tcW w:w="4195" w:type="dxa"/>
            <w:shd w:val="clear" w:color="auto" w:fill="auto"/>
            <w:vAlign w:val="center"/>
          </w:tcPr>
          <w:p w14:paraId="10EF4D78" w14:textId="77777777" w:rsidR="003519C9" w:rsidRPr="00B960C7" w:rsidRDefault="003519C9" w:rsidP="00867333">
            <w:pPr>
              <w:rPr>
                <w:lang w:val="fr-FR"/>
              </w:rPr>
            </w:pPr>
          </w:p>
        </w:tc>
      </w:tr>
    </w:tbl>
    <w:p w14:paraId="6CEBB7B8" w14:textId="77777777" w:rsidR="003519C9" w:rsidRPr="00B960C7" w:rsidRDefault="003519C9" w:rsidP="003519C9">
      <w:pPr>
        <w:rPr>
          <w:lang w:val="fr-FR"/>
        </w:rPr>
      </w:pPr>
    </w:p>
    <w:p w14:paraId="5067062D" w14:textId="1B64CE6E" w:rsidR="00D7740A" w:rsidRPr="00B960C7" w:rsidRDefault="00D7740A" w:rsidP="00AE6D27">
      <w:pPr>
        <w:rPr>
          <w:lang w:val="fr-FR"/>
        </w:rPr>
      </w:pPr>
    </w:p>
    <w:p w14:paraId="055022E3" w14:textId="6E571888" w:rsidR="00D7740A" w:rsidRPr="00B960C7" w:rsidRDefault="00D7740A" w:rsidP="00AE6D27">
      <w:pPr>
        <w:rPr>
          <w:lang w:val="fr-FR"/>
        </w:rPr>
      </w:pPr>
    </w:p>
    <w:p w14:paraId="1E5510D8" w14:textId="4073F6A0" w:rsidR="00D7740A" w:rsidRPr="00B960C7" w:rsidRDefault="00D7740A" w:rsidP="00AE6D27">
      <w:pPr>
        <w:rPr>
          <w:lang w:val="fr-FR"/>
        </w:rPr>
      </w:pPr>
    </w:p>
    <w:p w14:paraId="3BC92EE4" w14:textId="3018C7B5" w:rsidR="00D7740A" w:rsidRPr="00B960C7" w:rsidRDefault="00D7740A" w:rsidP="00AE6D27">
      <w:pPr>
        <w:rPr>
          <w:lang w:val="fr-FR"/>
        </w:rPr>
      </w:pPr>
    </w:p>
    <w:p w14:paraId="41B22D4A" w14:textId="77777777" w:rsidR="00D7740A" w:rsidRPr="00B960C7" w:rsidRDefault="00D7740A" w:rsidP="00AE6D27">
      <w:pPr>
        <w:rPr>
          <w:lang w:val="fr-FR"/>
        </w:rPr>
      </w:pPr>
    </w:p>
    <w:p w14:paraId="1B0FF5EF" w14:textId="5609C8BE" w:rsidR="00D7740A" w:rsidRPr="00B960C7" w:rsidRDefault="00AE6D27" w:rsidP="00AE6D27">
      <w:pPr>
        <w:rPr>
          <w:lang w:val="fr-FR"/>
        </w:rPr>
        <w:sectPr w:rsidR="00D7740A" w:rsidRPr="00B960C7" w:rsidSect="00143B13">
          <w:pgSz w:w="11906" w:h="16838"/>
          <w:pgMar w:top="720" w:right="720" w:bottom="720" w:left="720" w:header="708" w:footer="708" w:gutter="0"/>
          <w:cols w:space="708"/>
          <w:docGrid w:linePitch="360"/>
        </w:sectPr>
      </w:pPr>
      <w:r w:rsidRPr="00B960C7">
        <w:rPr>
          <w:lang w:val="fr-FR"/>
        </w:rPr>
        <w:br/>
      </w:r>
    </w:p>
    <w:p w14:paraId="251E0B2A" w14:textId="29F38CA0" w:rsidR="005A005E" w:rsidRPr="00B960C7" w:rsidRDefault="000A698E" w:rsidP="006D2CC3">
      <w:pPr>
        <w:pStyle w:val="Level2"/>
        <w:rPr>
          <w:lang w:val="fr-FR"/>
        </w:rPr>
      </w:pPr>
      <w:r w:rsidRPr="00B960C7">
        <w:rPr>
          <w:lang w:val="fr-FR"/>
        </w:rPr>
        <w:t>Processu</w:t>
      </w:r>
      <w:r w:rsidR="005A005E" w:rsidRPr="00B960C7">
        <w:rPr>
          <w:lang w:val="fr-FR"/>
        </w:rPr>
        <w:t xml:space="preserve">s </w:t>
      </w:r>
      <w:r w:rsidRPr="00B960C7">
        <w:rPr>
          <w:lang w:val="fr-FR"/>
        </w:rPr>
        <w:t>et</w:t>
      </w:r>
      <w:r w:rsidR="005A005E" w:rsidRPr="00B960C7">
        <w:rPr>
          <w:lang w:val="fr-FR"/>
        </w:rPr>
        <w:t xml:space="preserve"> techniques</w:t>
      </w:r>
      <w:r w:rsidRPr="00B960C7">
        <w:rPr>
          <w:lang w:val="fr-FR"/>
        </w:rPr>
        <w:t xml:space="preserve"> d’évaluation</w:t>
      </w:r>
    </w:p>
    <w:p w14:paraId="72BEEA58" w14:textId="2C098CD3" w:rsidR="001D28EB" w:rsidRPr="00B960C7" w:rsidRDefault="000A698E" w:rsidP="00020F48">
      <w:pPr>
        <w:pStyle w:val="Level3"/>
        <w:rPr>
          <w:lang w:val="fr-FR"/>
        </w:rPr>
      </w:pPr>
      <w:r w:rsidRPr="00B960C7">
        <w:rPr>
          <w:lang w:val="fr-FR"/>
        </w:rPr>
        <w:t>V</w:t>
      </w:r>
      <w:r w:rsidR="005A005E" w:rsidRPr="00B960C7">
        <w:rPr>
          <w:lang w:val="fr-FR"/>
        </w:rPr>
        <w:t>isit</w:t>
      </w:r>
      <w:r w:rsidRPr="00B960C7">
        <w:rPr>
          <w:lang w:val="fr-FR"/>
        </w:rPr>
        <w:t>e</w:t>
      </w:r>
      <w:r w:rsidR="005A005E" w:rsidRPr="00B960C7">
        <w:rPr>
          <w:lang w:val="fr-FR"/>
        </w:rPr>
        <w:t>s</w:t>
      </w:r>
      <w:r w:rsidRPr="00B960C7">
        <w:rPr>
          <w:lang w:val="fr-FR"/>
        </w:rPr>
        <w:t xml:space="preserve"> à terrain</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1D1069" w:rsidRPr="00B960C7" w14:paraId="6C054429"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2B4BBB7" w14:textId="29EDC06D" w:rsidR="001D1069" w:rsidRPr="00B960C7" w:rsidRDefault="000A698E" w:rsidP="00FA3144">
            <w:pPr>
              <w:rPr>
                <w:lang w:val="fr-FR"/>
              </w:rPr>
            </w:pPr>
            <w:r w:rsidRPr="00B960C7">
              <w:rPr>
                <w:lang w:val="fr-FR"/>
              </w:rPr>
              <w:t>Le</w:t>
            </w:r>
            <w:r w:rsidR="002A43CF" w:rsidRPr="00B960C7">
              <w:rPr>
                <w:lang w:val="fr-FR"/>
              </w:rPr>
              <w:t xml:space="preserve"> </w:t>
            </w:r>
            <w:r w:rsidR="002174F1" w:rsidRPr="00B960C7">
              <w:rPr>
                <w:lang w:val="fr-FR"/>
              </w:rPr>
              <w:t xml:space="preserve">CAB </w:t>
            </w:r>
            <w:r w:rsidRPr="00B960C7">
              <w:rPr>
                <w:lang w:val="fr-FR"/>
              </w:rPr>
              <w:t>devrait inclur</w:t>
            </w:r>
            <w:r w:rsidR="002A43CF" w:rsidRPr="00B960C7">
              <w:rPr>
                <w:lang w:val="fr-FR"/>
              </w:rPr>
              <w:t>e</w:t>
            </w:r>
            <w:r w:rsidR="002174F1" w:rsidRPr="00B960C7">
              <w:rPr>
                <w:lang w:val="fr-FR"/>
              </w:rPr>
              <w:t xml:space="preserve"> </w:t>
            </w:r>
            <w:r w:rsidR="00487F45" w:rsidRPr="00B960C7">
              <w:rPr>
                <w:lang w:val="fr-FR"/>
              </w:rPr>
              <w:t>dans</w:t>
            </w:r>
            <w:r w:rsidRPr="00B960C7">
              <w:rPr>
                <w:lang w:val="fr-FR"/>
              </w:rPr>
              <w:t xml:space="preserve"> le rapport</w:t>
            </w:r>
            <w:r w:rsidR="002A43CF" w:rsidRPr="00B960C7">
              <w:rPr>
                <w:lang w:val="fr-FR"/>
              </w:rPr>
              <w:t>:</w:t>
            </w:r>
          </w:p>
          <w:p w14:paraId="47D7582B" w14:textId="2B5E57FE" w:rsidR="002A43CF" w:rsidRPr="00B960C7" w:rsidRDefault="002A43CF" w:rsidP="00FA3144">
            <w:pPr>
              <w:rPr>
                <w:lang w:val="fr-FR"/>
              </w:rPr>
            </w:pPr>
          </w:p>
          <w:p w14:paraId="2BAAB81B" w14:textId="2BAB10CC" w:rsidR="000A698E" w:rsidRPr="00B960C7" w:rsidRDefault="000A698E" w:rsidP="000A698E">
            <w:pPr>
              <w:pStyle w:val="Prrafodelista"/>
              <w:numPr>
                <w:ilvl w:val="0"/>
                <w:numId w:val="20"/>
              </w:numPr>
              <w:rPr>
                <w:lang w:val="fr-FR"/>
              </w:rPr>
            </w:pPr>
            <w:r w:rsidRPr="00B960C7">
              <w:rPr>
                <w:lang w:val="fr-FR"/>
              </w:rPr>
              <w:t>Une description de toutes les activités de terrain qui ont été menées pendant la pré-évaluation.</w:t>
            </w:r>
          </w:p>
          <w:p w14:paraId="0A007497" w14:textId="14A2AD31" w:rsidR="000A698E" w:rsidRPr="00B960C7" w:rsidRDefault="000A698E" w:rsidP="000A698E">
            <w:pPr>
              <w:pStyle w:val="Prrafodelista"/>
              <w:numPr>
                <w:ilvl w:val="0"/>
                <w:numId w:val="20"/>
              </w:numPr>
              <w:rPr>
                <w:lang w:val="fr-FR"/>
              </w:rPr>
            </w:pPr>
            <w:r w:rsidRPr="00B960C7">
              <w:rPr>
                <w:lang w:val="fr-FR"/>
              </w:rPr>
              <w:t>Une liste des réunions tenues.</w:t>
            </w:r>
          </w:p>
          <w:p w14:paraId="755FC272" w14:textId="2712B50B" w:rsidR="001D1069" w:rsidRPr="00B960C7" w:rsidRDefault="00A45471" w:rsidP="00A45471">
            <w:pPr>
              <w:pStyle w:val="Prrafodelista"/>
              <w:numPr>
                <w:ilvl w:val="0"/>
                <w:numId w:val="20"/>
              </w:numPr>
              <w:rPr>
                <w:lang w:val="fr-FR"/>
              </w:rPr>
            </w:pPr>
            <w:r w:rsidRPr="00B960C7">
              <w:rPr>
                <w:lang w:val="fr-FR"/>
              </w:rPr>
              <w:t>Détails de tout autre engagement avec les parties prenantes.</w:t>
            </w:r>
          </w:p>
          <w:p w14:paraId="64E35073" w14:textId="77777777" w:rsidR="00A45471" w:rsidRPr="00B960C7" w:rsidRDefault="00A45471" w:rsidP="00A45471">
            <w:pPr>
              <w:pStyle w:val="Prrafodelista"/>
              <w:rPr>
                <w:lang w:val="fr-FR"/>
              </w:rPr>
            </w:pPr>
          </w:p>
          <w:p w14:paraId="1951A3CA" w14:textId="3708F40D" w:rsidR="000E7F8E" w:rsidRPr="00B960C7" w:rsidRDefault="000E7F8E" w:rsidP="000A698E">
            <w:pPr>
              <w:rPr>
                <w:lang w:val="fr-FR"/>
              </w:rPr>
            </w:pPr>
            <w:r w:rsidRPr="00B960C7">
              <w:rPr>
                <w:lang w:val="fr-FR"/>
              </w:rPr>
              <w:t>R</w:t>
            </w:r>
            <w:r w:rsidR="000A698E" w:rsidRPr="00B960C7">
              <w:rPr>
                <w:lang w:val="fr-FR"/>
              </w:rPr>
              <w:t>é</w:t>
            </w:r>
            <w:r w:rsidRPr="00B960C7">
              <w:rPr>
                <w:lang w:val="fr-FR"/>
              </w:rPr>
              <w:t>f</w:t>
            </w:r>
            <w:r w:rsidR="000A698E" w:rsidRPr="00B960C7">
              <w:rPr>
                <w:lang w:val="fr-FR"/>
              </w:rPr>
              <w:t>é</w:t>
            </w:r>
            <w:r w:rsidRPr="00B960C7">
              <w:rPr>
                <w:lang w:val="fr-FR"/>
              </w:rPr>
              <w:t>rence(s): FCP v2.</w:t>
            </w:r>
            <w:r w:rsidR="002174F1" w:rsidRPr="00B960C7">
              <w:rPr>
                <w:lang w:val="fr-FR"/>
              </w:rPr>
              <w:t xml:space="preserve">2 </w:t>
            </w:r>
            <w:r w:rsidR="00AF73E6" w:rsidRPr="00B960C7">
              <w:rPr>
                <w:lang w:val="fr-FR"/>
              </w:rPr>
              <w:t>7.1.5</w:t>
            </w:r>
          </w:p>
        </w:tc>
      </w:tr>
    </w:tbl>
    <w:p w14:paraId="7CD026FE" w14:textId="1F1C997F" w:rsidR="001D1069" w:rsidRPr="00B960C7" w:rsidRDefault="001D1069" w:rsidP="0010642A">
      <w:pPr>
        <w:rPr>
          <w:rStyle w:val="nfasissutil"/>
          <w:color w:val="005DAA"/>
          <w:sz w:val="24"/>
          <w:lang w:val="fr-FR"/>
        </w:rPr>
      </w:pPr>
    </w:p>
    <w:p w14:paraId="7C53D9AC" w14:textId="6D074E2F" w:rsidR="005A005E" w:rsidRPr="00B960C7" w:rsidRDefault="00487F45" w:rsidP="00487F45">
      <w:pPr>
        <w:pStyle w:val="Level3"/>
        <w:rPr>
          <w:lang w:val="fr-FR"/>
        </w:rPr>
      </w:pPr>
      <w:r w:rsidRPr="00B960C7">
        <w:rPr>
          <w:lang w:val="fr-FR"/>
        </w:rPr>
        <w:t>Recommandations pour la participation des parties prenantes à l'évaluation complète</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2A43CF" w:rsidRPr="00B960C7" w14:paraId="324A22DE"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57E49DB" w14:textId="59443D3A" w:rsidR="002A43CF" w:rsidRPr="00B960C7" w:rsidRDefault="00487F45" w:rsidP="00FA3144">
            <w:pPr>
              <w:rPr>
                <w:lang w:val="fr-FR"/>
              </w:rPr>
            </w:pPr>
            <w:r w:rsidRPr="00B960C7">
              <w:rPr>
                <w:lang w:val="fr-FR"/>
              </w:rPr>
              <w:t>Le CAB devrait inclure dans le rapport:</w:t>
            </w:r>
          </w:p>
          <w:p w14:paraId="335D23CC" w14:textId="77777777" w:rsidR="00487F45" w:rsidRPr="00B960C7" w:rsidRDefault="00487F45" w:rsidP="00FA3144">
            <w:pPr>
              <w:rPr>
                <w:lang w:val="fr-FR"/>
              </w:rPr>
            </w:pPr>
          </w:p>
          <w:p w14:paraId="68D0C588" w14:textId="38095665" w:rsidR="00487F45" w:rsidRPr="00B960C7" w:rsidRDefault="00487F45" w:rsidP="00487F45">
            <w:pPr>
              <w:pStyle w:val="Prrafodelista"/>
              <w:numPr>
                <w:ilvl w:val="0"/>
                <w:numId w:val="20"/>
              </w:numPr>
              <w:rPr>
                <w:lang w:val="fr-FR"/>
              </w:rPr>
            </w:pPr>
            <w:r w:rsidRPr="00B960C7">
              <w:rPr>
                <w:lang w:val="fr-FR"/>
              </w:rPr>
              <w:t>Détails des personnes à interroger ou à inclure dans une évaluation complète: résidents locaux, représentants des organisations de parties prenantes, y compris les contacts avec les représentants régionaux du MSC.</w:t>
            </w:r>
          </w:p>
          <w:p w14:paraId="25831F07" w14:textId="72F04F5C" w:rsidR="00095114" w:rsidRPr="00B960C7" w:rsidRDefault="00487F45" w:rsidP="00487F45">
            <w:pPr>
              <w:pStyle w:val="Prrafodelista"/>
              <w:numPr>
                <w:ilvl w:val="0"/>
                <w:numId w:val="20"/>
              </w:numPr>
              <w:rPr>
                <w:lang w:val="fr-FR"/>
              </w:rPr>
            </w:pPr>
            <w:r w:rsidRPr="00B960C7">
              <w:rPr>
                <w:lang w:val="fr-FR"/>
              </w:rPr>
              <w:t>Une description de la stratégie d'engagement des parties prenantes et des opportunités disponibles.</w:t>
            </w:r>
          </w:p>
        </w:tc>
      </w:tr>
    </w:tbl>
    <w:p w14:paraId="5C8E8BF0" w14:textId="77777777" w:rsidR="002A43CF" w:rsidRPr="00B960C7" w:rsidRDefault="002A43CF" w:rsidP="002A43CF">
      <w:pPr>
        <w:rPr>
          <w:lang w:val="fr-FR"/>
        </w:rPr>
      </w:pPr>
    </w:p>
    <w:p w14:paraId="4AD394A2" w14:textId="77777777" w:rsidR="00032028" w:rsidRPr="00B960C7" w:rsidRDefault="00032028" w:rsidP="00032028">
      <w:pPr>
        <w:rPr>
          <w:lang w:val="fr-FR"/>
        </w:rPr>
      </w:pPr>
    </w:p>
    <w:p w14:paraId="041F3D2B" w14:textId="77777777" w:rsidR="003C1173" w:rsidRPr="00B960C7" w:rsidRDefault="003C1173" w:rsidP="002A43CF">
      <w:pPr>
        <w:rPr>
          <w:lang w:val="fr-FR"/>
        </w:rPr>
      </w:pPr>
    </w:p>
    <w:p w14:paraId="383A6D3A" w14:textId="58A51948" w:rsidR="00D7740A" w:rsidRPr="00B960C7" w:rsidRDefault="00D7740A" w:rsidP="002A43CF">
      <w:pPr>
        <w:rPr>
          <w:lang w:val="fr-FR"/>
        </w:rPr>
      </w:pPr>
    </w:p>
    <w:p w14:paraId="50C7BCE4" w14:textId="0C485B21" w:rsidR="0010642A" w:rsidRPr="00B960C7" w:rsidRDefault="0010642A" w:rsidP="002A43CF">
      <w:pPr>
        <w:rPr>
          <w:lang w:val="fr-FR"/>
        </w:rPr>
      </w:pPr>
    </w:p>
    <w:p w14:paraId="4EDCAF12" w14:textId="03351438" w:rsidR="0010642A" w:rsidRPr="00B960C7" w:rsidRDefault="0010642A" w:rsidP="002A43CF">
      <w:pPr>
        <w:rPr>
          <w:lang w:val="fr-FR"/>
        </w:rPr>
      </w:pPr>
    </w:p>
    <w:p w14:paraId="2655512E" w14:textId="32182B54" w:rsidR="0010642A" w:rsidRPr="00B960C7" w:rsidRDefault="0010642A" w:rsidP="002A43CF">
      <w:pPr>
        <w:rPr>
          <w:lang w:val="fr-FR"/>
        </w:rPr>
      </w:pPr>
    </w:p>
    <w:p w14:paraId="64430949" w14:textId="7AC81234" w:rsidR="0010642A" w:rsidRPr="00B960C7" w:rsidRDefault="0010642A" w:rsidP="002A43CF">
      <w:pPr>
        <w:rPr>
          <w:lang w:val="fr-FR"/>
        </w:rPr>
      </w:pPr>
    </w:p>
    <w:p w14:paraId="686F492D" w14:textId="77777777" w:rsidR="0010642A" w:rsidRPr="00B960C7" w:rsidRDefault="0010642A" w:rsidP="002A43CF">
      <w:pPr>
        <w:rPr>
          <w:lang w:val="fr-FR"/>
        </w:rPr>
      </w:pPr>
    </w:p>
    <w:p w14:paraId="7A3DC7EA" w14:textId="77777777" w:rsidR="002422BF" w:rsidRPr="00B960C7" w:rsidRDefault="002422BF" w:rsidP="002422BF">
      <w:pPr>
        <w:rPr>
          <w:rFonts w:eastAsia="Times New Roman" w:cs="Times New Roman"/>
          <w:b/>
          <w:szCs w:val="24"/>
          <w:highlight w:val="yellow"/>
          <w:lang w:val="fr-FR"/>
        </w:rPr>
      </w:pPr>
    </w:p>
    <w:p w14:paraId="50701AD9" w14:textId="77777777" w:rsidR="00CB6C0D" w:rsidRPr="00B960C7" w:rsidRDefault="00CB6C0D" w:rsidP="002422BF">
      <w:pPr>
        <w:contextualSpacing/>
        <w:rPr>
          <w:rFonts w:eastAsia="Times New Roman" w:cs="Times New Roman"/>
          <w:sz w:val="22"/>
          <w:szCs w:val="24"/>
          <w:lang w:val="fr-FR"/>
        </w:rPr>
        <w:sectPr w:rsidR="00CB6C0D" w:rsidRPr="00B960C7" w:rsidSect="00143B13">
          <w:pgSz w:w="11906" w:h="16838"/>
          <w:pgMar w:top="720" w:right="720" w:bottom="720" w:left="720" w:header="708" w:footer="708" w:gutter="0"/>
          <w:cols w:space="708"/>
          <w:docGrid w:linePitch="360"/>
        </w:sectPr>
      </w:pPr>
    </w:p>
    <w:p w14:paraId="559E7687" w14:textId="76E9E428" w:rsidR="0064570A" w:rsidRPr="00B960C7" w:rsidRDefault="00CE75AB" w:rsidP="0064570A">
      <w:pPr>
        <w:pStyle w:val="Level2"/>
        <w:rPr>
          <w:lang w:val="fr-FR"/>
        </w:rPr>
      </w:pPr>
      <w:bookmarkStart w:id="20" w:name="_Toc461803151"/>
      <w:bookmarkEnd w:id="20"/>
      <w:r w:rsidRPr="00B960C7">
        <w:rPr>
          <w:lang w:val="fr-FR"/>
        </w:rPr>
        <w:t>Résultats du cadre d’analyse des risques (RBF, sigle en anglais)</w:t>
      </w:r>
      <w:r w:rsidR="00A8595C" w:rsidRPr="00B960C7">
        <w:rPr>
          <w:lang w:val="fr-FR"/>
        </w:rPr>
        <w:t xml:space="preserve"> – </w:t>
      </w:r>
      <w:r w:rsidR="00093F18" w:rsidRPr="00B960C7">
        <w:rPr>
          <w:i/>
          <w:lang w:val="fr-FR"/>
        </w:rPr>
        <w:t>supprimer si non applicable</w:t>
      </w:r>
      <w:r w:rsidR="00A8595C" w:rsidRPr="00B960C7">
        <w:rPr>
          <w:lang w:val="fr-FR"/>
        </w:rPr>
        <w:t xml:space="preserve"> </w:t>
      </w:r>
    </w:p>
    <w:p w14:paraId="435222BB" w14:textId="62C4C1E4" w:rsidR="005A005E" w:rsidRPr="00B960C7" w:rsidRDefault="005A005E" w:rsidP="006D2CC3">
      <w:pPr>
        <w:pStyle w:val="Level3"/>
        <w:rPr>
          <w:lang w:val="fr-FR"/>
        </w:rPr>
      </w:pPr>
      <w:r w:rsidRPr="00B960C7">
        <w:rPr>
          <w:lang w:val="fr-FR"/>
        </w:rPr>
        <w:t>Analys</w:t>
      </w:r>
      <w:r w:rsidR="00CE75AB" w:rsidRPr="00B960C7">
        <w:rPr>
          <w:lang w:val="fr-FR"/>
        </w:rPr>
        <w:t>e de conséquences</w:t>
      </w:r>
      <w:r w:rsidRPr="00B960C7">
        <w:rPr>
          <w:lang w:val="fr-FR"/>
        </w:rPr>
        <w:t xml:space="preserve"> (CA</w:t>
      </w:r>
      <w:r w:rsidR="00CE75AB" w:rsidRPr="00B960C7">
        <w:rPr>
          <w:lang w:val="fr-FR"/>
        </w:rPr>
        <w:t>, sigle en anglais</w:t>
      </w:r>
      <w:r w:rsidRPr="00B960C7">
        <w:rPr>
          <w:lang w:val="fr-FR"/>
        </w:rPr>
        <w:t>)</w:t>
      </w:r>
      <w:r w:rsidR="002A1A2E" w:rsidRPr="00B960C7">
        <w:rPr>
          <w:lang w:val="fr-FR"/>
        </w:rPr>
        <w:t xml:space="preserve"> </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F453C3" w:rsidRPr="00B960C7" w14:paraId="5C898D3B"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017A076" w14:textId="3FB21B4F" w:rsidR="00F453C3" w:rsidRPr="00B960C7" w:rsidRDefault="00CE75AB" w:rsidP="00F453C3">
            <w:pPr>
              <w:rPr>
                <w:lang w:val="fr-FR"/>
              </w:rPr>
            </w:pPr>
            <w:r w:rsidRPr="00B960C7">
              <w:rPr>
                <w:lang w:val="fr-FR"/>
              </w:rPr>
              <w:t>Le CAB doit compléter le tableau d'analyse des conséquences (CA) ci-dessous pour chaque espèce pour laquelle les données sont limitées sous l’IP 1.1.1, y compris les justifications pour la notation de chacun des attributs du CA.</w:t>
            </w:r>
          </w:p>
          <w:p w14:paraId="2ECE74E6" w14:textId="77777777" w:rsidR="00CE75AB" w:rsidRPr="00B960C7" w:rsidRDefault="00CE75AB" w:rsidP="00F453C3">
            <w:pPr>
              <w:rPr>
                <w:lang w:val="fr-FR"/>
              </w:rPr>
            </w:pPr>
          </w:p>
          <w:p w14:paraId="5CE51CAA" w14:textId="7F8F5052" w:rsidR="00F453C3" w:rsidRPr="00B960C7" w:rsidRDefault="00F453C3" w:rsidP="00DF52E6">
            <w:pPr>
              <w:rPr>
                <w:lang w:val="fr-FR"/>
              </w:rPr>
            </w:pPr>
            <w:r w:rsidRPr="00B960C7">
              <w:rPr>
                <w:lang w:val="fr-FR"/>
              </w:rPr>
              <w:t>R</w:t>
            </w:r>
            <w:r w:rsidR="00CE75AB" w:rsidRPr="00B960C7">
              <w:rPr>
                <w:lang w:val="fr-FR"/>
              </w:rPr>
              <w:t>éfé</w:t>
            </w:r>
            <w:r w:rsidRPr="00B960C7">
              <w:rPr>
                <w:lang w:val="fr-FR"/>
              </w:rPr>
              <w:t>rence(s): Annex</w:t>
            </w:r>
            <w:r w:rsidR="00CE75AB" w:rsidRPr="00B960C7">
              <w:rPr>
                <w:lang w:val="fr-FR"/>
              </w:rPr>
              <w:t>e</w:t>
            </w:r>
            <w:r w:rsidRPr="00B960C7">
              <w:rPr>
                <w:lang w:val="fr-FR"/>
              </w:rPr>
              <w:t xml:space="preserve"> PF Section PF3</w:t>
            </w:r>
            <w:r w:rsidR="00DF52E6" w:rsidRPr="00B960C7">
              <w:rPr>
                <w:lang w:val="fr-FR"/>
              </w:rPr>
              <w:t xml:space="preserve"> du FCP v2.2</w:t>
            </w:r>
          </w:p>
        </w:tc>
      </w:tr>
    </w:tbl>
    <w:p w14:paraId="043AD3C0" w14:textId="0BAAC7F0" w:rsidR="00C41336" w:rsidRPr="00B960C7" w:rsidRDefault="00C41336" w:rsidP="00C41336">
      <w:pPr>
        <w:rPr>
          <w:lang w:val="fr-FR"/>
        </w:rPr>
      </w:pPr>
      <w:bookmarkStart w:id="21" w:name="_Toc230276502"/>
      <w:bookmarkStart w:id="22" w:name="_Toc236546796"/>
    </w:p>
    <w:tbl>
      <w:tblPr>
        <w:tblStyle w:val="Tablaconcuadrcula"/>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547"/>
        <w:gridCol w:w="2269"/>
        <w:gridCol w:w="2549"/>
        <w:gridCol w:w="3091"/>
      </w:tblGrid>
      <w:tr w:rsidR="00ED476B" w:rsidRPr="00B960C7" w14:paraId="703B8405" w14:textId="77777777" w:rsidTr="001C65F4">
        <w:trPr>
          <w:trHeight w:val="456"/>
        </w:trPr>
        <w:tc>
          <w:tcPr>
            <w:tcW w:w="5000" w:type="pct"/>
            <w:gridSpan w:val="4"/>
            <w:shd w:val="clear" w:color="auto" w:fill="F2F2F2" w:themeFill="background1" w:themeFillShade="F2"/>
            <w:vAlign w:val="center"/>
          </w:tcPr>
          <w:p w14:paraId="167A632D" w14:textId="12A6B304" w:rsidR="00ED476B" w:rsidRPr="00B960C7" w:rsidRDefault="00ED476B" w:rsidP="00CE75AB">
            <w:pPr>
              <w:pStyle w:val="MSCReport-BulletedTableTextGrey"/>
              <w:numPr>
                <w:ilvl w:val="0"/>
                <w:numId w:val="0"/>
              </w:numPr>
              <w:rPr>
                <w:b/>
                <w:color w:val="auto"/>
                <w:lang w:val="fr-FR"/>
              </w:rPr>
            </w:pPr>
            <w:r w:rsidRPr="00B960C7">
              <w:rPr>
                <w:b/>
                <w:color w:val="auto"/>
                <w:lang w:val="fr-FR"/>
              </w:rPr>
              <w:t>Table</w:t>
            </w:r>
            <w:r w:rsidR="00CE75AB" w:rsidRPr="00B960C7">
              <w:rPr>
                <w:b/>
                <w:color w:val="auto"/>
                <w:lang w:val="fr-FR"/>
              </w:rPr>
              <w:t>au</w:t>
            </w:r>
            <w:r w:rsidRPr="00B960C7">
              <w:rPr>
                <w:b/>
                <w:color w:val="auto"/>
                <w:lang w:val="fr-FR"/>
              </w:rPr>
              <w:t xml:space="preserve"> X – </w:t>
            </w:r>
            <w:r w:rsidR="00CE75AB" w:rsidRPr="00B960C7">
              <w:rPr>
                <w:b/>
                <w:color w:val="auto"/>
                <w:lang w:val="fr-FR"/>
              </w:rPr>
              <w:t xml:space="preserve">Notation du </w:t>
            </w:r>
            <w:r w:rsidRPr="00B960C7">
              <w:rPr>
                <w:rFonts w:cs="Arial"/>
                <w:b/>
                <w:color w:val="auto"/>
                <w:lang w:val="fr-FR"/>
              </w:rPr>
              <w:t>CA</w:t>
            </w:r>
          </w:p>
        </w:tc>
      </w:tr>
      <w:tr w:rsidR="00FB7713" w:rsidRPr="00B960C7" w14:paraId="640E3A96" w14:textId="77777777" w:rsidTr="00FB7713">
        <w:trPr>
          <w:trHeight w:val="456"/>
        </w:trPr>
        <w:tc>
          <w:tcPr>
            <w:tcW w:w="1218"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644A961" w14:textId="091ED99F" w:rsidR="00FB7713" w:rsidRPr="00B960C7" w:rsidRDefault="00FB7713" w:rsidP="00CE75AB">
            <w:pPr>
              <w:rPr>
                <w:lang w:val="fr-FR"/>
              </w:rPr>
            </w:pPr>
            <w:r w:rsidRPr="00B960C7">
              <w:rPr>
                <w:lang w:val="fr-FR"/>
              </w:rPr>
              <w:t xml:space="preserve">Principe 1: </w:t>
            </w:r>
            <w:r w:rsidR="00CE75AB" w:rsidRPr="00B960C7">
              <w:rPr>
                <w:lang w:val="fr-FR"/>
              </w:rPr>
              <w:t>État du stock</w:t>
            </w:r>
          </w:p>
        </w:tc>
        <w:tc>
          <w:tcPr>
            <w:tcW w:w="1085" w:type="pct"/>
            <w:tcBorders>
              <w:left w:val="single" w:sz="4" w:space="0" w:color="BFBFBF" w:themeColor="background1" w:themeShade="BF"/>
            </w:tcBorders>
            <w:shd w:val="clear" w:color="auto" w:fill="D9D9D9" w:themeFill="background1" w:themeFillShade="D9"/>
            <w:vAlign w:val="center"/>
          </w:tcPr>
          <w:p w14:paraId="0322C7EE" w14:textId="5311E0FD" w:rsidR="00FB7713" w:rsidRPr="00B960C7" w:rsidRDefault="00CE75AB" w:rsidP="00CE75AB">
            <w:pPr>
              <w:pStyle w:val="MSCReport-BulletedTableTextGrey"/>
              <w:numPr>
                <w:ilvl w:val="0"/>
                <w:numId w:val="0"/>
              </w:numPr>
              <w:rPr>
                <w:color w:val="auto"/>
                <w:lang w:val="fr-FR"/>
              </w:rPr>
            </w:pPr>
            <w:r w:rsidRPr="00B960C7">
              <w:rPr>
                <w:color w:val="auto"/>
                <w:lang w:val="fr-FR"/>
              </w:rPr>
              <w:t>É</w:t>
            </w:r>
            <w:r w:rsidR="00FB7713" w:rsidRPr="00B960C7">
              <w:rPr>
                <w:color w:val="auto"/>
                <w:lang w:val="fr-FR"/>
              </w:rPr>
              <w:t>l</w:t>
            </w:r>
            <w:r w:rsidRPr="00B960C7">
              <w:rPr>
                <w:color w:val="auto"/>
                <w:lang w:val="fr-FR"/>
              </w:rPr>
              <w:t>é</w:t>
            </w:r>
            <w:r w:rsidR="00FB7713" w:rsidRPr="00B960C7">
              <w:rPr>
                <w:color w:val="auto"/>
                <w:lang w:val="fr-FR"/>
              </w:rPr>
              <w:t>ment</w:t>
            </w:r>
            <w:r w:rsidRPr="00B960C7">
              <w:rPr>
                <w:color w:val="auto"/>
                <w:lang w:val="fr-FR"/>
              </w:rPr>
              <w:t xml:space="preserve"> de notation</w:t>
            </w:r>
          </w:p>
        </w:tc>
        <w:tc>
          <w:tcPr>
            <w:tcW w:w="1219" w:type="pct"/>
            <w:shd w:val="clear" w:color="auto" w:fill="D9D9D9" w:themeFill="background1" w:themeFillShade="D9"/>
            <w:vAlign w:val="center"/>
          </w:tcPr>
          <w:p w14:paraId="685CB932" w14:textId="4AE4D492" w:rsidR="00FB7713" w:rsidRPr="00B960C7" w:rsidRDefault="00D22DDF" w:rsidP="00D22DDF">
            <w:pPr>
              <w:pStyle w:val="MSCReport-BulletedTableTextGrey"/>
              <w:numPr>
                <w:ilvl w:val="0"/>
                <w:numId w:val="0"/>
              </w:numPr>
              <w:rPr>
                <w:color w:val="auto"/>
                <w:lang w:val="fr-FR"/>
              </w:rPr>
            </w:pPr>
            <w:r w:rsidRPr="00B960C7">
              <w:rPr>
                <w:rFonts w:cs="Arial"/>
                <w:color w:val="auto"/>
                <w:lang w:val="fr-FR"/>
              </w:rPr>
              <w:t>Sous-composantes des conséquences</w:t>
            </w:r>
          </w:p>
        </w:tc>
        <w:tc>
          <w:tcPr>
            <w:tcW w:w="1478" w:type="pct"/>
            <w:shd w:val="clear" w:color="auto" w:fill="D9D9D9" w:themeFill="background1" w:themeFillShade="D9"/>
            <w:vAlign w:val="center"/>
          </w:tcPr>
          <w:p w14:paraId="483994CC" w14:textId="35AC423B" w:rsidR="00FB7713" w:rsidRPr="00B960C7" w:rsidRDefault="00D22DDF" w:rsidP="00D22DDF">
            <w:pPr>
              <w:pStyle w:val="MSCReport-BulletedTableTextGrey"/>
              <w:numPr>
                <w:ilvl w:val="0"/>
                <w:numId w:val="0"/>
              </w:numPr>
              <w:rPr>
                <w:rFonts w:cs="Arial"/>
                <w:color w:val="auto"/>
                <w:lang w:val="fr-FR"/>
              </w:rPr>
            </w:pPr>
            <w:r w:rsidRPr="00B960C7">
              <w:rPr>
                <w:rFonts w:cs="Arial"/>
                <w:color w:val="auto"/>
                <w:lang w:val="fr-FR"/>
              </w:rPr>
              <w:t>Notation de c</w:t>
            </w:r>
            <w:r w:rsidR="00FB7713" w:rsidRPr="00B960C7">
              <w:rPr>
                <w:rFonts w:cs="Arial"/>
                <w:color w:val="auto"/>
                <w:lang w:val="fr-FR"/>
              </w:rPr>
              <w:t>ons</w:t>
            </w:r>
            <w:r w:rsidRPr="00B960C7">
              <w:rPr>
                <w:rFonts w:cs="Arial"/>
                <w:color w:val="auto"/>
                <w:lang w:val="fr-FR"/>
              </w:rPr>
              <w:t>équences</w:t>
            </w:r>
          </w:p>
        </w:tc>
      </w:tr>
      <w:tr w:rsidR="00FB7713" w:rsidRPr="00B960C7" w14:paraId="5C97E9AF" w14:textId="77777777" w:rsidTr="00FB7713">
        <w:trPr>
          <w:cantSplit/>
          <w:trHeight w:val="282"/>
        </w:trPr>
        <w:tc>
          <w:tcPr>
            <w:tcW w:w="1218"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EA7C97" w14:textId="4BDB2768" w:rsidR="00FB7713" w:rsidRPr="00B960C7" w:rsidRDefault="00FB7713" w:rsidP="006D4AA1">
            <w:pPr>
              <w:rPr>
                <w:color w:val="808080" w:themeColor="background1" w:themeShade="80"/>
                <w:lang w:val="fr-FR"/>
              </w:rPr>
            </w:pPr>
          </w:p>
        </w:tc>
        <w:tc>
          <w:tcPr>
            <w:tcW w:w="1085" w:type="pct"/>
            <w:vMerge w:val="restart"/>
            <w:tcBorders>
              <w:left w:val="single" w:sz="4" w:space="0" w:color="BFBFBF" w:themeColor="background1" w:themeShade="BF"/>
            </w:tcBorders>
            <w:shd w:val="clear" w:color="auto" w:fill="auto"/>
          </w:tcPr>
          <w:p w14:paraId="0EBA5625" w14:textId="36D24873" w:rsidR="00FB7713" w:rsidRPr="00B960C7" w:rsidRDefault="00FB7713" w:rsidP="006D4AA1">
            <w:pPr>
              <w:pStyle w:val="MSCReport-BulletedTableTextGrey"/>
              <w:numPr>
                <w:ilvl w:val="0"/>
                <w:numId w:val="0"/>
              </w:numPr>
              <w:ind w:left="720" w:hanging="720"/>
              <w:rPr>
                <w:rFonts w:cs="Arial"/>
                <w:szCs w:val="20"/>
                <w:lang w:val="fr-FR"/>
              </w:rPr>
            </w:pPr>
          </w:p>
        </w:tc>
        <w:tc>
          <w:tcPr>
            <w:tcW w:w="1219" w:type="pct"/>
            <w:shd w:val="clear" w:color="auto" w:fill="F2F2F2" w:themeFill="background1" w:themeFillShade="F2"/>
            <w:vAlign w:val="center"/>
          </w:tcPr>
          <w:p w14:paraId="1D878024" w14:textId="0442172D" w:rsidR="00FB7713" w:rsidRPr="00B960C7" w:rsidRDefault="00D22DDF" w:rsidP="001C65F4">
            <w:pPr>
              <w:pStyle w:val="MSCReport-BulletedTableTextGrey"/>
              <w:numPr>
                <w:ilvl w:val="0"/>
                <w:numId w:val="0"/>
              </w:numPr>
              <w:rPr>
                <w:rFonts w:cs="Arial"/>
                <w:color w:val="auto"/>
                <w:szCs w:val="20"/>
                <w:lang w:val="fr-FR"/>
              </w:rPr>
            </w:pPr>
            <w:r w:rsidRPr="00B960C7">
              <w:rPr>
                <w:rFonts w:cs="Arial"/>
                <w:color w:val="auto"/>
                <w:szCs w:val="20"/>
                <w:lang w:val="fr-FR"/>
              </w:rPr>
              <w:t>Taille de la population</w:t>
            </w:r>
          </w:p>
        </w:tc>
        <w:tc>
          <w:tcPr>
            <w:tcW w:w="1478" w:type="pct"/>
            <w:shd w:val="clear" w:color="auto" w:fill="auto"/>
            <w:vAlign w:val="center"/>
          </w:tcPr>
          <w:p w14:paraId="724BAF7B" w14:textId="1F6375F6" w:rsidR="00FB7713" w:rsidRPr="00B960C7" w:rsidRDefault="00FB7713" w:rsidP="001C65F4">
            <w:pPr>
              <w:pStyle w:val="MSCReport-BulletedTableTextGrey"/>
              <w:numPr>
                <w:ilvl w:val="0"/>
                <w:numId w:val="0"/>
              </w:numPr>
              <w:rPr>
                <w:rFonts w:cs="Arial"/>
                <w:szCs w:val="20"/>
                <w:lang w:val="fr-FR"/>
              </w:rPr>
            </w:pPr>
          </w:p>
        </w:tc>
      </w:tr>
      <w:tr w:rsidR="00FB7713" w:rsidRPr="00B960C7" w14:paraId="04A5CDE7" w14:textId="77777777" w:rsidTr="00FB7713">
        <w:trPr>
          <w:cantSplit/>
          <w:trHeight w:val="282"/>
        </w:trPr>
        <w:tc>
          <w:tcPr>
            <w:tcW w:w="1218"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03F0BF" w14:textId="77777777" w:rsidR="00FB7713" w:rsidRPr="00B960C7" w:rsidRDefault="00FB7713" w:rsidP="006D4AA1">
            <w:pPr>
              <w:rPr>
                <w:color w:val="808080" w:themeColor="background1" w:themeShade="80"/>
                <w:lang w:val="fr-FR"/>
              </w:rPr>
            </w:pPr>
          </w:p>
        </w:tc>
        <w:tc>
          <w:tcPr>
            <w:tcW w:w="1085" w:type="pct"/>
            <w:vMerge/>
            <w:tcBorders>
              <w:left w:val="single" w:sz="4" w:space="0" w:color="BFBFBF" w:themeColor="background1" w:themeShade="BF"/>
            </w:tcBorders>
            <w:shd w:val="clear" w:color="auto" w:fill="auto"/>
          </w:tcPr>
          <w:p w14:paraId="7037B6A3" w14:textId="77777777" w:rsidR="00FB7713" w:rsidRPr="00B960C7" w:rsidRDefault="00FB7713" w:rsidP="006D4AA1">
            <w:pPr>
              <w:pStyle w:val="MSCReport-BulletedTableTextGrey"/>
              <w:numPr>
                <w:ilvl w:val="0"/>
                <w:numId w:val="0"/>
              </w:numPr>
              <w:ind w:left="720" w:hanging="720"/>
              <w:rPr>
                <w:rFonts w:cs="Arial"/>
                <w:szCs w:val="20"/>
                <w:lang w:val="fr-FR"/>
              </w:rPr>
            </w:pPr>
          </w:p>
        </w:tc>
        <w:tc>
          <w:tcPr>
            <w:tcW w:w="1219" w:type="pct"/>
            <w:shd w:val="clear" w:color="auto" w:fill="F2F2F2" w:themeFill="background1" w:themeFillShade="F2"/>
            <w:vAlign w:val="center"/>
          </w:tcPr>
          <w:p w14:paraId="24667098" w14:textId="23D8F031" w:rsidR="00FB7713" w:rsidRPr="00B960C7" w:rsidRDefault="00D22DDF" w:rsidP="001C65F4">
            <w:pPr>
              <w:pStyle w:val="MSCReport-BulletedTableTextGrey"/>
              <w:numPr>
                <w:ilvl w:val="0"/>
                <w:numId w:val="0"/>
              </w:numPr>
              <w:rPr>
                <w:rFonts w:cs="Arial"/>
                <w:color w:val="auto"/>
                <w:szCs w:val="20"/>
                <w:lang w:val="fr-FR"/>
              </w:rPr>
            </w:pPr>
            <w:r w:rsidRPr="00B960C7">
              <w:rPr>
                <w:rFonts w:cs="Arial"/>
                <w:color w:val="auto"/>
                <w:szCs w:val="20"/>
                <w:lang w:val="fr-FR"/>
              </w:rPr>
              <w:t>Capacité reproductrice</w:t>
            </w:r>
          </w:p>
        </w:tc>
        <w:tc>
          <w:tcPr>
            <w:tcW w:w="1478" w:type="pct"/>
            <w:shd w:val="clear" w:color="auto" w:fill="auto"/>
            <w:vAlign w:val="center"/>
          </w:tcPr>
          <w:p w14:paraId="08FA47EC" w14:textId="77777777" w:rsidR="00FB7713" w:rsidRPr="00B960C7" w:rsidRDefault="00FB7713" w:rsidP="001C65F4">
            <w:pPr>
              <w:pStyle w:val="MSCReport-BulletedTableTextGrey"/>
              <w:numPr>
                <w:ilvl w:val="0"/>
                <w:numId w:val="0"/>
              </w:numPr>
              <w:rPr>
                <w:rFonts w:cs="Arial"/>
                <w:szCs w:val="20"/>
                <w:lang w:val="fr-FR"/>
              </w:rPr>
            </w:pPr>
          </w:p>
        </w:tc>
      </w:tr>
      <w:tr w:rsidR="00FB7713" w:rsidRPr="00B960C7" w14:paraId="57088FDE" w14:textId="77777777" w:rsidTr="00FB7713">
        <w:trPr>
          <w:cantSplit/>
          <w:trHeight w:val="282"/>
        </w:trPr>
        <w:tc>
          <w:tcPr>
            <w:tcW w:w="1218"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D8CDFD" w14:textId="77777777" w:rsidR="00FB7713" w:rsidRPr="00B960C7" w:rsidRDefault="00FB7713" w:rsidP="006D4AA1">
            <w:pPr>
              <w:rPr>
                <w:color w:val="808080" w:themeColor="background1" w:themeShade="80"/>
                <w:lang w:val="fr-FR"/>
              </w:rPr>
            </w:pPr>
          </w:p>
        </w:tc>
        <w:tc>
          <w:tcPr>
            <w:tcW w:w="1085" w:type="pct"/>
            <w:vMerge/>
            <w:tcBorders>
              <w:left w:val="single" w:sz="4" w:space="0" w:color="BFBFBF" w:themeColor="background1" w:themeShade="BF"/>
            </w:tcBorders>
            <w:shd w:val="clear" w:color="auto" w:fill="auto"/>
          </w:tcPr>
          <w:p w14:paraId="03635029" w14:textId="77777777" w:rsidR="00FB7713" w:rsidRPr="00B960C7" w:rsidRDefault="00FB7713" w:rsidP="006D4AA1">
            <w:pPr>
              <w:pStyle w:val="MSCReport-BulletedTableTextGrey"/>
              <w:numPr>
                <w:ilvl w:val="0"/>
                <w:numId w:val="0"/>
              </w:numPr>
              <w:ind w:left="720" w:hanging="720"/>
              <w:rPr>
                <w:rFonts w:cs="Arial"/>
                <w:szCs w:val="20"/>
                <w:lang w:val="fr-FR"/>
              </w:rPr>
            </w:pPr>
          </w:p>
        </w:tc>
        <w:tc>
          <w:tcPr>
            <w:tcW w:w="1219" w:type="pct"/>
            <w:shd w:val="clear" w:color="auto" w:fill="F2F2F2" w:themeFill="background1" w:themeFillShade="F2"/>
            <w:vAlign w:val="center"/>
          </w:tcPr>
          <w:p w14:paraId="1406E1EE" w14:textId="16AAD3F3" w:rsidR="00FB7713" w:rsidRPr="00B960C7" w:rsidRDefault="00D22DDF" w:rsidP="00D22DDF">
            <w:pPr>
              <w:pStyle w:val="MSCReport-BulletedTableTextGrey"/>
              <w:numPr>
                <w:ilvl w:val="0"/>
                <w:numId w:val="0"/>
              </w:numPr>
              <w:rPr>
                <w:rFonts w:cs="Arial"/>
                <w:color w:val="auto"/>
                <w:szCs w:val="20"/>
                <w:lang w:val="fr-FR"/>
              </w:rPr>
            </w:pPr>
            <w:r w:rsidRPr="00B960C7">
              <w:rPr>
                <w:rFonts w:cs="Arial"/>
                <w:color w:val="auto"/>
                <w:szCs w:val="20"/>
                <w:lang w:val="fr-FR"/>
              </w:rPr>
              <w:t>Structure de la population par âge / taille / sexe</w:t>
            </w:r>
          </w:p>
        </w:tc>
        <w:tc>
          <w:tcPr>
            <w:tcW w:w="1478" w:type="pct"/>
            <w:shd w:val="clear" w:color="auto" w:fill="auto"/>
            <w:vAlign w:val="center"/>
          </w:tcPr>
          <w:p w14:paraId="6716214E" w14:textId="77777777" w:rsidR="00FB7713" w:rsidRPr="00B960C7" w:rsidRDefault="00FB7713" w:rsidP="001C65F4">
            <w:pPr>
              <w:pStyle w:val="MSCReport-BulletedTableTextGrey"/>
              <w:numPr>
                <w:ilvl w:val="0"/>
                <w:numId w:val="0"/>
              </w:numPr>
              <w:rPr>
                <w:rFonts w:cs="Arial"/>
                <w:szCs w:val="20"/>
                <w:lang w:val="fr-FR"/>
              </w:rPr>
            </w:pPr>
          </w:p>
        </w:tc>
      </w:tr>
      <w:tr w:rsidR="00FB7713" w:rsidRPr="00B960C7" w14:paraId="3DB8E0B4" w14:textId="77777777" w:rsidTr="00FB7713">
        <w:trPr>
          <w:cantSplit/>
          <w:trHeight w:val="282"/>
        </w:trPr>
        <w:tc>
          <w:tcPr>
            <w:tcW w:w="1218"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840C04" w14:textId="77777777" w:rsidR="00FB7713" w:rsidRPr="00B960C7" w:rsidRDefault="00FB7713" w:rsidP="006D4AA1">
            <w:pPr>
              <w:rPr>
                <w:color w:val="808080" w:themeColor="background1" w:themeShade="80"/>
                <w:lang w:val="fr-FR"/>
              </w:rPr>
            </w:pPr>
          </w:p>
        </w:tc>
        <w:tc>
          <w:tcPr>
            <w:tcW w:w="1085" w:type="pct"/>
            <w:vMerge/>
            <w:tcBorders>
              <w:left w:val="single" w:sz="4" w:space="0" w:color="BFBFBF" w:themeColor="background1" w:themeShade="BF"/>
            </w:tcBorders>
            <w:shd w:val="clear" w:color="auto" w:fill="auto"/>
          </w:tcPr>
          <w:p w14:paraId="2ACDE386" w14:textId="77777777" w:rsidR="00FB7713" w:rsidRPr="00B960C7" w:rsidRDefault="00FB7713" w:rsidP="006D4AA1">
            <w:pPr>
              <w:pStyle w:val="MSCReport-BulletedTableTextGrey"/>
              <w:numPr>
                <w:ilvl w:val="0"/>
                <w:numId w:val="0"/>
              </w:numPr>
              <w:ind w:left="720" w:hanging="720"/>
              <w:rPr>
                <w:rFonts w:cs="Arial"/>
                <w:szCs w:val="20"/>
                <w:lang w:val="fr-FR"/>
              </w:rPr>
            </w:pPr>
          </w:p>
        </w:tc>
        <w:tc>
          <w:tcPr>
            <w:tcW w:w="1219" w:type="pct"/>
            <w:shd w:val="clear" w:color="auto" w:fill="F2F2F2" w:themeFill="background1" w:themeFillShade="F2"/>
            <w:vAlign w:val="center"/>
          </w:tcPr>
          <w:p w14:paraId="379E5F13" w14:textId="170CCCDE" w:rsidR="00FB7713" w:rsidRPr="00B960C7" w:rsidRDefault="00D22DDF" w:rsidP="001C65F4">
            <w:pPr>
              <w:pStyle w:val="MSCReport-BulletedTableTextGrey"/>
              <w:numPr>
                <w:ilvl w:val="0"/>
                <w:numId w:val="0"/>
              </w:numPr>
              <w:rPr>
                <w:rFonts w:cs="Arial"/>
                <w:color w:val="auto"/>
                <w:szCs w:val="20"/>
                <w:lang w:val="fr-FR"/>
              </w:rPr>
            </w:pPr>
            <w:r w:rsidRPr="00B960C7">
              <w:rPr>
                <w:rFonts w:cs="Arial"/>
                <w:color w:val="auto"/>
                <w:szCs w:val="20"/>
                <w:lang w:val="fr-FR"/>
              </w:rPr>
              <w:t>Répartition géographique</w:t>
            </w:r>
          </w:p>
        </w:tc>
        <w:tc>
          <w:tcPr>
            <w:tcW w:w="1478" w:type="pct"/>
            <w:shd w:val="clear" w:color="auto" w:fill="auto"/>
            <w:vAlign w:val="center"/>
          </w:tcPr>
          <w:p w14:paraId="51B23C1C" w14:textId="77777777" w:rsidR="00FB7713" w:rsidRPr="00B960C7" w:rsidRDefault="00FB7713" w:rsidP="001C65F4">
            <w:pPr>
              <w:pStyle w:val="MSCReport-BulletedTableTextGrey"/>
              <w:numPr>
                <w:ilvl w:val="0"/>
                <w:numId w:val="0"/>
              </w:numPr>
              <w:rPr>
                <w:rFonts w:cs="Arial"/>
                <w:szCs w:val="20"/>
                <w:lang w:val="fr-FR"/>
              </w:rPr>
            </w:pPr>
          </w:p>
        </w:tc>
      </w:tr>
      <w:tr w:rsidR="001966CD" w:rsidRPr="00B960C7" w14:paraId="49BEDD52" w14:textId="77777777" w:rsidTr="00FB7713">
        <w:trPr>
          <w:trHeight w:val="456"/>
        </w:trPr>
        <w:tc>
          <w:tcPr>
            <w:tcW w:w="1218" w:type="pct"/>
            <w:tcBorders>
              <w:top w:val="single" w:sz="4" w:space="0" w:color="BFBFBF" w:themeColor="background1" w:themeShade="BF"/>
            </w:tcBorders>
            <w:shd w:val="clear" w:color="auto" w:fill="D9D9D9" w:themeFill="background1" w:themeFillShade="D9"/>
          </w:tcPr>
          <w:p w14:paraId="4AECBCE9" w14:textId="12EF54E0" w:rsidR="001966CD" w:rsidRPr="00B960C7" w:rsidRDefault="006839CC" w:rsidP="00D22DDF">
            <w:pPr>
              <w:rPr>
                <w:lang w:val="fr-FR"/>
              </w:rPr>
            </w:pPr>
            <w:r w:rsidRPr="00B960C7">
              <w:rPr>
                <w:lang w:val="fr-FR"/>
              </w:rPr>
              <w:t>Justification</w:t>
            </w:r>
            <w:r w:rsidR="00296CC4" w:rsidRPr="00B960C7">
              <w:rPr>
                <w:lang w:val="fr-FR"/>
              </w:rPr>
              <w:t xml:space="preserve"> </w:t>
            </w:r>
            <w:r w:rsidR="00D22DDF" w:rsidRPr="00B960C7">
              <w:rPr>
                <w:lang w:val="fr-FR"/>
              </w:rPr>
              <w:t>de la sous-composante la plus vulnérable</w:t>
            </w:r>
          </w:p>
        </w:tc>
        <w:tc>
          <w:tcPr>
            <w:tcW w:w="3782" w:type="pct"/>
            <w:gridSpan w:val="3"/>
            <w:shd w:val="clear" w:color="auto" w:fill="auto"/>
          </w:tcPr>
          <w:p w14:paraId="7A2071E8" w14:textId="77777777" w:rsidR="001966CD" w:rsidRPr="00B960C7" w:rsidRDefault="001966CD" w:rsidP="006D4AA1">
            <w:pPr>
              <w:pStyle w:val="MSCReport-BulletedTableTextGrey"/>
              <w:numPr>
                <w:ilvl w:val="0"/>
                <w:numId w:val="0"/>
              </w:numPr>
              <w:ind w:left="720" w:hanging="360"/>
              <w:rPr>
                <w:rFonts w:cs="Arial"/>
                <w:szCs w:val="20"/>
                <w:lang w:val="fr-FR"/>
              </w:rPr>
            </w:pPr>
          </w:p>
        </w:tc>
      </w:tr>
      <w:tr w:rsidR="001966CD" w:rsidRPr="00B960C7" w14:paraId="3AB7356B" w14:textId="77777777" w:rsidTr="006D4AA1">
        <w:trPr>
          <w:trHeight w:val="456"/>
        </w:trPr>
        <w:tc>
          <w:tcPr>
            <w:tcW w:w="1218" w:type="pct"/>
            <w:shd w:val="clear" w:color="auto" w:fill="D9D9D9" w:themeFill="background1" w:themeFillShade="D9"/>
          </w:tcPr>
          <w:p w14:paraId="02E25505" w14:textId="0AE3A006" w:rsidR="001966CD" w:rsidRPr="00B960C7" w:rsidRDefault="006839CC" w:rsidP="00D22DDF">
            <w:pPr>
              <w:rPr>
                <w:lang w:val="fr-FR"/>
              </w:rPr>
            </w:pPr>
            <w:r w:rsidRPr="00B960C7">
              <w:rPr>
                <w:lang w:val="fr-FR"/>
              </w:rPr>
              <w:t>Justification</w:t>
            </w:r>
            <w:r w:rsidR="00296CC4" w:rsidRPr="00B960C7">
              <w:rPr>
                <w:lang w:val="fr-FR"/>
              </w:rPr>
              <w:t xml:space="preserve"> </w:t>
            </w:r>
            <w:r w:rsidR="00D22DDF" w:rsidRPr="00B960C7">
              <w:rPr>
                <w:lang w:val="fr-FR"/>
              </w:rPr>
              <w:t>de la notation des conséquences</w:t>
            </w:r>
          </w:p>
        </w:tc>
        <w:tc>
          <w:tcPr>
            <w:tcW w:w="3782" w:type="pct"/>
            <w:gridSpan w:val="3"/>
            <w:shd w:val="clear" w:color="auto" w:fill="auto"/>
          </w:tcPr>
          <w:p w14:paraId="0ACB7795" w14:textId="77777777" w:rsidR="001966CD" w:rsidRPr="00B960C7" w:rsidRDefault="001966CD" w:rsidP="006D4AA1">
            <w:pPr>
              <w:pStyle w:val="MSCReport-BulletedTableTextGrey"/>
              <w:numPr>
                <w:ilvl w:val="0"/>
                <w:numId w:val="0"/>
              </w:numPr>
              <w:ind w:left="720" w:hanging="360"/>
              <w:rPr>
                <w:rFonts w:cs="Arial"/>
                <w:szCs w:val="20"/>
                <w:lang w:val="fr-FR"/>
              </w:rPr>
            </w:pPr>
          </w:p>
        </w:tc>
      </w:tr>
    </w:tbl>
    <w:p w14:paraId="31C4FF41" w14:textId="4179786D" w:rsidR="00C4044C" w:rsidRPr="00B960C7" w:rsidRDefault="00C4044C" w:rsidP="00C41336">
      <w:pPr>
        <w:rPr>
          <w:lang w:val="fr-FR"/>
        </w:rPr>
      </w:pPr>
    </w:p>
    <w:p w14:paraId="6C0DD48C" w14:textId="699FEEBA" w:rsidR="0089440B" w:rsidRPr="00B960C7" w:rsidRDefault="0089440B" w:rsidP="00C41336">
      <w:pPr>
        <w:rPr>
          <w:lang w:val="fr-FR"/>
        </w:rPr>
      </w:pPr>
    </w:p>
    <w:p w14:paraId="379636C1" w14:textId="18BF5425" w:rsidR="0089440B" w:rsidRPr="00B960C7" w:rsidRDefault="0089440B" w:rsidP="00C41336">
      <w:pPr>
        <w:rPr>
          <w:lang w:val="fr-FR"/>
        </w:rPr>
      </w:pPr>
    </w:p>
    <w:p w14:paraId="7F0BD499" w14:textId="03E7E487" w:rsidR="0089440B" w:rsidRPr="00B960C7" w:rsidRDefault="0089440B" w:rsidP="00C41336">
      <w:pPr>
        <w:rPr>
          <w:lang w:val="fr-FR"/>
        </w:rPr>
      </w:pPr>
    </w:p>
    <w:p w14:paraId="7236B4BB" w14:textId="37C051C9" w:rsidR="0089440B" w:rsidRPr="00B960C7" w:rsidRDefault="0089440B" w:rsidP="00C41336">
      <w:pPr>
        <w:rPr>
          <w:lang w:val="fr-FR"/>
        </w:rPr>
      </w:pPr>
    </w:p>
    <w:p w14:paraId="680E5C91" w14:textId="0A020AA2" w:rsidR="0089440B" w:rsidRPr="00B960C7" w:rsidRDefault="0089440B" w:rsidP="00C41336">
      <w:pPr>
        <w:rPr>
          <w:lang w:val="fr-FR"/>
        </w:rPr>
      </w:pPr>
    </w:p>
    <w:p w14:paraId="0B5EA82B" w14:textId="49663FC1" w:rsidR="0089440B" w:rsidRPr="00B960C7" w:rsidRDefault="0089440B" w:rsidP="00C41336">
      <w:pPr>
        <w:rPr>
          <w:lang w:val="fr-FR"/>
        </w:rPr>
      </w:pPr>
    </w:p>
    <w:p w14:paraId="72A8A98D" w14:textId="4B7D6947" w:rsidR="0089440B" w:rsidRPr="00B960C7" w:rsidRDefault="0089440B" w:rsidP="00C41336">
      <w:pPr>
        <w:rPr>
          <w:lang w:val="fr-FR"/>
        </w:rPr>
      </w:pPr>
    </w:p>
    <w:p w14:paraId="253CA7BB" w14:textId="22FB69BB" w:rsidR="0089440B" w:rsidRPr="00B960C7" w:rsidRDefault="0089440B" w:rsidP="00C41336">
      <w:pPr>
        <w:rPr>
          <w:lang w:val="fr-FR"/>
        </w:rPr>
      </w:pPr>
    </w:p>
    <w:p w14:paraId="2213F8A3" w14:textId="77777777" w:rsidR="0089440B" w:rsidRPr="00B960C7" w:rsidRDefault="0089440B" w:rsidP="00C41336">
      <w:pPr>
        <w:rPr>
          <w:lang w:val="fr-FR"/>
        </w:rPr>
      </w:pPr>
    </w:p>
    <w:p w14:paraId="72BEBA11" w14:textId="77777777" w:rsidR="00DA64A2" w:rsidRPr="00B960C7" w:rsidRDefault="00DA64A2" w:rsidP="00C41336">
      <w:pPr>
        <w:rPr>
          <w:lang w:val="fr-FR"/>
        </w:rPr>
        <w:sectPr w:rsidR="00DA64A2" w:rsidRPr="00B960C7" w:rsidSect="00143B13">
          <w:pgSz w:w="11906" w:h="16838"/>
          <w:pgMar w:top="720" w:right="720" w:bottom="720" w:left="720" w:header="708" w:footer="708" w:gutter="0"/>
          <w:cols w:space="708"/>
          <w:docGrid w:linePitch="360"/>
        </w:sectPr>
      </w:pPr>
    </w:p>
    <w:bookmarkEnd w:id="21"/>
    <w:bookmarkEnd w:id="22"/>
    <w:p w14:paraId="5ABB5190" w14:textId="107D0320" w:rsidR="00822EE0" w:rsidRPr="00B960C7" w:rsidRDefault="00D22DDF" w:rsidP="00822EE0">
      <w:pPr>
        <w:pStyle w:val="Level3"/>
        <w:rPr>
          <w:lang w:val="fr-FR"/>
        </w:rPr>
      </w:pPr>
      <w:r w:rsidRPr="00B960C7">
        <w:rPr>
          <w:lang w:val="fr-FR"/>
        </w:rPr>
        <w:t>Analyse de la productivité et de la susceptibilité</w:t>
      </w:r>
      <w:r w:rsidR="005A005E" w:rsidRPr="00B960C7">
        <w:rPr>
          <w:lang w:val="fr-FR"/>
        </w:rPr>
        <w:t xml:space="preserve"> (PSA</w:t>
      </w:r>
      <w:r w:rsidRPr="00B960C7">
        <w:rPr>
          <w:lang w:val="fr-FR"/>
        </w:rPr>
        <w:t>, sigle en anglais</w:t>
      </w:r>
      <w:r w:rsidR="005A005E" w:rsidRPr="00B960C7">
        <w:rPr>
          <w:lang w:val="fr-FR"/>
        </w:rPr>
        <w:t>)</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C41336" w:rsidRPr="00B960C7" w14:paraId="40EA370D"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FF80711" w14:textId="55BE85C6" w:rsidR="00D22DDF" w:rsidRPr="00B960C7" w:rsidRDefault="00D22DDF" w:rsidP="00FA3144">
            <w:pPr>
              <w:rPr>
                <w:lang w:val="fr-FR"/>
              </w:rPr>
            </w:pPr>
            <w:r w:rsidRPr="00B960C7">
              <w:rPr>
                <w:lang w:val="fr-FR"/>
              </w:rPr>
              <w:t>Le CAB doit inclure dans le rapport une matrice de l’analyse de la productivité et de la susceptibilité (PSA) du MSC pour chaque Indicateur de Performance où le PSA est utilisé, et un tableau de justification PSA pour chaque espèce avec des données limitées identifiée, sous réserve de la section PF4 du FCP v2.2. Si les espèces sont regroupées, le CAB devrait énumérer toutes les espèces et les regrouper en indiquant celles qui sont les plus à risque.</w:t>
            </w:r>
          </w:p>
          <w:p w14:paraId="20FA55D5" w14:textId="77777777" w:rsidR="00C41336" w:rsidRPr="00B960C7" w:rsidRDefault="00C41336" w:rsidP="00FA3144">
            <w:pPr>
              <w:rPr>
                <w:lang w:val="fr-FR"/>
              </w:rPr>
            </w:pPr>
          </w:p>
          <w:p w14:paraId="5721A600" w14:textId="544AAAE5" w:rsidR="00C41336" w:rsidRPr="00B960C7" w:rsidRDefault="00C41336" w:rsidP="00DF52E6">
            <w:pPr>
              <w:rPr>
                <w:lang w:val="fr-FR"/>
              </w:rPr>
            </w:pPr>
            <w:r w:rsidRPr="00B960C7">
              <w:rPr>
                <w:lang w:val="fr-FR"/>
              </w:rPr>
              <w:t>R</w:t>
            </w:r>
            <w:r w:rsidR="00D22DDF" w:rsidRPr="00B960C7">
              <w:rPr>
                <w:lang w:val="fr-FR"/>
              </w:rPr>
              <w:t>éfé</w:t>
            </w:r>
            <w:r w:rsidRPr="00B960C7">
              <w:rPr>
                <w:lang w:val="fr-FR"/>
              </w:rPr>
              <w:t>rence(s): Annex</w:t>
            </w:r>
            <w:r w:rsidR="00D22DDF" w:rsidRPr="00B960C7">
              <w:rPr>
                <w:lang w:val="fr-FR"/>
              </w:rPr>
              <w:t>e</w:t>
            </w:r>
            <w:r w:rsidRPr="00B960C7">
              <w:rPr>
                <w:lang w:val="fr-FR"/>
              </w:rPr>
              <w:t xml:space="preserve"> PF Section PF4</w:t>
            </w:r>
            <w:r w:rsidR="00DF52E6" w:rsidRPr="00B960C7">
              <w:rPr>
                <w:lang w:val="fr-FR"/>
              </w:rPr>
              <w:t xml:space="preserve"> du FCP v2.2</w:t>
            </w:r>
          </w:p>
        </w:tc>
      </w:tr>
    </w:tbl>
    <w:p w14:paraId="15D9EB6D" w14:textId="549ECEB5" w:rsidR="00011C39" w:rsidRPr="00B960C7" w:rsidRDefault="00011C39" w:rsidP="007C177B">
      <w:pPr>
        <w:rPr>
          <w:lang w:val="fr-FR" w:eastAsia="ja-JP"/>
        </w:rPr>
      </w:pPr>
    </w:p>
    <w:tbl>
      <w:tblPr>
        <w:tblStyle w:val="Tablaconcuadrcula"/>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114"/>
        <w:gridCol w:w="6379"/>
        <w:gridCol w:w="963"/>
      </w:tblGrid>
      <w:tr w:rsidR="002249E4" w:rsidRPr="00B960C7" w14:paraId="3EEC4E01" w14:textId="77777777" w:rsidTr="001C65F4">
        <w:trPr>
          <w:trHeight w:val="456"/>
        </w:trPr>
        <w:tc>
          <w:tcPr>
            <w:tcW w:w="10456" w:type="dxa"/>
            <w:gridSpan w:val="3"/>
            <w:shd w:val="clear" w:color="auto" w:fill="F2F2F2" w:themeFill="background1" w:themeFillShade="F2"/>
            <w:vAlign w:val="center"/>
          </w:tcPr>
          <w:p w14:paraId="52987C7B" w14:textId="0EBEEB09" w:rsidR="002249E4" w:rsidRPr="00B960C7" w:rsidRDefault="002249E4" w:rsidP="00B86684">
            <w:pPr>
              <w:pStyle w:val="MSCReport-BulletedTableTextGrey"/>
              <w:numPr>
                <w:ilvl w:val="0"/>
                <w:numId w:val="0"/>
              </w:numPr>
              <w:rPr>
                <w:b/>
                <w:color w:val="auto"/>
                <w:szCs w:val="20"/>
                <w:lang w:val="fr-FR"/>
              </w:rPr>
            </w:pPr>
            <w:r w:rsidRPr="00B960C7">
              <w:rPr>
                <w:b/>
                <w:color w:val="auto"/>
                <w:szCs w:val="20"/>
                <w:lang w:val="fr-FR"/>
              </w:rPr>
              <w:t>Table</w:t>
            </w:r>
            <w:r w:rsidR="00B86684" w:rsidRPr="00B960C7">
              <w:rPr>
                <w:b/>
                <w:color w:val="auto"/>
                <w:szCs w:val="20"/>
                <w:lang w:val="fr-FR"/>
              </w:rPr>
              <w:t>au</w:t>
            </w:r>
            <w:r w:rsidRPr="00B960C7">
              <w:rPr>
                <w:b/>
                <w:color w:val="auto"/>
                <w:szCs w:val="20"/>
                <w:lang w:val="fr-FR"/>
              </w:rPr>
              <w:t xml:space="preserve"> X – </w:t>
            </w:r>
            <w:r w:rsidR="00B86684" w:rsidRPr="00B960C7">
              <w:rPr>
                <w:b/>
                <w:color w:val="auto"/>
                <w:szCs w:val="20"/>
                <w:lang w:val="fr-FR"/>
              </w:rPr>
              <w:t xml:space="preserve">Attributs et notation du </w:t>
            </w:r>
            <w:r w:rsidR="008F1DD7" w:rsidRPr="00B960C7">
              <w:rPr>
                <w:rFonts w:cs="Arial"/>
                <w:b/>
                <w:color w:val="auto"/>
                <w:szCs w:val="20"/>
                <w:lang w:val="fr-FR"/>
              </w:rPr>
              <w:t>PSA</w:t>
            </w:r>
          </w:p>
        </w:tc>
      </w:tr>
      <w:tr w:rsidR="002B250D" w:rsidRPr="00B960C7" w14:paraId="7A516C48" w14:textId="77777777" w:rsidTr="002B250D">
        <w:trPr>
          <w:trHeight w:val="456"/>
        </w:trPr>
        <w:tc>
          <w:tcPr>
            <w:tcW w:w="3114" w:type="dxa"/>
            <w:shd w:val="clear" w:color="auto" w:fill="D9D9D9" w:themeFill="background1" w:themeFillShade="D9"/>
            <w:vAlign w:val="center"/>
          </w:tcPr>
          <w:p w14:paraId="793186DD" w14:textId="5D2E322C" w:rsidR="002B250D" w:rsidRPr="00B960C7" w:rsidRDefault="00BD4931" w:rsidP="001C65F4">
            <w:pPr>
              <w:pStyle w:val="MSCReport-BulletedTableTextGrey"/>
              <w:numPr>
                <w:ilvl w:val="0"/>
                <w:numId w:val="0"/>
              </w:numPr>
              <w:rPr>
                <w:color w:val="auto"/>
                <w:szCs w:val="20"/>
                <w:lang w:val="fr-FR"/>
              </w:rPr>
            </w:pPr>
            <w:r w:rsidRPr="00B960C7">
              <w:rPr>
                <w:color w:val="auto"/>
                <w:szCs w:val="20"/>
                <w:lang w:val="fr-FR"/>
              </w:rPr>
              <w:t>Indicateur</w:t>
            </w:r>
            <w:r w:rsidR="00B86684" w:rsidRPr="00B960C7">
              <w:rPr>
                <w:color w:val="auto"/>
                <w:szCs w:val="20"/>
                <w:lang w:val="fr-FR"/>
              </w:rPr>
              <w:t xml:space="preserve"> de Performance</w:t>
            </w:r>
          </w:p>
        </w:tc>
        <w:tc>
          <w:tcPr>
            <w:tcW w:w="7342" w:type="dxa"/>
            <w:gridSpan w:val="2"/>
            <w:shd w:val="clear" w:color="auto" w:fill="auto"/>
            <w:vAlign w:val="center"/>
          </w:tcPr>
          <w:p w14:paraId="2BC9DDDF" w14:textId="7039EC77" w:rsidR="002B250D" w:rsidRPr="00B960C7" w:rsidRDefault="002B250D" w:rsidP="001C65F4">
            <w:pPr>
              <w:pStyle w:val="MSCReport-BulletedTableTextGrey"/>
              <w:numPr>
                <w:ilvl w:val="0"/>
                <w:numId w:val="0"/>
              </w:numPr>
              <w:rPr>
                <w:color w:val="auto"/>
                <w:szCs w:val="20"/>
                <w:lang w:val="fr-FR"/>
              </w:rPr>
            </w:pPr>
          </w:p>
        </w:tc>
      </w:tr>
      <w:tr w:rsidR="00CB2741" w:rsidRPr="00B960C7" w14:paraId="2904EE8F" w14:textId="77777777" w:rsidTr="0000537B">
        <w:trPr>
          <w:trHeight w:val="456"/>
        </w:trPr>
        <w:tc>
          <w:tcPr>
            <w:tcW w:w="10456" w:type="dxa"/>
            <w:gridSpan w:val="3"/>
            <w:shd w:val="clear" w:color="auto" w:fill="F2F2F2" w:themeFill="background1" w:themeFillShade="F2"/>
            <w:vAlign w:val="center"/>
          </w:tcPr>
          <w:p w14:paraId="160716DE" w14:textId="5E6C5C15" w:rsidR="00CB2741" w:rsidRPr="00B960C7" w:rsidRDefault="00CB2741" w:rsidP="00B86684">
            <w:pPr>
              <w:pStyle w:val="MSCReport-BulletedTableTextGrey"/>
              <w:numPr>
                <w:ilvl w:val="0"/>
                <w:numId w:val="0"/>
              </w:numPr>
              <w:rPr>
                <w:b/>
                <w:color w:val="auto"/>
                <w:szCs w:val="20"/>
                <w:lang w:val="fr-FR"/>
              </w:rPr>
            </w:pPr>
            <w:r w:rsidRPr="00B960C7">
              <w:rPr>
                <w:b/>
                <w:color w:val="auto"/>
                <w:szCs w:val="20"/>
                <w:lang w:val="fr-FR"/>
              </w:rPr>
              <w:t>Productivit</w:t>
            </w:r>
            <w:r w:rsidR="00B86684" w:rsidRPr="00B960C7">
              <w:rPr>
                <w:b/>
                <w:color w:val="auto"/>
                <w:szCs w:val="20"/>
                <w:lang w:val="fr-FR"/>
              </w:rPr>
              <w:t>é</w:t>
            </w:r>
          </w:p>
        </w:tc>
      </w:tr>
      <w:tr w:rsidR="0000537B" w:rsidRPr="00B960C7" w14:paraId="36EDE3F1" w14:textId="77777777" w:rsidTr="000B6E27">
        <w:trPr>
          <w:trHeight w:val="456"/>
        </w:trPr>
        <w:tc>
          <w:tcPr>
            <w:tcW w:w="3114" w:type="dxa"/>
            <w:shd w:val="clear" w:color="auto" w:fill="D9D9D9" w:themeFill="background1" w:themeFillShade="D9"/>
            <w:vAlign w:val="center"/>
          </w:tcPr>
          <w:p w14:paraId="7630B461" w14:textId="562DECAC" w:rsidR="0000537B" w:rsidRPr="00B960C7" w:rsidRDefault="00B86684" w:rsidP="00B86684">
            <w:pPr>
              <w:pStyle w:val="MSCReport-BulletedTableTextGrey"/>
              <w:numPr>
                <w:ilvl w:val="0"/>
                <w:numId w:val="0"/>
              </w:numPr>
              <w:rPr>
                <w:color w:val="auto"/>
                <w:szCs w:val="20"/>
                <w:lang w:val="fr-FR"/>
              </w:rPr>
            </w:pPr>
            <w:bookmarkStart w:id="23" w:name="_Hlk531860785"/>
            <w:r w:rsidRPr="00B960C7">
              <w:rPr>
                <w:rFonts w:cs="Times New Roman"/>
                <w:color w:val="auto"/>
                <w:szCs w:val="20"/>
                <w:lang w:val="fr-FR"/>
              </w:rPr>
              <w:t>É</w:t>
            </w:r>
            <w:r w:rsidR="0000537B" w:rsidRPr="00B960C7">
              <w:rPr>
                <w:rFonts w:cs="Times New Roman"/>
                <w:color w:val="auto"/>
                <w:szCs w:val="20"/>
                <w:lang w:val="fr-FR"/>
              </w:rPr>
              <w:t>l</w:t>
            </w:r>
            <w:r w:rsidRPr="00B960C7">
              <w:rPr>
                <w:rFonts w:cs="Times New Roman"/>
                <w:color w:val="auto"/>
                <w:szCs w:val="20"/>
                <w:lang w:val="fr-FR"/>
              </w:rPr>
              <w:t>é</w:t>
            </w:r>
            <w:r w:rsidR="0000537B" w:rsidRPr="00B960C7">
              <w:rPr>
                <w:rFonts w:cs="Times New Roman"/>
                <w:color w:val="auto"/>
                <w:szCs w:val="20"/>
                <w:lang w:val="fr-FR"/>
              </w:rPr>
              <w:t xml:space="preserve">ment </w:t>
            </w:r>
            <w:r w:rsidRPr="00B960C7">
              <w:rPr>
                <w:rFonts w:cs="Times New Roman"/>
                <w:color w:val="auto"/>
                <w:szCs w:val="20"/>
                <w:lang w:val="fr-FR"/>
              </w:rPr>
              <w:t xml:space="preserve">de notation </w:t>
            </w:r>
            <w:r w:rsidR="0000537B" w:rsidRPr="00B960C7">
              <w:rPr>
                <w:rFonts w:cs="Times New Roman"/>
                <w:color w:val="auto"/>
                <w:szCs w:val="20"/>
                <w:lang w:val="fr-FR"/>
              </w:rPr>
              <w:t>(</w:t>
            </w:r>
            <w:r w:rsidRPr="00B960C7">
              <w:rPr>
                <w:rFonts w:cs="Times New Roman"/>
                <w:color w:val="auto"/>
                <w:szCs w:val="20"/>
                <w:lang w:val="fr-FR"/>
              </w:rPr>
              <w:t>e</w:t>
            </w:r>
            <w:r w:rsidR="0000537B" w:rsidRPr="00B960C7">
              <w:rPr>
                <w:rFonts w:cs="Times New Roman"/>
                <w:color w:val="auto"/>
                <w:szCs w:val="20"/>
                <w:lang w:val="fr-FR"/>
              </w:rPr>
              <w:t>sp</w:t>
            </w:r>
            <w:r w:rsidRPr="00B960C7">
              <w:rPr>
                <w:rFonts w:cs="Times New Roman"/>
                <w:color w:val="auto"/>
                <w:szCs w:val="20"/>
                <w:lang w:val="fr-FR"/>
              </w:rPr>
              <w:t>è</w:t>
            </w:r>
            <w:r w:rsidR="0000537B" w:rsidRPr="00B960C7">
              <w:rPr>
                <w:rFonts w:cs="Times New Roman"/>
                <w:color w:val="auto"/>
                <w:szCs w:val="20"/>
                <w:lang w:val="fr-FR"/>
              </w:rPr>
              <w:t>ces)</w:t>
            </w:r>
          </w:p>
        </w:tc>
        <w:tc>
          <w:tcPr>
            <w:tcW w:w="7342" w:type="dxa"/>
            <w:gridSpan w:val="2"/>
            <w:shd w:val="clear" w:color="auto" w:fill="auto"/>
            <w:vAlign w:val="center"/>
          </w:tcPr>
          <w:p w14:paraId="1491C2E1" w14:textId="4890CDB7" w:rsidR="0000537B" w:rsidRPr="00B960C7" w:rsidRDefault="0000537B" w:rsidP="001C65F4">
            <w:pPr>
              <w:pStyle w:val="MSCReport-BulletedTableTextGrey"/>
              <w:numPr>
                <w:ilvl w:val="0"/>
                <w:numId w:val="0"/>
              </w:numPr>
              <w:rPr>
                <w:color w:val="auto"/>
                <w:szCs w:val="20"/>
                <w:lang w:val="fr-FR"/>
              </w:rPr>
            </w:pPr>
          </w:p>
        </w:tc>
      </w:tr>
      <w:tr w:rsidR="0000537B" w:rsidRPr="00B960C7" w14:paraId="6A70AAB6" w14:textId="77777777" w:rsidTr="000B6E27">
        <w:trPr>
          <w:trHeight w:val="456"/>
        </w:trPr>
        <w:tc>
          <w:tcPr>
            <w:tcW w:w="3114" w:type="dxa"/>
            <w:shd w:val="clear" w:color="auto" w:fill="F2F2F2" w:themeFill="background1" w:themeFillShade="F2"/>
            <w:vAlign w:val="center"/>
          </w:tcPr>
          <w:p w14:paraId="50CD7907" w14:textId="59CF8674" w:rsidR="0000537B" w:rsidRPr="00B960C7" w:rsidRDefault="00B86684" w:rsidP="001C65F4">
            <w:pPr>
              <w:pStyle w:val="MSCReport-BulletedTableTextGrey"/>
              <w:numPr>
                <w:ilvl w:val="0"/>
                <w:numId w:val="0"/>
              </w:numPr>
              <w:rPr>
                <w:rFonts w:cs="Times New Roman"/>
                <w:b/>
                <w:color w:val="auto"/>
                <w:szCs w:val="20"/>
                <w:lang w:val="fr-FR"/>
              </w:rPr>
            </w:pPr>
            <w:r w:rsidRPr="00B960C7">
              <w:rPr>
                <w:rFonts w:cs="Times New Roman"/>
                <w:b/>
                <w:color w:val="auto"/>
                <w:szCs w:val="20"/>
                <w:lang w:val="fr-FR"/>
              </w:rPr>
              <w:t>Attribut</w:t>
            </w:r>
          </w:p>
        </w:tc>
        <w:tc>
          <w:tcPr>
            <w:tcW w:w="6379" w:type="dxa"/>
            <w:shd w:val="clear" w:color="auto" w:fill="D9D9D9" w:themeFill="background1" w:themeFillShade="D9"/>
            <w:vAlign w:val="center"/>
          </w:tcPr>
          <w:p w14:paraId="5DA0600A" w14:textId="11F3B3E5" w:rsidR="0000537B" w:rsidRPr="00B960C7" w:rsidRDefault="006839CC" w:rsidP="001C65F4">
            <w:pPr>
              <w:pStyle w:val="MSCReport-BulletedTableTextGrey"/>
              <w:numPr>
                <w:ilvl w:val="0"/>
                <w:numId w:val="0"/>
              </w:numPr>
              <w:rPr>
                <w:color w:val="auto"/>
                <w:szCs w:val="20"/>
                <w:lang w:val="fr-FR"/>
              </w:rPr>
            </w:pPr>
            <w:r w:rsidRPr="00B960C7">
              <w:rPr>
                <w:color w:val="auto"/>
                <w:szCs w:val="20"/>
                <w:lang w:val="fr-FR"/>
              </w:rPr>
              <w:t>Justification</w:t>
            </w:r>
          </w:p>
        </w:tc>
        <w:tc>
          <w:tcPr>
            <w:tcW w:w="963" w:type="dxa"/>
            <w:shd w:val="clear" w:color="auto" w:fill="D9D9D9" w:themeFill="background1" w:themeFillShade="D9"/>
            <w:vAlign w:val="center"/>
          </w:tcPr>
          <w:p w14:paraId="75A8DE9A" w14:textId="2507BCC8" w:rsidR="0000537B" w:rsidRPr="00B960C7" w:rsidRDefault="00B86684" w:rsidP="001C65F4">
            <w:pPr>
              <w:pStyle w:val="MSCReport-BulletedTableTextGrey"/>
              <w:numPr>
                <w:ilvl w:val="0"/>
                <w:numId w:val="0"/>
              </w:numPr>
              <w:rPr>
                <w:color w:val="auto"/>
                <w:lang w:val="fr-FR"/>
              </w:rPr>
            </w:pPr>
            <w:r w:rsidRPr="00B960C7">
              <w:rPr>
                <w:color w:val="auto"/>
                <w:lang w:val="fr-FR"/>
              </w:rPr>
              <w:t>Notation</w:t>
            </w:r>
          </w:p>
        </w:tc>
      </w:tr>
      <w:tr w:rsidR="0000537B" w:rsidRPr="00B960C7" w14:paraId="1FAF1297" w14:textId="77777777" w:rsidTr="000B6E27">
        <w:trPr>
          <w:trHeight w:val="456"/>
        </w:trPr>
        <w:tc>
          <w:tcPr>
            <w:tcW w:w="3114" w:type="dxa"/>
            <w:shd w:val="clear" w:color="auto" w:fill="D9D9D9" w:themeFill="background1" w:themeFillShade="D9"/>
            <w:vAlign w:val="center"/>
          </w:tcPr>
          <w:p w14:paraId="16CB0429" w14:textId="37C1763D" w:rsidR="0000537B" w:rsidRPr="00B960C7" w:rsidRDefault="00B86684" w:rsidP="001C65F4">
            <w:pPr>
              <w:pStyle w:val="MSCReport-BulletedTableTextGrey"/>
              <w:numPr>
                <w:ilvl w:val="0"/>
                <w:numId w:val="0"/>
              </w:numPr>
              <w:rPr>
                <w:rFonts w:cs="Times New Roman"/>
                <w:color w:val="auto"/>
                <w:szCs w:val="20"/>
                <w:lang w:val="fr-FR"/>
              </w:rPr>
            </w:pPr>
            <w:r w:rsidRPr="00B960C7">
              <w:rPr>
                <w:rFonts w:cs="Times New Roman"/>
                <w:color w:val="auto"/>
                <w:szCs w:val="20"/>
                <w:lang w:val="fr-FR"/>
              </w:rPr>
              <w:t>Âge moyen à maturité</w:t>
            </w:r>
          </w:p>
        </w:tc>
        <w:tc>
          <w:tcPr>
            <w:tcW w:w="6379" w:type="dxa"/>
            <w:shd w:val="clear" w:color="auto" w:fill="auto"/>
            <w:vAlign w:val="center"/>
          </w:tcPr>
          <w:p w14:paraId="056B6912" w14:textId="77777777" w:rsidR="0000537B" w:rsidRPr="00B960C7" w:rsidRDefault="0000537B" w:rsidP="001C65F4">
            <w:pPr>
              <w:pStyle w:val="MSCReport-BulletedTableTextGrey"/>
              <w:numPr>
                <w:ilvl w:val="0"/>
                <w:numId w:val="0"/>
              </w:numPr>
              <w:rPr>
                <w:color w:val="auto"/>
                <w:szCs w:val="20"/>
                <w:lang w:val="fr-FR"/>
              </w:rPr>
            </w:pPr>
          </w:p>
        </w:tc>
        <w:tc>
          <w:tcPr>
            <w:tcW w:w="963" w:type="dxa"/>
            <w:shd w:val="clear" w:color="auto" w:fill="auto"/>
            <w:vAlign w:val="center"/>
          </w:tcPr>
          <w:p w14:paraId="04AA98A8" w14:textId="14D7B0A7" w:rsidR="0000537B" w:rsidRPr="00B960C7" w:rsidRDefault="00990A8E" w:rsidP="003C216A">
            <w:pPr>
              <w:pStyle w:val="MSCReport-BulletedTableTextGrey"/>
              <w:numPr>
                <w:ilvl w:val="0"/>
                <w:numId w:val="0"/>
              </w:numPr>
              <w:jc w:val="center"/>
              <w:rPr>
                <w:b/>
                <w:color w:val="auto"/>
                <w:lang w:val="fr-FR"/>
              </w:rPr>
            </w:pPr>
            <w:r w:rsidRPr="00B960C7">
              <w:rPr>
                <w:b/>
                <w:color w:val="auto"/>
                <w:lang w:val="fr-FR"/>
              </w:rPr>
              <w:t>1 / 2 / 3</w:t>
            </w:r>
          </w:p>
        </w:tc>
      </w:tr>
      <w:tr w:rsidR="00DF6D8A" w:rsidRPr="00B960C7" w14:paraId="5469ECB8" w14:textId="77777777" w:rsidTr="000B6E27">
        <w:trPr>
          <w:trHeight w:val="456"/>
        </w:trPr>
        <w:tc>
          <w:tcPr>
            <w:tcW w:w="3114" w:type="dxa"/>
            <w:shd w:val="clear" w:color="auto" w:fill="D9D9D9" w:themeFill="background1" w:themeFillShade="D9"/>
            <w:vAlign w:val="center"/>
          </w:tcPr>
          <w:p w14:paraId="2519558B" w14:textId="2787B71C" w:rsidR="00DF6D8A" w:rsidRPr="00B960C7" w:rsidRDefault="00B86684" w:rsidP="001C65F4">
            <w:pPr>
              <w:pStyle w:val="MSCReport-BulletedTableTextGrey"/>
              <w:numPr>
                <w:ilvl w:val="0"/>
                <w:numId w:val="0"/>
              </w:numPr>
              <w:rPr>
                <w:rFonts w:cs="Times New Roman"/>
                <w:color w:val="auto"/>
                <w:szCs w:val="20"/>
                <w:lang w:val="fr-FR"/>
              </w:rPr>
            </w:pPr>
            <w:r w:rsidRPr="00B960C7">
              <w:rPr>
                <w:rFonts w:cs="Times New Roman"/>
                <w:color w:val="auto"/>
                <w:szCs w:val="20"/>
                <w:lang w:val="fr-FR"/>
              </w:rPr>
              <w:t>Âge maximum moyen</w:t>
            </w:r>
          </w:p>
        </w:tc>
        <w:tc>
          <w:tcPr>
            <w:tcW w:w="6379" w:type="dxa"/>
            <w:shd w:val="clear" w:color="auto" w:fill="auto"/>
            <w:vAlign w:val="center"/>
          </w:tcPr>
          <w:p w14:paraId="57F380B9" w14:textId="77777777" w:rsidR="00DF6D8A" w:rsidRPr="00B960C7" w:rsidRDefault="00DF6D8A" w:rsidP="001C65F4">
            <w:pPr>
              <w:pStyle w:val="MSCReport-BulletedTableTextGrey"/>
              <w:numPr>
                <w:ilvl w:val="0"/>
                <w:numId w:val="0"/>
              </w:numPr>
              <w:rPr>
                <w:color w:val="auto"/>
                <w:szCs w:val="20"/>
                <w:lang w:val="fr-FR"/>
              </w:rPr>
            </w:pPr>
          </w:p>
        </w:tc>
        <w:tc>
          <w:tcPr>
            <w:tcW w:w="963" w:type="dxa"/>
            <w:shd w:val="clear" w:color="auto" w:fill="auto"/>
            <w:vAlign w:val="center"/>
          </w:tcPr>
          <w:p w14:paraId="339E2122" w14:textId="30223C78" w:rsidR="00DF6D8A" w:rsidRPr="00B960C7" w:rsidRDefault="00E76879" w:rsidP="003C216A">
            <w:pPr>
              <w:pStyle w:val="MSCReport-BulletedTableTextGrey"/>
              <w:numPr>
                <w:ilvl w:val="0"/>
                <w:numId w:val="0"/>
              </w:numPr>
              <w:jc w:val="center"/>
              <w:rPr>
                <w:b/>
                <w:color w:val="auto"/>
                <w:lang w:val="fr-FR"/>
              </w:rPr>
            </w:pPr>
            <w:r w:rsidRPr="00B960C7">
              <w:rPr>
                <w:b/>
                <w:color w:val="auto"/>
                <w:lang w:val="fr-FR"/>
              </w:rPr>
              <w:t>1 / 2 / 3</w:t>
            </w:r>
          </w:p>
        </w:tc>
      </w:tr>
      <w:tr w:rsidR="00DF6D8A" w:rsidRPr="00B960C7" w14:paraId="5C72604A" w14:textId="77777777" w:rsidTr="000B6E27">
        <w:trPr>
          <w:trHeight w:val="456"/>
        </w:trPr>
        <w:tc>
          <w:tcPr>
            <w:tcW w:w="3114" w:type="dxa"/>
            <w:shd w:val="clear" w:color="auto" w:fill="D9D9D9" w:themeFill="background1" w:themeFillShade="D9"/>
            <w:vAlign w:val="center"/>
          </w:tcPr>
          <w:p w14:paraId="7191F1EA" w14:textId="7413CA0F" w:rsidR="00DF6D8A" w:rsidRPr="00B960C7" w:rsidRDefault="00B86684" w:rsidP="001C65F4">
            <w:pPr>
              <w:pStyle w:val="MSCReport-BulletedTableTextGrey"/>
              <w:numPr>
                <w:ilvl w:val="0"/>
                <w:numId w:val="0"/>
              </w:numPr>
              <w:rPr>
                <w:rFonts w:cs="Times New Roman"/>
                <w:color w:val="auto"/>
                <w:szCs w:val="20"/>
                <w:lang w:val="fr-FR"/>
              </w:rPr>
            </w:pPr>
            <w:r w:rsidRPr="00B960C7">
              <w:rPr>
                <w:rFonts w:cs="Times New Roman"/>
                <w:color w:val="auto"/>
                <w:szCs w:val="20"/>
                <w:lang w:val="fr-FR"/>
              </w:rPr>
              <w:t>Fécondité</w:t>
            </w:r>
          </w:p>
        </w:tc>
        <w:tc>
          <w:tcPr>
            <w:tcW w:w="6379" w:type="dxa"/>
            <w:shd w:val="clear" w:color="auto" w:fill="auto"/>
            <w:vAlign w:val="center"/>
          </w:tcPr>
          <w:p w14:paraId="06FA8CFB" w14:textId="77777777" w:rsidR="00DF6D8A" w:rsidRPr="00B960C7" w:rsidRDefault="00DF6D8A" w:rsidP="001C65F4">
            <w:pPr>
              <w:pStyle w:val="MSCReport-BulletedTableTextGrey"/>
              <w:numPr>
                <w:ilvl w:val="0"/>
                <w:numId w:val="0"/>
              </w:numPr>
              <w:rPr>
                <w:color w:val="auto"/>
                <w:szCs w:val="20"/>
                <w:lang w:val="fr-FR"/>
              </w:rPr>
            </w:pPr>
          </w:p>
        </w:tc>
        <w:tc>
          <w:tcPr>
            <w:tcW w:w="963" w:type="dxa"/>
            <w:shd w:val="clear" w:color="auto" w:fill="auto"/>
            <w:vAlign w:val="center"/>
          </w:tcPr>
          <w:p w14:paraId="54FF2D1C" w14:textId="2C769585" w:rsidR="00DF6D8A" w:rsidRPr="00B960C7" w:rsidRDefault="00E76879" w:rsidP="003C216A">
            <w:pPr>
              <w:pStyle w:val="MSCReport-BulletedTableTextGrey"/>
              <w:numPr>
                <w:ilvl w:val="0"/>
                <w:numId w:val="0"/>
              </w:numPr>
              <w:jc w:val="center"/>
              <w:rPr>
                <w:b/>
                <w:color w:val="auto"/>
                <w:lang w:val="fr-FR"/>
              </w:rPr>
            </w:pPr>
            <w:r w:rsidRPr="00B960C7">
              <w:rPr>
                <w:b/>
                <w:color w:val="auto"/>
                <w:lang w:val="fr-FR"/>
              </w:rPr>
              <w:t>1 / 2 / 3</w:t>
            </w:r>
          </w:p>
        </w:tc>
      </w:tr>
      <w:tr w:rsidR="00DF6D8A" w:rsidRPr="00B960C7" w14:paraId="1C822B16" w14:textId="77777777" w:rsidTr="000B6E27">
        <w:trPr>
          <w:trHeight w:val="456"/>
        </w:trPr>
        <w:tc>
          <w:tcPr>
            <w:tcW w:w="3114" w:type="dxa"/>
            <w:shd w:val="clear" w:color="auto" w:fill="D9D9D9" w:themeFill="background1" w:themeFillShade="D9"/>
            <w:vAlign w:val="center"/>
          </w:tcPr>
          <w:p w14:paraId="33F5A1FC" w14:textId="77777777" w:rsidR="0041008C" w:rsidRPr="00B960C7" w:rsidRDefault="00B86684" w:rsidP="0041008C">
            <w:pPr>
              <w:pStyle w:val="MSCReport-BulletedTableTextGrey"/>
              <w:numPr>
                <w:ilvl w:val="0"/>
                <w:numId w:val="0"/>
              </w:numPr>
              <w:rPr>
                <w:rFonts w:cs="Times New Roman"/>
                <w:color w:val="auto"/>
                <w:szCs w:val="20"/>
                <w:lang w:val="fr-FR"/>
              </w:rPr>
            </w:pPr>
            <w:r w:rsidRPr="00B960C7">
              <w:rPr>
                <w:rFonts w:cs="Times New Roman"/>
                <w:color w:val="auto"/>
                <w:szCs w:val="20"/>
                <w:lang w:val="fr-FR"/>
              </w:rPr>
              <w:t>Taille maximale moyenne</w:t>
            </w:r>
          </w:p>
          <w:p w14:paraId="6B2BCEE9" w14:textId="52205776" w:rsidR="00A33711" w:rsidRPr="00B960C7" w:rsidRDefault="0041008C" w:rsidP="0041008C">
            <w:pPr>
              <w:pStyle w:val="MSCReport-BulletedTableTextGrey"/>
              <w:numPr>
                <w:ilvl w:val="0"/>
                <w:numId w:val="0"/>
              </w:numPr>
              <w:ind w:left="364"/>
              <w:rPr>
                <w:rFonts w:cs="Times New Roman"/>
                <w:color w:val="auto"/>
                <w:sz w:val="18"/>
                <w:szCs w:val="18"/>
                <w:lang w:val="fr-FR"/>
              </w:rPr>
            </w:pPr>
            <w:r w:rsidRPr="00B960C7">
              <w:rPr>
                <w:rFonts w:cs="Times New Roman"/>
                <w:color w:val="auto"/>
                <w:sz w:val="18"/>
                <w:szCs w:val="18"/>
                <w:lang w:val="fr-FR"/>
              </w:rPr>
              <w:t>Pas notée pour les invertébrés</w:t>
            </w:r>
          </w:p>
        </w:tc>
        <w:tc>
          <w:tcPr>
            <w:tcW w:w="6379" w:type="dxa"/>
            <w:shd w:val="clear" w:color="auto" w:fill="auto"/>
            <w:vAlign w:val="center"/>
          </w:tcPr>
          <w:p w14:paraId="0AADC306" w14:textId="66AF0E94" w:rsidR="00DF6D8A" w:rsidRPr="00B960C7" w:rsidRDefault="00DF6D8A" w:rsidP="001C65F4">
            <w:pPr>
              <w:pStyle w:val="MSCReport-BulletedTableTextGrey"/>
              <w:numPr>
                <w:ilvl w:val="0"/>
                <w:numId w:val="0"/>
              </w:numPr>
              <w:rPr>
                <w:color w:val="auto"/>
                <w:szCs w:val="20"/>
                <w:lang w:val="fr-FR"/>
              </w:rPr>
            </w:pPr>
          </w:p>
        </w:tc>
        <w:tc>
          <w:tcPr>
            <w:tcW w:w="963" w:type="dxa"/>
            <w:shd w:val="clear" w:color="auto" w:fill="auto"/>
            <w:vAlign w:val="center"/>
          </w:tcPr>
          <w:p w14:paraId="471F72C1" w14:textId="5C52E58F" w:rsidR="00DF6D8A" w:rsidRPr="00B960C7" w:rsidRDefault="00E76879" w:rsidP="003C216A">
            <w:pPr>
              <w:pStyle w:val="MSCReport-BulletedTableTextGrey"/>
              <w:numPr>
                <w:ilvl w:val="0"/>
                <w:numId w:val="0"/>
              </w:numPr>
              <w:jc w:val="center"/>
              <w:rPr>
                <w:b/>
                <w:color w:val="auto"/>
                <w:lang w:val="fr-FR"/>
              </w:rPr>
            </w:pPr>
            <w:r w:rsidRPr="00B960C7">
              <w:rPr>
                <w:b/>
                <w:color w:val="auto"/>
                <w:lang w:val="fr-FR"/>
              </w:rPr>
              <w:t>1 / 2 / 3</w:t>
            </w:r>
          </w:p>
        </w:tc>
      </w:tr>
      <w:tr w:rsidR="00DF6D8A" w:rsidRPr="00B960C7" w14:paraId="6DE25476" w14:textId="77777777" w:rsidTr="000B6E27">
        <w:trPr>
          <w:trHeight w:val="456"/>
        </w:trPr>
        <w:tc>
          <w:tcPr>
            <w:tcW w:w="3114" w:type="dxa"/>
            <w:shd w:val="clear" w:color="auto" w:fill="D9D9D9" w:themeFill="background1" w:themeFillShade="D9"/>
            <w:vAlign w:val="center"/>
          </w:tcPr>
          <w:p w14:paraId="6C01795D" w14:textId="77777777" w:rsidR="0041008C" w:rsidRPr="00B960C7" w:rsidRDefault="0041008C" w:rsidP="0041008C">
            <w:pPr>
              <w:pStyle w:val="MSCReport-BulletedTableTextGrey"/>
              <w:numPr>
                <w:ilvl w:val="0"/>
                <w:numId w:val="0"/>
              </w:numPr>
              <w:rPr>
                <w:rFonts w:cs="Times New Roman"/>
                <w:color w:val="auto"/>
                <w:szCs w:val="20"/>
                <w:lang w:val="fr-FR"/>
              </w:rPr>
            </w:pPr>
            <w:r w:rsidRPr="00B960C7">
              <w:rPr>
                <w:rFonts w:cs="Times New Roman"/>
                <w:color w:val="auto"/>
                <w:szCs w:val="20"/>
                <w:lang w:val="fr-FR"/>
              </w:rPr>
              <w:t>Taille moyenne à maturité</w:t>
            </w:r>
          </w:p>
          <w:p w14:paraId="62391797" w14:textId="33050E2C" w:rsidR="006D6272" w:rsidRPr="00B960C7" w:rsidRDefault="0041008C" w:rsidP="0041008C">
            <w:pPr>
              <w:pStyle w:val="MSCReport-BulletedTableTextGrey"/>
              <w:numPr>
                <w:ilvl w:val="0"/>
                <w:numId w:val="0"/>
              </w:numPr>
              <w:ind w:left="364"/>
              <w:rPr>
                <w:rFonts w:cs="Times New Roman"/>
                <w:color w:val="auto"/>
                <w:szCs w:val="20"/>
                <w:lang w:val="fr-FR"/>
              </w:rPr>
            </w:pPr>
            <w:r w:rsidRPr="00B960C7">
              <w:rPr>
                <w:rFonts w:cs="Times New Roman"/>
                <w:color w:val="auto"/>
                <w:sz w:val="18"/>
                <w:szCs w:val="18"/>
                <w:lang w:val="fr-FR"/>
              </w:rPr>
              <w:t>Pas notée pour les invertébrés</w:t>
            </w:r>
          </w:p>
        </w:tc>
        <w:tc>
          <w:tcPr>
            <w:tcW w:w="6379" w:type="dxa"/>
            <w:shd w:val="clear" w:color="auto" w:fill="auto"/>
            <w:vAlign w:val="center"/>
          </w:tcPr>
          <w:p w14:paraId="434AF8C3" w14:textId="64CF332F" w:rsidR="00DF6D8A" w:rsidRPr="00B960C7" w:rsidRDefault="00DF6D8A" w:rsidP="001C65F4">
            <w:pPr>
              <w:pStyle w:val="MSCReport-BulletedTableTextGrey"/>
              <w:numPr>
                <w:ilvl w:val="0"/>
                <w:numId w:val="0"/>
              </w:numPr>
              <w:rPr>
                <w:color w:val="auto"/>
                <w:szCs w:val="20"/>
                <w:lang w:val="fr-FR"/>
              </w:rPr>
            </w:pPr>
          </w:p>
        </w:tc>
        <w:tc>
          <w:tcPr>
            <w:tcW w:w="963" w:type="dxa"/>
            <w:shd w:val="clear" w:color="auto" w:fill="auto"/>
            <w:vAlign w:val="center"/>
          </w:tcPr>
          <w:p w14:paraId="2E3622D0" w14:textId="733D7B68" w:rsidR="00DF6D8A" w:rsidRPr="00B960C7" w:rsidRDefault="00E76879" w:rsidP="003C216A">
            <w:pPr>
              <w:pStyle w:val="MSCReport-BulletedTableTextGrey"/>
              <w:numPr>
                <w:ilvl w:val="0"/>
                <w:numId w:val="0"/>
              </w:numPr>
              <w:jc w:val="center"/>
              <w:rPr>
                <w:b/>
                <w:color w:val="auto"/>
                <w:lang w:val="fr-FR"/>
              </w:rPr>
            </w:pPr>
            <w:r w:rsidRPr="00B960C7">
              <w:rPr>
                <w:b/>
                <w:color w:val="auto"/>
                <w:lang w:val="fr-FR"/>
              </w:rPr>
              <w:t>1 / 2 / 3</w:t>
            </w:r>
          </w:p>
        </w:tc>
      </w:tr>
      <w:bookmarkEnd w:id="23"/>
      <w:tr w:rsidR="00DF6D8A" w:rsidRPr="00B960C7" w14:paraId="7326E018" w14:textId="77777777" w:rsidTr="000B6E27">
        <w:trPr>
          <w:trHeight w:val="456"/>
        </w:trPr>
        <w:tc>
          <w:tcPr>
            <w:tcW w:w="3114" w:type="dxa"/>
            <w:shd w:val="clear" w:color="auto" w:fill="D9D9D9" w:themeFill="background1" w:themeFillShade="D9"/>
            <w:vAlign w:val="center"/>
          </w:tcPr>
          <w:p w14:paraId="5D92B9B4" w14:textId="0850710E" w:rsidR="00DF6D8A" w:rsidRPr="00B960C7" w:rsidRDefault="0041008C" w:rsidP="001C65F4">
            <w:pPr>
              <w:pStyle w:val="MSCReport-BulletedTableTextGrey"/>
              <w:numPr>
                <w:ilvl w:val="0"/>
                <w:numId w:val="0"/>
              </w:numPr>
              <w:rPr>
                <w:rFonts w:cs="Times New Roman"/>
                <w:color w:val="auto"/>
                <w:szCs w:val="20"/>
                <w:lang w:val="fr-FR"/>
              </w:rPr>
            </w:pPr>
            <w:r w:rsidRPr="00B960C7">
              <w:rPr>
                <w:rFonts w:cs="Times New Roman"/>
                <w:color w:val="auto"/>
                <w:szCs w:val="20"/>
                <w:lang w:val="fr-FR"/>
              </w:rPr>
              <w:t>Stratégie de reproduction</w:t>
            </w:r>
          </w:p>
        </w:tc>
        <w:tc>
          <w:tcPr>
            <w:tcW w:w="6379" w:type="dxa"/>
            <w:shd w:val="clear" w:color="auto" w:fill="auto"/>
            <w:vAlign w:val="center"/>
          </w:tcPr>
          <w:p w14:paraId="60EB1B7C" w14:textId="77777777" w:rsidR="00DF6D8A" w:rsidRPr="00B960C7" w:rsidRDefault="00DF6D8A" w:rsidP="001C65F4">
            <w:pPr>
              <w:pStyle w:val="MSCReport-BulletedTableTextGrey"/>
              <w:numPr>
                <w:ilvl w:val="0"/>
                <w:numId w:val="0"/>
              </w:numPr>
              <w:rPr>
                <w:color w:val="auto"/>
                <w:szCs w:val="20"/>
                <w:lang w:val="fr-FR"/>
              </w:rPr>
            </w:pPr>
          </w:p>
        </w:tc>
        <w:tc>
          <w:tcPr>
            <w:tcW w:w="963" w:type="dxa"/>
            <w:shd w:val="clear" w:color="auto" w:fill="auto"/>
            <w:vAlign w:val="center"/>
          </w:tcPr>
          <w:p w14:paraId="368A4FDF" w14:textId="18B44A88" w:rsidR="00DF6D8A" w:rsidRPr="00B960C7" w:rsidRDefault="00E76879" w:rsidP="003C216A">
            <w:pPr>
              <w:pStyle w:val="MSCReport-BulletedTableTextGrey"/>
              <w:numPr>
                <w:ilvl w:val="0"/>
                <w:numId w:val="0"/>
              </w:numPr>
              <w:jc w:val="center"/>
              <w:rPr>
                <w:b/>
                <w:color w:val="auto"/>
                <w:lang w:val="fr-FR"/>
              </w:rPr>
            </w:pPr>
            <w:r w:rsidRPr="00B960C7">
              <w:rPr>
                <w:b/>
                <w:color w:val="auto"/>
                <w:lang w:val="fr-FR"/>
              </w:rPr>
              <w:t>1 / 2 / 3</w:t>
            </w:r>
          </w:p>
        </w:tc>
      </w:tr>
      <w:tr w:rsidR="00DF6D8A" w:rsidRPr="00B960C7" w14:paraId="3CAD2356" w14:textId="77777777" w:rsidTr="000B6E27">
        <w:trPr>
          <w:trHeight w:val="456"/>
        </w:trPr>
        <w:tc>
          <w:tcPr>
            <w:tcW w:w="3114" w:type="dxa"/>
            <w:shd w:val="clear" w:color="auto" w:fill="D9D9D9" w:themeFill="background1" w:themeFillShade="D9"/>
            <w:vAlign w:val="center"/>
          </w:tcPr>
          <w:p w14:paraId="2CE2445D" w14:textId="59D13D31" w:rsidR="00DF6D8A" w:rsidRPr="00B960C7" w:rsidRDefault="0041008C" w:rsidP="001C65F4">
            <w:pPr>
              <w:pStyle w:val="MSCReport-BulletedTableTextGrey"/>
              <w:numPr>
                <w:ilvl w:val="0"/>
                <w:numId w:val="0"/>
              </w:numPr>
              <w:rPr>
                <w:rFonts w:cs="Times New Roman"/>
                <w:color w:val="auto"/>
                <w:szCs w:val="20"/>
                <w:lang w:val="fr-FR"/>
              </w:rPr>
            </w:pPr>
            <w:r w:rsidRPr="00B960C7">
              <w:rPr>
                <w:rFonts w:cs="Times New Roman"/>
                <w:color w:val="auto"/>
                <w:szCs w:val="20"/>
                <w:lang w:val="fr-FR"/>
              </w:rPr>
              <w:t>Niveau trophique</w:t>
            </w:r>
          </w:p>
        </w:tc>
        <w:tc>
          <w:tcPr>
            <w:tcW w:w="6379" w:type="dxa"/>
            <w:shd w:val="clear" w:color="auto" w:fill="auto"/>
            <w:vAlign w:val="center"/>
          </w:tcPr>
          <w:p w14:paraId="7F656D49" w14:textId="77777777" w:rsidR="00DF6D8A" w:rsidRPr="00B960C7" w:rsidRDefault="00DF6D8A" w:rsidP="001C65F4">
            <w:pPr>
              <w:pStyle w:val="MSCReport-BulletedTableTextGrey"/>
              <w:numPr>
                <w:ilvl w:val="0"/>
                <w:numId w:val="0"/>
              </w:numPr>
              <w:rPr>
                <w:color w:val="auto"/>
                <w:szCs w:val="20"/>
                <w:lang w:val="fr-FR"/>
              </w:rPr>
            </w:pPr>
          </w:p>
        </w:tc>
        <w:tc>
          <w:tcPr>
            <w:tcW w:w="963" w:type="dxa"/>
            <w:shd w:val="clear" w:color="auto" w:fill="auto"/>
            <w:vAlign w:val="center"/>
          </w:tcPr>
          <w:p w14:paraId="711E90FD" w14:textId="579BFFB9" w:rsidR="00DF6D8A" w:rsidRPr="00B960C7" w:rsidRDefault="00E76879" w:rsidP="003C216A">
            <w:pPr>
              <w:pStyle w:val="MSCReport-BulletedTableTextGrey"/>
              <w:numPr>
                <w:ilvl w:val="0"/>
                <w:numId w:val="0"/>
              </w:numPr>
              <w:jc w:val="center"/>
              <w:rPr>
                <w:b/>
                <w:color w:val="auto"/>
                <w:lang w:val="fr-FR"/>
              </w:rPr>
            </w:pPr>
            <w:r w:rsidRPr="00B960C7">
              <w:rPr>
                <w:b/>
                <w:color w:val="auto"/>
                <w:lang w:val="fr-FR"/>
              </w:rPr>
              <w:t>1 / 2 / 3</w:t>
            </w:r>
          </w:p>
        </w:tc>
      </w:tr>
      <w:tr w:rsidR="00DF6D8A" w:rsidRPr="00B960C7" w14:paraId="47F08B58" w14:textId="77777777" w:rsidTr="000B6E27">
        <w:trPr>
          <w:trHeight w:val="456"/>
        </w:trPr>
        <w:tc>
          <w:tcPr>
            <w:tcW w:w="3114" w:type="dxa"/>
            <w:shd w:val="clear" w:color="auto" w:fill="D9D9D9" w:themeFill="background1" w:themeFillShade="D9"/>
            <w:vAlign w:val="center"/>
          </w:tcPr>
          <w:p w14:paraId="166968C6" w14:textId="629FF10F" w:rsidR="006D6272" w:rsidRPr="00B960C7" w:rsidRDefault="0041008C" w:rsidP="008A60DB">
            <w:pPr>
              <w:pStyle w:val="MSCReport-BulletedTableTextGrey"/>
              <w:numPr>
                <w:ilvl w:val="0"/>
                <w:numId w:val="0"/>
              </w:numPr>
              <w:ind w:left="364" w:hanging="364"/>
              <w:rPr>
                <w:rFonts w:cs="Times New Roman"/>
                <w:color w:val="auto"/>
                <w:szCs w:val="20"/>
                <w:lang w:val="fr-FR"/>
              </w:rPr>
            </w:pPr>
            <w:r w:rsidRPr="00B960C7">
              <w:rPr>
                <w:rFonts w:cs="Times New Roman"/>
                <w:color w:val="auto"/>
                <w:szCs w:val="20"/>
                <w:lang w:val="fr-FR"/>
              </w:rPr>
              <w:t xml:space="preserve">Dépendance à la densité </w:t>
            </w:r>
            <w:r w:rsidR="008A60DB" w:rsidRPr="00B960C7">
              <w:rPr>
                <w:rFonts w:cs="Times New Roman"/>
                <w:color w:val="auto"/>
                <w:szCs w:val="20"/>
                <w:lang w:val="fr-FR"/>
              </w:rPr>
              <w:t>Uniquement</w:t>
            </w:r>
            <w:r w:rsidRPr="00B960C7">
              <w:rPr>
                <w:rFonts w:cs="Times New Roman"/>
                <w:color w:val="auto"/>
                <w:szCs w:val="20"/>
                <w:lang w:val="fr-FR"/>
              </w:rPr>
              <w:t xml:space="preserve"> pour les </w:t>
            </w:r>
            <w:r w:rsidRPr="00B960C7">
              <w:rPr>
                <w:rFonts w:cs="Times New Roman"/>
                <w:color w:val="auto"/>
                <w:sz w:val="18"/>
                <w:szCs w:val="18"/>
                <w:lang w:val="fr-FR"/>
              </w:rPr>
              <w:t>invertébrés</w:t>
            </w:r>
          </w:p>
        </w:tc>
        <w:tc>
          <w:tcPr>
            <w:tcW w:w="6379" w:type="dxa"/>
            <w:shd w:val="clear" w:color="auto" w:fill="auto"/>
            <w:vAlign w:val="center"/>
          </w:tcPr>
          <w:p w14:paraId="64E528E7" w14:textId="7BEB6FBB" w:rsidR="00DF6D8A" w:rsidRPr="00B960C7" w:rsidRDefault="00DF6D8A" w:rsidP="001C65F4">
            <w:pPr>
              <w:pStyle w:val="MSCReport-BulletedTableTextGrey"/>
              <w:numPr>
                <w:ilvl w:val="0"/>
                <w:numId w:val="0"/>
              </w:numPr>
              <w:rPr>
                <w:color w:val="auto"/>
                <w:szCs w:val="20"/>
                <w:lang w:val="fr-FR"/>
              </w:rPr>
            </w:pPr>
          </w:p>
        </w:tc>
        <w:tc>
          <w:tcPr>
            <w:tcW w:w="963" w:type="dxa"/>
            <w:shd w:val="clear" w:color="auto" w:fill="auto"/>
            <w:vAlign w:val="center"/>
          </w:tcPr>
          <w:p w14:paraId="465F0FDE" w14:textId="16AE3E84" w:rsidR="00DF6D8A" w:rsidRPr="00B960C7" w:rsidRDefault="00E76879" w:rsidP="003C216A">
            <w:pPr>
              <w:pStyle w:val="MSCReport-BulletedTableTextGrey"/>
              <w:numPr>
                <w:ilvl w:val="0"/>
                <w:numId w:val="0"/>
              </w:numPr>
              <w:jc w:val="center"/>
              <w:rPr>
                <w:b/>
                <w:color w:val="auto"/>
                <w:lang w:val="fr-FR"/>
              </w:rPr>
            </w:pPr>
            <w:r w:rsidRPr="00B960C7">
              <w:rPr>
                <w:b/>
                <w:color w:val="auto"/>
                <w:lang w:val="fr-FR"/>
              </w:rPr>
              <w:t>1 / 2 / 3</w:t>
            </w:r>
          </w:p>
        </w:tc>
      </w:tr>
      <w:tr w:rsidR="000B6E27" w:rsidRPr="00B960C7" w14:paraId="71E62AB5" w14:textId="77777777" w:rsidTr="000B6E27">
        <w:trPr>
          <w:trHeight w:val="456"/>
        </w:trPr>
        <w:tc>
          <w:tcPr>
            <w:tcW w:w="10456" w:type="dxa"/>
            <w:gridSpan w:val="3"/>
            <w:shd w:val="clear" w:color="auto" w:fill="F2F2F2" w:themeFill="background1" w:themeFillShade="F2"/>
            <w:vAlign w:val="center"/>
          </w:tcPr>
          <w:p w14:paraId="1B0D8CFB" w14:textId="111F601C" w:rsidR="000B6E27" w:rsidRPr="00B960C7" w:rsidRDefault="000B6E27" w:rsidP="008A60DB">
            <w:pPr>
              <w:pStyle w:val="MSCReport-BulletedTableTextGrey"/>
              <w:numPr>
                <w:ilvl w:val="0"/>
                <w:numId w:val="0"/>
              </w:numPr>
              <w:rPr>
                <w:color w:val="auto"/>
                <w:szCs w:val="20"/>
                <w:lang w:val="fr-FR"/>
              </w:rPr>
            </w:pPr>
            <w:r w:rsidRPr="00B960C7">
              <w:rPr>
                <w:rFonts w:eastAsia="Times New Roman" w:cs="Times New Roman"/>
                <w:b/>
                <w:color w:val="auto"/>
                <w:szCs w:val="20"/>
                <w:lang w:val="fr-FR"/>
              </w:rPr>
              <w:t>Susceptibilit</w:t>
            </w:r>
            <w:r w:rsidR="008A60DB" w:rsidRPr="00B960C7">
              <w:rPr>
                <w:rFonts w:eastAsia="Times New Roman" w:cs="Times New Roman"/>
                <w:b/>
                <w:color w:val="auto"/>
                <w:szCs w:val="20"/>
                <w:lang w:val="fr-FR"/>
              </w:rPr>
              <w:t>é</w:t>
            </w:r>
          </w:p>
        </w:tc>
      </w:tr>
      <w:tr w:rsidR="001E516A" w:rsidRPr="00B960C7" w14:paraId="1958DDE5" w14:textId="77777777" w:rsidTr="001C65F4">
        <w:trPr>
          <w:trHeight w:val="456"/>
        </w:trPr>
        <w:tc>
          <w:tcPr>
            <w:tcW w:w="3114" w:type="dxa"/>
            <w:shd w:val="clear" w:color="auto" w:fill="D9D9D9" w:themeFill="background1" w:themeFillShade="D9"/>
            <w:vAlign w:val="center"/>
          </w:tcPr>
          <w:p w14:paraId="634D5289" w14:textId="47DD41C6" w:rsidR="005158A1" w:rsidRPr="00B960C7" w:rsidRDefault="008A60DB" w:rsidP="001C65F4">
            <w:pPr>
              <w:pStyle w:val="MSCReport-BulletedTableTextGrey"/>
              <w:numPr>
                <w:ilvl w:val="0"/>
                <w:numId w:val="0"/>
              </w:numPr>
              <w:rPr>
                <w:rFonts w:cs="Times New Roman"/>
                <w:color w:val="auto"/>
                <w:szCs w:val="20"/>
                <w:lang w:val="fr-FR"/>
              </w:rPr>
            </w:pPr>
            <w:r w:rsidRPr="00B960C7">
              <w:rPr>
                <w:rFonts w:cs="Times New Roman"/>
                <w:color w:val="auto"/>
                <w:szCs w:val="20"/>
                <w:lang w:val="fr-FR"/>
              </w:rPr>
              <w:t>Pêcherie</w:t>
            </w:r>
          </w:p>
          <w:p w14:paraId="703DDC67" w14:textId="3D678850" w:rsidR="005158A1" w:rsidRPr="00B960C7" w:rsidRDefault="008A60DB" w:rsidP="00A2672E">
            <w:pPr>
              <w:pStyle w:val="MSCReport-BulletedTableTextGrey"/>
              <w:numPr>
                <w:ilvl w:val="0"/>
                <w:numId w:val="0"/>
              </w:numPr>
              <w:ind w:left="720"/>
              <w:rPr>
                <w:rFonts w:cs="Times New Roman"/>
                <w:color w:val="auto"/>
                <w:sz w:val="18"/>
                <w:szCs w:val="18"/>
                <w:lang w:val="fr-FR"/>
              </w:rPr>
            </w:pPr>
            <w:r w:rsidRPr="00B960C7">
              <w:rPr>
                <w:rFonts w:cs="Times New Roman"/>
                <w:color w:val="auto"/>
                <w:sz w:val="18"/>
                <w:szCs w:val="18"/>
                <w:lang w:val="fr-FR"/>
              </w:rPr>
              <w:t>Uniquement lorsque l'élément de notation est noté de manière cumulative</w:t>
            </w:r>
          </w:p>
        </w:tc>
        <w:tc>
          <w:tcPr>
            <w:tcW w:w="7342" w:type="dxa"/>
            <w:gridSpan w:val="2"/>
            <w:shd w:val="clear" w:color="auto" w:fill="auto"/>
            <w:vAlign w:val="center"/>
          </w:tcPr>
          <w:p w14:paraId="103D43A5" w14:textId="7BEAE21A" w:rsidR="001E516A" w:rsidRPr="00B960C7" w:rsidRDefault="008A60DB" w:rsidP="00DF52E6">
            <w:pPr>
              <w:pStyle w:val="MSCReport-BulletedTableTextGrey"/>
              <w:numPr>
                <w:ilvl w:val="0"/>
                <w:numId w:val="0"/>
              </w:numPr>
              <w:rPr>
                <w:i/>
                <w:color w:val="auto"/>
                <w:szCs w:val="20"/>
                <w:lang w:val="fr-FR"/>
              </w:rPr>
            </w:pPr>
            <w:r w:rsidRPr="00B960C7">
              <w:rPr>
                <w:i/>
                <w:color w:val="auto"/>
                <w:szCs w:val="20"/>
                <w:lang w:val="fr-FR"/>
              </w:rPr>
              <w:t xml:space="preserve">Insérer la liste des pêcheries ayant un impact sur l'élément de notation donné </w:t>
            </w:r>
            <w:r w:rsidR="00BE7987" w:rsidRPr="00B960C7">
              <w:rPr>
                <w:i/>
                <w:color w:val="auto"/>
                <w:szCs w:val="20"/>
                <w:lang w:val="fr-FR"/>
              </w:rPr>
              <w:t>(</w:t>
            </w:r>
            <w:r w:rsidR="00DF52E6" w:rsidRPr="00B960C7">
              <w:rPr>
                <w:i/>
                <w:color w:val="auto"/>
                <w:szCs w:val="20"/>
                <w:lang w:val="fr-FR"/>
              </w:rPr>
              <w:t>annexe PF</w:t>
            </w:r>
            <w:r w:rsidR="00DF52E6" w:rsidRPr="00B960C7">
              <w:rPr>
                <w:lang w:val="fr-FR"/>
              </w:rPr>
              <w:t xml:space="preserve"> </w:t>
            </w:r>
            <w:r w:rsidR="00DF52E6" w:rsidRPr="00B960C7">
              <w:rPr>
                <w:i/>
                <w:color w:val="auto"/>
                <w:szCs w:val="20"/>
                <w:lang w:val="fr-FR"/>
              </w:rPr>
              <w:t xml:space="preserve">7.4.10 du </w:t>
            </w:r>
            <w:r w:rsidR="00BC0AC1" w:rsidRPr="00B960C7">
              <w:rPr>
                <w:i/>
                <w:color w:val="auto"/>
                <w:szCs w:val="20"/>
                <w:lang w:val="fr-FR"/>
              </w:rPr>
              <w:t>FCP v2.</w:t>
            </w:r>
            <w:r w:rsidR="00F03530" w:rsidRPr="00B960C7">
              <w:rPr>
                <w:i/>
                <w:color w:val="auto"/>
                <w:szCs w:val="20"/>
                <w:lang w:val="fr-FR"/>
              </w:rPr>
              <w:t>2</w:t>
            </w:r>
            <w:r w:rsidR="00BE7987" w:rsidRPr="00B960C7">
              <w:rPr>
                <w:i/>
                <w:color w:val="auto"/>
                <w:szCs w:val="20"/>
                <w:lang w:val="fr-FR"/>
              </w:rPr>
              <w:t>)</w:t>
            </w:r>
          </w:p>
        </w:tc>
      </w:tr>
      <w:tr w:rsidR="001E516A" w:rsidRPr="00B960C7" w14:paraId="2151CBFA" w14:textId="77777777" w:rsidTr="001C65F4">
        <w:trPr>
          <w:trHeight w:val="456"/>
        </w:trPr>
        <w:tc>
          <w:tcPr>
            <w:tcW w:w="3114" w:type="dxa"/>
            <w:shd w:val="clear" w:color="auto" w:fill="F2F2F2" w:themeFill="background1" w:themeFillShade="F2"/>
            <w:vAlign w:val="center"/>
          </w:tcPr>
          <w:p w14:paraId="01456294" w14:textId="13B42565" w:rsidR="001E516A" w:rsidRPr="00B960C7" w:rsidRDefault="008A60DB" w:rsidP="001C65F4">
            <w:pPr>
              <w:pStyle w:val="MSCReport-BulletedTableTextGrey"/>
              <w:numPr>
                <w:ilvl w:val="0"/>
                <w:numId w:val="0"/>
              </w:numPr>
              <w:rPr>
                <w:rFonts w:cs="Times New Roman"/>
                <w:b/>
                <w:color w:val="auto"/>
                <w:szCs w:val="20"/>
                <w:lang w:val="fr-FR"/>
              </w:rPr>
            </w:pPr>
            <w:r w:rsidRPr="00B960C7">
              <w:rPr>
                <w:rFonts w:cs="Times New Roman"/>
                <w:b/>
                <w:color w:val="auto"/>
                <w:szCs w:val="20"/>
                <w:lang w:val="fr-FR"/>
              </w:rPr>
              <w:t>Attribut</w:t>
            </w:r>
          </w:p>
        </w:tc>
        <w:tc>
          <w:tcPr>
            <w:tcW w:w="6379" w:type="dxa"/>
            <w:shd w:val="clear" w:color="auto" w:fill="D9D9D9" w:themeFill="background1" w:themeFillShade="D9"/>
            <w:vAlign w:val="center"/>
          </w:tcPr>
          <w:p w14:paraId="5DE366B6" w14:textId="315D9C12" w:rsidR="001E516A" w:rsidRPr="00B960C7" w:rsidRDefault="006839CC" w:rsidP="001C65F4">
            <w:pPr>
              <w:pStyle w:val="MSCReport-BulletedTableTextGrey"/>
              <w:numPr>
                <w:ilvl w:val="0"/>
                <w:numId w:val="0"/>
              </w:numPr>
              <w:rPr>
                <w:color w:val="auto"/>
                <w:szCs w:val="20"/>
                <w:lang w:val="fr-FR"/>
              </w:rPr>
            </w:pPr>
            <w:r w:rsidRPr="00B960C7">
              <w:rPr>
                <w:color w:val="auto"/>
                <w:szCs w:val="20"/>
                <w:lang w:val="fr-FR"/>
              </w:rPr>
              <w:t>Justification</w:t>
            </w:r>
          </w:p>
        </w:tc>
        <w:tc>
          <w:tcPr>
            <w:tcW w:w="963" w:type="dxa"/>
            <w:shd w:val="clear" w:color="auto" w:fill="D9D9D9" w:themeFill="background1" w:themeFillShade="D9"/>
            <w:vAlign w:val="center"/>
          </w:tcPr>
          <w:p w14:paraId="77E82EA1" w14:textId="2C50C4C8" w:rsidR="001E516A" w:rsidRPr="00B960C7" w:rsidRDefault="008A60DB" w:rsidP="001C65F4">
            <w:pPr>
              <w:pStyle w:val="MSCReport-BulletedTableTextGrey"/>
              <w:numPr>
                <w:ilvl w:val="0"/>
                <w:numId w:val="0"/>
              </w:numPr>
              <w:rPr>
                <w:color w:val="auto"/>
                <w:lang w:val="fr-FR"/>
              </w:rPr>
            </w:pPr>
            <w:r w:rsidRPr="00B960C7">
              <w:rPr>
                <w:color w:val="auto"/>
                <w:lang w:val="fr-FR"/>
              </w:rPr>
              <w:t>Notation</w:t>
            </w:r>
          </w:p>
        </w:tc>
      </w:tr>
      <w:tr w:rsidR="001E516A" w:rsidRPr="00B960C7" w14:paraId="544D7E82" w14:textId="77777777" w:rsidTr="001E516A">
        <w:trPr>
          <w:trHeight w:val="456"/>
        </w:trPr>
        <w:tc>
          <w:tcPr>
            <w:tcW w:w="3114" w:type="dxa"/>
            <w:shd w:val="clear" w:color="auto" w:fill="D9D9D9" w:themeFill="background1" w:themeFillShade="D9"/>
            <w:vAlign w:val="center"/>
          </w:tcPr>
          <w:p w14:paraId="5A0B0877" w14:textId="0AD53899" w:rsidR="001E516A" w:rsidRPr="00B960C7" w:rsidRDefault="008A60DB" w:rsidP="001E516A">
            <w:pPr>
              <w:pStyle w:val="MSCReport-BulletedTableTextGrey"/>
              <w:numPr>
                <w:ilvl w:val="0"/>
                <w:numId w:val="0"/>
              </w:numPr>
              <w:rPr>
                <w:rFonts w:cs="Times New Roman"/>
                <w:color w:val="auto"/>
                <w:szCs w:val="20"/>
                <w:lang w:val="fr-FR"/>
              </w:rPr>
            </w:pPr>
            <w:r w:rsidRPr="00B960C7">
              <w:rPr>
                <w:rFonts w:cs="Times New Roman"/>
                <w:color w:val="auto"/>
                <w:szCs w:val="20"/>
                <w:lang w:val="fr-FR"/>
              </w:rPr>
              <w:t>Chevauchement spatial</w:t>
            </w:r>
          </w:p>
        </w:tc>
        <w:tc>
          <w:tcPr>
            <w:tcW w:w="6379" w:type="dxa"/>
            <w:shd w:val="clear" w:color="auto" w:fill="auto"/>
            <w:vAlign w:val="center"/>
          </w:tcPr>
          <w:p w14:paraId="7450A47B" w14:textId="1E655F3D" w:rsidR="001E516A" w:rsidRPr="00B960C7" w:rsidRDefault="008A60DB" w:rsidP="001C65F4">
            <w:pPr>
              <w:pStyle w:val="MSCReport-BulletedTableTextGrey"/>
              <w:numPr>
                <w:ilvl w:val="0"/>
                <w:numId w:val="0"/>
              </w:numPr>
              <w:rPr>
                <w:i/>
                <w:color w:val="auto"/>
                <w:szCs w:val="20"/>
                <w:lang w:val="fr-FR"/>
              </w:rPr>
            </w:pPr>
            <w:r w:rsidRPr="00B960C7">
              <w:rPr>
                <w:rFonts w:eastAsia="Times New Roman"/>
                <w:i/>
                <w:color w:val="auto"/>
                <w:szCs w:val="20"/>
                <w:lang w:val="fr-FR"/>
              </w:rPr>
              <w:t>Insérer l'attribut Justification. Noter les exigences spécifiques de l'annexe PF4.4.6.b du FCP v2.2, où les impacts des pêcheries autres que l'UoA sont pris en compte.</w:t>
            </w:r>
          </w:p>
        </w:tc>
        <w:tc>
          <w:tcPr>
            <w:tcW w:w="963" w:type="dxa"/>
            <w:shd w:val="clear" w:color="auto" w:fill="auto"/>
            <w:vAlign w:val="center"/>
          </w:tcPr>
          <w:p w14:paraId="54C2E810" w14:textId="35A10D6B" w:rsidR="001E516A" w:rsidRPr="00B960C7" w:rsidRDefault="00E76879" w:rsidP="003C216A">
            <w:pPr>
              <w:pStyle w:val="MSCReport-BulletedTableTextGrey"/>
              <w:numPr>
                <w:ilvl w:val="0"/>
                <w:numId w:val="0"/>
              </w:numPr>
              <w:jc w:val="center"/>
              <w:rPr>
                <w:b/>
                <w:color w:val="auto"/>
                <w:lang w:val="fr-FR"/>
              </w:rPr>
            </w:pPr>
            <w:r w:rsidRPr="00B960C7">
              <w:rPr>
                <w:b/>
                <w:color w:val="auto"/>
                <w:lang w:val="fr-FR"/>
              </w:rPr>
              <w:t>1 / 2 / 3</w:t>
            </w:r>
          </w:p>
        </w:tc>
      </w:tr>
      <w:tr w:rsidR="001E516A" w:rsidRPr="00B960C7" w14:paraId="6CED9C05" w14:textId="77777777" w:rsidTr="001E516A">
        <w:trPr>
          <w:trHeight w:val="456"/>
        </w:trPr>
        <w:tc>
          <w:tcPr>
            <w:tcW w:w="3114" w:type="dxa"/>
            <w:shd w:val="clear" w:color="auto" w:fill="D9D9D9" w:themeFill="background1" w:themeFillShade="D9"/>
            <w:vAlign w:val="center"/>
          </w:tcPr>
          <w:p w14:paraId="3BFB331E" w14:textId="7C03645A" w:rsidR="001E516A" w:rsidRPr="00B960C7" w:rsidRDefault="008A60DB" w:rsidP="001E516A">
            <w:pPr>
              <w:pStyle w:val="MSCReport-BulletedTableTextGrey"/>
              <w:numPr>
                <w:ilvl w:val="0"/>
                <w:numId w:val="0"/>
              </w:numPr>
              <w:rPr>
                <w:rFonts w:cs="Times New Roman"/>
                <w:color w:val="auto"/>
                <w:szCs w:val="20"/>
                <w:lang w:val="fr-FR"/>
              </w:rPr>
            </w:pPr>
            <w:r w:rsidRPr="00B960C7">
              <w:rPr>
                <w:rFonts w:eastAsia="Times New Roman" w:cs="Times New Roman"/>
                <w:color w:val="auto"/>
                <w:szCs w:val="20"/>
                <w:lang w:val="fr-FR"/>
              </w:rPr>
              <w:t>Potentiel d’interaction</w:t>
            </w:r>
          </w:p>
        </w:tc>
        <w:tc>
          <w:tcPr>
            <w:tcW w:w="6379" w:type="dxa"/>
            <w:shd w:val="clear" w:color="auto" w:fill="auto"/>
            <w:vAlign w:val="center"/>
          </w:tcPr>
          <w:p w14:paraId="2EE4E356" w14:textId="46F0C93F" w:rsidR="001E516A" w:rsidRPr="00B960C7" w:rsidRDefault="008A60DB" w:rsidP="001C65F4">
            <w:pPr>
              <w:pStyle w:val="MSCReport-BulletedTableTextGrey"/>
              <w:numPr>
                <w:ilvl w:val="0"/>
                <w:numId w:val="0"/>
              </w:numPr>
              <w:rPr>
                <w:i/>
                <w:color w:val="auto"/>
                <w:szCs w:val="20"/>
                <w:lang w:val="fr-FR"/>
              </w:rPr>
            </w:pPr>
            <w:r w:rsidRPr="00B960C7">
              <w:rPr>
                <w:rFonts w:eastAsia="Times New Roman"/>
                <w:i/>
                <w:color w:val="auto"/>
                <w:szCs w:val="20"/>
                <w:lang w:val="fr-FR"/>
              </w:rPr>
              <w:t>Insérer l'attribut Justification. Noter les exigences spécifiques de l'annexe PF4.4.6.b du FCP v2.2, où les impacts des pêcheries autres que l'UoA sont pris en compte.</w:t>
            </w:r>
          </w:p>
        </w:tc>
        <w:tc>
          <w:tcPr>
            <w:tcW w:w="963" w:type="dxa"/>
            <w:shd w:val="clear" w:color="auto" w:fill="auto"/>
            <w:vAlign w:val="center"/>
          </w:tcPr>
          <w:p w14:paraId="1DF22120" w14:textId="7E8C95F0" w:rsidR="001E516A" w:rsidRPr="00B960C7" w:rsidRDefault="00E76879" w:rsidP="003C216A">
            <w:pPr>
              <w:pStyle w:val="MSCReport-BulletedTableTextGrey"/>
              <w:numPr>
                <w:ilvl w:val="0"/>
                <w:numId w:val="0"/>
              </w:numPr>
              <w:jc w:val="center"/>
              <w:rPr>
                <w:b/>
                <w:color w:val="auto"/>
                <w:lang w:val="fr-FR"/>
              </w:rPr>
            </w:pPr>
            <w:r w:rsidRPr="00B960C7">
              <w:rPr>
                <w:b/>
                <w:color w:val="auto"/>
                <w:lang w:val="fr-FR"/>
              </w:rPr>
              <w:t>1 / 2 / 3</w:t>
            </w:r>
          </w:p>
        </w:tc>
      </w:tr>
      <w:tr w:rsidR="001E516A" w:rsidRPr="00B960C7" w14:paraId="230E58FD" w14:textId="77777777" w:rsidTr="001E516A">
        <w:trPr>
          <w:trHeight w:val="456"/>
        </w:trPr>
        <w:tc>
          <w:tcPr>
            <w:tcW w:w="3114" w:type="dxa"/>
            <w:shd w:val="clear" w:color="auto" w:fill="D9D9D9" w:themeFill="background1" w:themeFillShade="D9"/>
            <w:vAlign w:val="center"/>
          </w:tcPr>
          <w:p w14:paraId="72874C06" w14:textId="1372485E" w:rsidR="001E516A" w:rsidRPr="00B960C7" w:rsidRDefault="008A60DB" w:rsidP="001E516A">
            <w:pPr>
              <w:pStyle w:val="MSCReport-BulletedTableTextGrey"/>
              <w:numPr>
                <w:ilvl w:val="0"/>
                <w:numId w:val="0"/>
              </w:numPr>
              <w:rPr>
                <w:rFonts w:cs="Times New Roman"/>
                <w:color w:val="auto"/>
                <w:szCs w:val="20"/>
                <w:lang w:val="fr-FR"/>
              </w:rPr>
            </w:pPr>
            <w:r w:rsidRPr="00B960C7">
              <w:rPr>
                <w:rFonts w:eastAsia="Times New Roman" w:cs="Times New Roman"/>
                <w:color w:val="auto"/>
                <w:szCs w:val="20"/>
                <w:lang w:val="fr-FR"/>
              </w:rPr>
              <w:t>Sélectivité</w:t>
            </w:r>
          </w:p>
        </w:tc>
        <w:tc>
          <w:tcPr>
            <w:tcW w:w="6379" w:type="dxa"/>
            <w:shd w:val="clear" w:color="auto" w:fill="auto"/>
            <w:vAlign w:val="center"/>
          </w:tcPr>
          <w:p w14:paraId="4B7C64B6" w14:textId="77777777" w:rsidR="001E516A" w:rsidRPr="00B960C7" w:rsidRDefault="001E516A" w:rsidP="001E516A">
            <w:pPr>
              <w:pStyle w:val="MSCReport-BulletedTableTextGrey"/>
              <w:numPr>
                <w:ilvl w:val="0"/>
                <w:numId w:val="0"/>
              </w:numPr>
              <w:rPr>
                <w:color w:val="auto"/>
                <w:szCs w:val="20"/>
                <w:lang w:val="fr-FR"/>
              </w:rPr>
            </w:pPr>
          </w:p>
        </w:tc>
        <w:tc>
          <w:tcPr>
            <w:tcW w:w="963" w:type="dxa"/>
            <w:shd w:val="clear" w:color="auto" w:fill="auto"/>
            <w:vAlign w:val="center"/>
          </w:tcPr>
          <w:p w14:paraId="7E306E8F" w14:textId="726110BF" w:rsidR="001E516A" w:rsidRPr="00B960C7" w:rsidRDefault="00E76879" w:rsidP="003C216A">
            <w:pPr>
              <w:pStyle w:val="MSCReport-BulletedTableTextGrey"/>
              <w:numPr>
                <w:ilvl w:val="0"/>
                <w:numId w:val="0"/>
              </w:numPr>
              <w:jc w:val="center"/>
              <w:rPr>
                <w:b/>
                <w:color w:val="auto"/>
                <w:lang w:val="fr-FR"/>
              </w:rPr>
            </w:pPr>
            <w:r w:rsidRPr="00B960C7">
              <w:rPr>
                <w:b/>
                <w:color w:val="auto"/>
                <w:lang w:val="fr-FR"/>
              </w:rPr>
              <w:t>1 / 2 / 3</w:t>
            </w:r>
          </w:p>
        </w:tc>
      </w:tr>
      <w:tr w:rsidR="001E516A" w:rsidRPr="00B960C7" w14:paraId="74C0C9B4" w14:textId="77777777" w:rsidTr="001E516A">
        <w:trPr>
          <w:trHeight w:val="456"/>
        </w:trPr>
        <w:tc>
          <w:tcPr>
            <w:tcW w:w="3114" w:type="dxa"/>
            <w:shd w:val="clear" w:color="auto" w:fill="D9D9D9" w:themeFill="background1" w:themeFillShade="D9"/>
            <w:vAlign w:val="center"/>
          </w:tcPr>
          <w:p w14:paraId="7878B142" w14:textId="3D4B69FA" w:rsidR="001E516A" w:rsidRPr="00B960C7" w:rsidRDefault="008A60DB" w:rsidP="001E516A">
            <w:pPr>
              <w:pStyle w:val="MSCReport-BulletedTableTextGrey"/>
              <w:numPr>
                <w:ilvl w:val="0"/>
                <w:numId w:val="0"/>
              </w:numPr>
              <w:rPr>
                <w:rFonts w:cs="Times New Roman"/>
                <w:color w:val="auto"/>
                <w:szCs w:val="20"/>
                <w:lang w:val="fr-FR"/>
              </w:rPr>
            </w:pPr>
            <w:r w:rsidRPr="00B960C7">
              <w:rPr>
                <w:rFonts w:eastAsia="Times New Roman" w:cs="Times New Roman"/>
                <w:color w:val="auto"/>
                <w:szCs w:val="20"/>
                <w:lang w:val="fr-FR"/>
              </w:rPr>
              <w:t>Mortalité post-capture</w:t>
            </w:r>
          </w:p>
        </w:tc>
        <w:tc>
          <w:tcPr>
            <w:tcW w:w="6379" w:type="dxa"/>
            <w:shd w:val="clear" w:color="auto" w:fill="auto"/>
            <w:vAlign w:val="center"/>
          </w:tcPr>
          <w:p w14:paraId="49351887" w14:textId="46732C0D" w:rsidR="001E516A" w:rsidRPr="00B960C7" w:rsidRDefault="001E516A" w:rsidP="001E516A">
            <w:pPr>
              <w:pStyle w:val="MSCReport-BulletedTableTextGrey"/>
              <w:numPr>
                <w:ilvl w:val="0"/>
                <w:numId w:val="0"/>
              </w:numPr>
              <w:rPr>
                <w:color w:val="auto"/>
                <w:szCs w:val="20"/>
                <w:lang w:val="fr-FR"/>
              </w:rPr>
            </w:pPr>
          </w:p>
        </w:tc>
        <w:tc>
          <w:tcPr>
            <w:tcW w:w="963" w:type="dxa"/>
            <w:shd w:val="clear" w:color="auto" w:fill="auto"/>
            <w:vAlign w:val="center"/>
          </w:tcPr>
          <w:p w14:paraId="14FACE15" w14:textId="10CC5345" w:rsidR="001E516A" w:rsidRPr="00B960C7" w:rsidRDefault="00E76879" w:rsidP="003C216A">
            <w:pPr>
              <w:pStyle w:val="MSCReport-BulletedTableTextGrey"/>
              <w:numPr>
                <w:ilvl w:val="0"/>
                <w:numId w:val="0"/>
              </w:numPr>
              <w:jc w:val="center"/>
              <w:rPr>
                <w:b/>
                <w:color w:val="auto"/>
                <w:lang w:val="fr-FR"/>
              </w:rPr>
            </w:pPr>
            <w:r w:rsidRPr="00B960C7">
              <w:rPr>
                <w:b/>
                <w:color w:val="auto"/>
                <w:lang w:val="fr-FR"/>
              </w:rPr>
              <w:t>1 / 2 / 3</w:t>
            </w:r>
          </w:p>
        </w:tc>
      </w:tr>
      <w:tr w:rsidR="001E516A" w:rsidRPr="00B960C7" w14:paraId="104832A1" w14:textId="77777777" w:rsidTr="001E516A">
        <w:trPr>
          <w:trHeight w:val="456"/>
        </w:trPr>
        <w:tc>
          <w:tcPr>
            <w:tcW w:w="3114" w:type="dxa"/>
            <w:shd w:val="clear" w:color="auto" w:fill="D9D9D9" w:themeFill="background1" w:themeFillShade="D9"/>
            <w:vAlign w:val="center"/>
          </w:tcPr>
          <w:p w14:paraId="12EFA853" w14:textId="2409ADC7" w:rsidR="001E516A" w:rsidRPr="00B960C7" w:rsidRDefault="008A60DB" w:rsidP="001E516A">
            <w:pPr>
              <w:rPr>
                <w:rFonts w:eastAsia="Times New Roman" w:cs="Times New Roman"/>
                <w:szCs w:val="20"/>
                <w:lang w:val="fr-FR"/>
              </w:rPr>
            </w:pPr>
            <w:r w:rsidRPr="00B960C7">
              <w:rPr>
                <w:rFonts w:eastAsia="Times New Roman" w:cs="Times New Roman"/>
                <w:szCs w:val="20"/>
                <w:lang w:val="fr-FR"/>
              </w:rPr>
              <w:t>Prise</w:t>
            </w:r>
            <w:r w:rsidR="001E516A" w:rsidRPr="00B960C7">
              <w:rPr>
                <w:rFonts w:eastAsia="Times New Roman" w:cs="Times New Roman"/>
                <w:szCs w:val="20"/>
                <w:lang w:val="fr-FR"/>
              </w:rPr>
              <w:t xml:space="preserve"> (</w:t>
            </w:r>
            <w:r w:rsidRPr="00B960C7">
              <w:rPr>
                <w:rFonts w:eastAsia="Times New Roman" w:cs="Times New Roman"/>
                <w:szCs w:val="20"/>
                <w:lang w:val="fr-FR"/>
              </w:rPr>
              <w:t>poids</w:t>
            </w:r>
            <w:r w:rsidR="001E516A" w:rsidRPr="00B960C7">
              <w:rPr>
                <w:rFonts w:eastAsia="Times New Roman" w:cs="Times New Roman"/>
                <w:szCs w:val="20"/>
                <w:lang w:val="fr-FR"/>
              </w:rPr>
              <w:t xml:space="preserve">) </w:t>
            </w:r>
          </w:p>
          <w:p w14:paraId="2306E292" w14:textId="3D59406F" w:rsidR="003D74D7" w:rsidRPr="00B960C7" w:rsidRDefault="008A60DB" w:rsidP="003D74D7">
            <w:pPr>
              <w:ind w:left="720"/>
              <w:rPr>
                <w:rFonts w:eastAsia="Times New Roman" w:cs="Times New Roman"/>
                <w:szCs w:val="20"/>
                <w:lang w:val="fr-FR"/>
              </w:rPr>
            </w:pPr>
            <w:r w:rsidRPr="00B960C7">
              <w:rPr>
                <w:rFonts w:cs="Times New Roman"/>
                <w:sz w:val="18"/>
                <w:szCs w:val="18"/>
                <w:lang w:val="fr-FR"/>
              </w:rPr>
              <w:t>Uniquement lorsque l'élément de notation est noté de manière cumulative</w:t>
            </w:r>
          </w:p>
        </w:tc>
        <w:tc>
          <w:tcPr>
            <w:tcW w:w="6379" w:type="dxa"/>
            <w:shd w:val="clear" w:color="auto" w:fill="auto"/>
            <w:vAlign w:val="center"/>
          </w:tcPr>
          <w:p w14:paraId="5A2ECF55" w14:textId="390F2D6B" w:rsidR="001E516A" w:rsidRPr="00B960C7" w:rsidRDefault="008A60DB" w:rsidP="00DF52E6">
            <w:pPr>
              <w:pStyle w:val="MSCReport-BulletedTableTextGrey"/>
              <w:numPr>
                <w:ilvl w:val="0"/>
                <w:numId w:val="0"/>
              </w:numPr>
              <w:rPr>
                <w:i/>
                <w:color w:val="auto"/>
                <w:szCs w:val="20"/>
                <w:lang w:val="fr-FR"/>
              </w:rPr>
            </w:pPr>
            <w:r w:rsidRPr="00B960C7">
              <w:rPr>
                <w:i/>
                <w:color w:val="auto"/>
                <w:lang w:val="fr-FR"/>
              </w:rPr>
              <w:t>Insérer des poids ou des proportions de</w:t>
            </w:r>
            <w:r w:rsidR="00856951" w:rsidRPr="00B960C7">
              <w:rPr>
                <w:i/>
                <w:color w:val="auto"/>
                <w:lang w:val="fr-FR"/>
              </w:rPr>
              <w:t>s</w:t>
            </w:r>
            <w:r w:rsidRPr="00B960C7">
              <w:rPr>
                <w:i/>
                <w:color w:val="auto"/>
                <w:lang w:val="fr-FR"/>
              </w:rPr>
              <w:t xml:space="preserve"> pêcheries ayant un impact sur l'élément de notation donné (</w:t>
            </w:r>
            <w:r w:rsidR="00DF52E6" w:rsidRPr="00B960C7">
              <w:rPr>
                <w:i/>
                <w:color w:val="auto"/>
                <w:lang w:val="fr-FR"/>
              </w:rPr>
              <w:t xml:space="preserve">annexe PF4.4.4 du </w:t>
            </w:r>
            <w:r w:rsidRPr="00B960C7">
              <w:rPr>
                <w:i/>
                <w:color w:val="auto"/>
                <w:lang w:val="fr-FR"/>
              </w:rPr>
              <w:t>FCP v2.2)</w:t>
            </w:r>
            <w:r w:rsidR="00856951" w:rsidRPr="00B960C7">
              <w:rPr>
                <w:i/>
                <w:color w:val="auto"/>
                <w:lang w:val="fr-FR"/>
              </w:rPr>
              <w:t>.</w:t>
            </w:r>
          </w:p>
        </w:tc>
        <w:tc>
          <w:tcPr>
            <w:tcW w:w="963" w:type="dxa"/>
            <w:shd w:val="clear" w:color="auto" w:fill="auto"/>
            <w:vAlign w:val="center"/>
          </w:tcPr>
          <w:p w14:paraId="50D4D6FB" w14:textId="09A3367E" w:rsidR="001E516A" w:rsidRPr="00B960C7" w:rsidRDefault="00E76879" w:rsidP="003C216A">
            <w:pPr>
              <w:pStyle w:val="MSCReport-BulletedTableTextGrey"/>
              <w:numPr>
                <w:ilvl w:val="0"/>
                <w:numId w:val="0"/>
              </w:numPr>
              <w:jc w:val="center"/>
              <w:rPr>
                <w:b/>
                <w:color w:val="auto"/>
                <w:lang w:val="fr-FR"/>
              </w:rPr>
            </w:pPr>
            <w:r w:rsidRPr="00B960C7">
              <w:rPr>
                <w:b/>
                <w:color w:val="auto"/>
                <w:lang w:val="fr-FR"/>
              </w:rPr>
              <w:t>1 / 2 / 3</w:t>
            </w:r>
          </w:p>
        </w:tc>
      </w:tr>
    </w:tbl>
    <w:p w14:paraId="08F72352" w14:textId="77777777" w:rsidR="002249E4" w:rsidRPr="00B960C7" w:rsidRDefault="002249E4" w:rsidP="00957D25">
      <w:pPr>
        <w:spacing w:after="240"/>
        <w:rPr>
          <w:rFonts w:eastAsia="MS PGothic" w:cs="Times New Roman"/>
          <w:b/>
          <w:color w:val="2C2C2D"/>
          <w:sz w:val="22"/>
          <w:lang w:val="fr-FR" w:eastAsia="ja-JP"/>
        </w:rPr>
      </w:pPr>
    </w:p>
    <w:tbl>
      <w:tblPr>
        <w:tblStyle w:val="Tablaconcuadrcula"/>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614"/>
        <w:gridCol w:w="3051"/>
        <w:gridCol w:w="3261"/>
        <w:gridCol w:w="1530"/>
      </w:tblGrid>
      <w:tr w:rsidR="008D3350" w:rsidRPr="00B960C7" w14:paraId="5194097F" w14:textId="77777777" w:rsidTr="001C65F4">
        <w:trPr>
          <w:trHeight w:val="456"/>
        </w:trPr>
        <w:tc>
          <w:tcPr>
            <w:tcW w:w="10456" w:type="dxa"/>
            <w:gridSpan w:val="4"/>
            <w:shd w:val="clear" w:color="auto" w:fill="F2F2F2" w:themeFill="background1" w:themeFillShade="F2"/>
            <w:vAlign w:val="center"/>
          </w:tcPr>
          <w:p w14:paraId="06F073B8" w14:textId="6A453C40" w:rsidR="008D3350" w:rsidRPr="00B960C7" w:rsidRDefault="008D3350" w:rsidP="00DF52E6">
            <w:pPr>
              <w:pStyle w:val="MSCReport-BulletedTableTextGrey"/>
              <w:numPr>
                <w:ilvl w:val="0"/>
                <w:numId w:val="0"/>
              </w:numPr>
              <w:rPr>
                <w:b/>
                <w:color w:val="auto"/>
                <w:szCs w:val="20"/>
                <w:lang w:val="fr-FR"/>
              </w:rPr>
            </w:pPr>
            <w:r w:rsidRPr="00B960C7">
              <w:rPr>
                <w:b/>
                <w:color w:val="auto"/>
                <w:szCs w:val="20"/>
                <w:lang w:val="fr-FR"/>
              </w:rPr>
              <w:t>Table</w:t>
            </w:r>
            <w:r w:rsidR="00DF52E6" w:rsidRPr="00B960C7">
              <w:rPr>
                <w:b/>
                <w:color w:val="auto"/>
                <w:szCs w:val="20"/>
                <w:lang w:val="fr-FR"/>
              </w:rPr>
              <w:t>au</w:t>
            </w:r>
            <w:r w:rsidRPr="00B960C7">
              <w:rPr>
                <w:b/>
                <w:color w:val="auto"/>
                <w:szCs w:val="20"/>
                <w:lang w:val="fr-FR"/>
              </w:rPr>
              <w:t xml:space="preserve"> X – </w:t>
            </w:r>
            <w:r w:rsidR="00DF52E6" w:rsidRPr="00B960C7">
              <w:rPr>
                <w:rFonts w:cs="Arial"/>
                <w:b/>
                <w:color w:val="auto"/>
                <w:szCs w:val="20"/>
                <w:lang w:val="fr-FR"/>
              </w:rPr>
              <w:t xml:space="preserve">Espèces regroupées par taxonomies similaires </w:t>
            </w:r>
            <w:r w:rsidR="003D769E" w:rsidRPr="00B960C7">
              <w:rPr>
                <w:rFonts w:cs="Arial"/>
                <w:b/>
                <w:color w:val="auto"/>
                <w:szCs w:val="20"/>
                <w:lang w:val="fr-FR"/>
              </w:rPr>
              <w:t>(</w:t>
            </w:r>
            <w:r w:rsidR="00DF52E6" w:rsidRPr="00B960C7">
              <w:rPr>
                <w:rFonts w:cs="Arial"/>
                <w:b/>
                <w:color w:val="auto"/>
                <w:szCs w:val="20"/>
                <w:lang w:val="fr-FR"/>
              </w:rPr>
              <w:t>en cas où Annexe PF4.1.5 du FCP v2.2 est utilisé</w:t>
            </w:r>
            <w:r w:rsidR="003D769E" w:rsidRPr="00B960C7">
              <w:rPr>
                <w:rFonts w:cs="Arial"/>
                <w:b/>
                <w:color w:val="auto"/>
                <w:szCs w:val="20"/>
                <w:lang w:val="fr-FR"/>
              </w:rPr>
              <w:t>)</w:t>
            </w:r>
          </w:p>
        </w:tc>
      </w:tr>
      <w:tr w:rsidR="003D769E" w:rsidRPr="00B960C7" w14:paraId="430F73D5" w14:textId="77777777" w:rsidTr="00505871">
        <w:trPr>
          <w:trHeight w:val="456"/>
        </w:trPr>
        <w:tc>
          <w:tcPr>
            <w:tcW w:w="2614" w:type="dxa"/>
            <w:shd w:val="clear" w:color="auto" w:fill="D9D9D9" w:themeFill="background1" w:themeFillShade="D9"/>
            <w:vAlign w:val="center"/>
          </w:tcPr>
          <w:p w14:paraId="61D1B7B9" w14:textId="3645D4FD" w:rsidR="003D769E" w:rsidRPr="00B960C7" w:rsidRDefault="00613AD1" w:rsidP="003D769E">
            <w:pPr>
              <w:pStyle w:val="MSCReport-BulletedTableTextGrey"/>
              <w:numPr>
                <w:ilvl w:val="0"/>
                <w:numId w:val="0"/>
              </w:numPr>
              <w:rPr>
                <w:color w:val="auto"/>
                <w:szCs w:val="20"/>
                <w:lang w:val="fr-FR"/>
              </w:rPr>
            </w:pPr>
            <w:r w:rsidRPr="00B960C7">
              <w:rPr>
                <w:color w:val="auto"/>
                <w:szCs w:val="20"/>
                <w:lang w:val="fr-FR"/>
              </w:rPr>
              <w:t>Nom scientifique de l'espèce</w:t>
            </w:r>
          </w:p>
        </w:tc>
        <w:tc>
          <w:tcPr>
            <w:tcW w:w="3051" w:type="dxa"/>
            <w:shd w:val="clear" w:color="auto" w:fill="D9D9D9" w:themeFill="background1" w:themeFillShade="D9"/>
            <w:vAlign w:val="center"/>
          </w:tcPr>
          <w:p w14:paraId="45820D12" w14:textId="73797707" w:rsidR="003D769E" w:rsidRPr="00B960C7" w:rsidRDefault="00613AD1" w:rsidP="003D769E">
            <w:pPr>
              <w:pStyle w:val="MSCReport-BulletedTableTextGrey"/>
              <w:numPr>
                <w:ilvl w:val="0"/>
                <w:numId w:val="0"/>
              </w:numPr>
              <w:rPr>
                <w:color w:val="auto"/>
                <w:szCs w:val="20"/>
                <w:lang w:val="fr-FR"/>
              </w:rPr>
            </w:pPr>
            <w:r w:rsidRPr="00B960C7">
              <w:rPr>
                <w:rFonts w:eastAsia="Times New Roman" w:cs="Times New Roman"/>
                <w:color w:val="auto"/>
                <w:szCs w:val="20"/>
                <w:lang w:val="fr-FR"/>
              </w:rPr>
              <w:t>Nom commun de l'espèce (s'il est connu)</w:t>
            </w:r>
          </w:p>
        </w:tc>
        <w:tc>
          <w:tcPr>
            <w:tcW w:w="3261" w:type="dxa"/>
            <w:shd w:val="clear" w:color="auto" w:fill="D9D9D9" w:themeFill="background1" w:themeFillShade="D9"/>
            <w:vAlign w:val="center"/>
          </w:tcPr>
          <w:p w14:paraId="293C55B7" w14:textId="37F0E4D9" w:rsidR="003D769E" w:rsidRPr="00B960C7" w:rsidRDefault="00613AD1" w:rsidP="00613AD1">
            <w:pPr>
              <w:pStyle w:val="MSCReport-BulletedTableTextGrey"/>
              <w:numPr>
                <w:ilvl w:val="0"/>
                <w:numId w:val="0"/>
              </w:numPr>
              <w:rPr>
                <w:color w:val="auto"/>
                <w:szCs w:val="20"/>
                <w:lang w:val="fr-FR"/>
              </w:rPr>
            </w:pPr>
            <w:r w:rsidRPr="00B960C7">
              <w:rPr>
                <w:rFonts w:eastAsia="Times New Roman" w:cs="Times New Roman"/>
                <w:color w:val="auto"/>
                <w:szCs w:val="20"/>
                <w:lang w:val="fr-FR"/>
              </w:rPr>
              <w:t>Group taxonomique</w:t>
            </w:r>
          </w:p>
        </w:tc>
        <w:tc>
          <w:tcPr>
            <w:tcW w:w="1530" w:type="dxa"/>
            <w:shd w:val="clear" w:color="auto" w:fill="D9D9D9" w:themeFill="background1" w:themeFillShade="D9"/>
            <w:vAlign w:val="center"/>
          </w:tcPr>
          <w:p w14:paraId="373D3B0F" w14:textId="50FE4D85" w:rsidR="003D769E" w:rsidRPr="00B960C7" w:rsidRDefault="00613AD1" w:rsidP="00613AD1">
            <w:pPr>
              <w:pStyle w:val="MSCReport-BulletedTableTextGrey"/>
              <w:numPr>
                <w:ilvl w:val="0"/>
                <w:numId w:val="0"/>
              </w:numPr>
              <w:rPr>
                <w:color w:val="auto"/>
                <w:szCs w:val="20"/>
                <w:lang w:val="fr-FR"/>
              </w:rPr>
            </w:pPr>
            <w:r w:rsidRPr="00B960C7">
              <w:rPr>
                <w:rFonts w:eastAsia="Times New Roman" w:cs="Times New Roman"/>
                <w:color w:val="auto"/>
                <w:szCs w:val="20"/>
                <w:lang w:val="fr-FR"/>
              </w:rPr>
              <w:t>La plus à risque du groupe</w:t>
            </w:r>
            <w:r w:rsidR="003D769E" w:rsidRPr="00B960C7">
              <w:rPr>
                <w:rFonts w:eastAsia="Times New Roman" w:cs="Times New Roman"/>
                <w:color w:val="auto"/>
                <w:szCs w:val="20"/>
                <w:lang w:val="fr-FR"/>
              </w:rPr>
              <w:t>?</w:t>
            </w:r>
          </w:p>
        </w:tc>
      </w:tr>
      <w:tr w:rsidR="003D769E" w:rsidRPr="00B960C7" w14:paraId="63B63380" w14:textId="77777777" w:rsidTr="00505871">
        <w:trPr>
          <w:trHeight w:val="456"/>
        </w:trPr>
        <w:tc>
          <w:tcPr>
            <w:tcW w:w="2614" w:type="dxa"/>
            <w:shd w:val="clear" w:color="auto" w:fill="F2F2F2" w:themeFill="background1" w:themeFillShade="F2"/>
            <w:vAlign w:val="center"/>
          </w:tcPr>
          <w:p w14:paraId="2D2CC19E" w14:textId="5DBE6FEE" w:rsidR="003D769E" w:rsidRPr="00B960C7" w:rsidRDefault="00BD4931" w:rsidP="00613AD1">
            <w:pPr>
              <w:pStyle w:val="MSCReport-BulletedTableTextGrey"/>
              <w:numPr>
                <w:ilvl w:val="0"/>
                <w:numId w:val="0"/>
              </w:numPr>
              <w:rPr>
                <w:color w:val="7F7F7F" w:themeColor="text1" w:themeTint="80"/>
                <w:szCs w:val="20"/>
                <w:lang w:val="fr-FR"/>
              </w:rPr>
            </w:pPr>
            <w:r w:rsidRPr="00B960C7">
              <w:rPr>
                <w:color w:val="7F7F7F" w:themeColor="text1" w:themeTint="80"/>
                <w:szCs w:val="20"/>
                <w:lang w:val="fr-FR"/>
              </w:rPr>
              <w:t>p.ex.</w:t>
            </w:r>
            <w:r w:rsidR="00613AD1" w:rsidRPr="00B960C7">
              <w:rPr>
                <w:color w:val="7F7F7F" w:themeColor="text1" w:themeTint="80"/>
                <w:szCs w:val="20"/>
                <w:lang w:val="fr-FR"/>
              </w:rPr>
              <w:t xml:space="preserve"> Genre, espèce, sous-espèce</w:t>
            </w:r>
          </w:p>
        </w:tc>
        <w:tc>
          <w:tcPr>
            <w:tcW w:w="3051" w:type="dxa"/>
            <w:shd w:val="clear" w:color="auto" w:fill="F2F2F2" w:themeFill="background1" w:themeFillShade="F2"/>
            <w:vAlign w:val="center"/>
          </w:tcPr>
          <w:p w14:paraId="290C9C5F" w14:textId="77777777" w:rsidR="003D769E" w:rsidRPr="00B960C7" w:rsidRDefault="003D769E" w:rsidP="003D769E">
            <w:pPr>
              <w:pStyle w:val="MSCReport-BulletedTableTextGrey"/>
              <w:numPr>
                <w:ilvl w:val="0"/>
                <w:numId w:val="0"/>
              </w:numPr>
              <w:rPr>
                <w:rFonts w:eastAsia="Times New Roman" w:cs="Times New Roman"/>
                <w:color w:val="7F7F7F" w:themeColor="text1" w:themeTint="80"/>
                <w:szCs w:val="20"/>
                <w:lang w:val="fr-FR"/>
              </w:rPr>
            </w:pPr>
          </w:p>
        </w:tc>
        <w:tc>
          <w:tcPr>
            <w:tcW w:w="3261" w:type="dxa"/>
            <w:shd w:val="clear" w:color="auto" w:fill="F2F2F2" w:themeFill="background1" w:themeFillShade="F2"/>
            <w:vAlign w:val="center"/>
          </w:tcPr>
          <w:p w14:paraId="63D7B769" w14:textId="2C5D4C9F" w:rsidR="003D769E" w:rsidRPr="00B960C7" w:rsidRDefault="00613AD1" w:rsidP="00613AD1">
            <w:pPr>
              <w:pStyle w:val="MSCReport-BulletedTableTextGrey"/>
              <w:numPr>
                <w:ilvl w:val="0"/>
                <w:numId w:val="0"/>
              </w:numPr>
              <w:rPr>
                <w:rFonts w:eastAsia="Times New Roman" w:cs="Times New Roman"/>
                <w:color w:val="7F7F7F" w:themeColor="text1" w:themeTint="80"/>
                <w:szCs w:val="20"/>
                <w:lang w:val="fr-FR"/>
              </w:rPr>
            </w:pPr>
            <w:r w:rsidRPr="00B960C7">
              <w:rPr>
                <w:rFonts w:eastAsia="Times New Roman" w:cs="Times New Roman"/>
                <w:color w:val="7F7F7F" w:themeColor="text1" w:themeTint="80"/>
                <w:szCs w:val="20"/>
                <w:lang w:val="fr-FR"/>
              </w:rPr>
              <w:t>Indiquez le groupe auquel appartient cette espèce</w:t>
            </w:r>
            <w:r w:rsidR="00196BFF" w:rsidRPr="00B960C7">
              <w:rPr>
                <w:rFonts w:eastAsia="Times New Roman" w:cs="Times New Roman"/>
                <w:color w:val="7F7F7F" w:themeColor="text1" w:themeTint="80"/>
                <w:szCs w:val="20"/>
                <w:lang w:val="fr-FR"/>
              </w:rPr>
              <w:t xml:space="preserve">, </w:t>
            </w:r>
            <w:r w:rsidR="00BD4931" w:rsidRPr="00B960C7">
              <w:rPr>
                <w:rFonts w:eastAsia="Times New Roman" w:cs="Times New Roman"/>
                <w:color w:val="7F7F7F" w:themeColor="text1" w:themeTint="80"/>
                <w:szCs w:val="20"/>
                <w:lang w:val="fr-FR"/>
              </w:rPr>
              <w:t>p.ex.</w:t>
            </w:r>
            <w:r w:rsidR="00196BFF" w:rsidRPr="00B960C7">
              <w:rPr>
                <w:rFonts w:eastAsia="Times New Roman" w:cs="Times New Roman"/>
                <w:color w:val="7F7F7F" w:themeColor="text1" w:themeTint="80"/>
                <w:szCs w:val="20"/>
                <w:lang w:val="fr-FR"/>
              </w:rPr>
              <w:t xml:space="preserve"> </w:t>
            </w:r>
            <w:r w:rsidR="00352BBA" w:rsidRPr="00B960C7">
              <w:rPr>
                <w:rFonts w:eastAsia="Times New Roman" w:cs="Times New Roman"/>
                <w:i/>
                <w:iCs/>
                <w:color w:val="7F7F7F" w:themeColor="text1" w:themeTint="80"/>
                <w:szCs w:val="20"/>
                <w:lang w:val="fr-FR"/>
              </w:rPr>
              <w:t>Scombridae</w:t>
            </w:r>
            <w:r w:rsidR="00196BFF" w:rsidRPr="00B960C7">
              <w:rPr>
                <w:rFonts w:eastAsia="Times New Roman" w:cs="Times New Roman"/>
                <w:i/>
                <w:iCs/>
                <w:color w:val="7F7F7F" w:themeColor="text1" w:themeTint="80"/>
                <w:szCs w:val="20"/>
                <w:lang w:val="fr-FR"/>
              </w:rPr>
              <w:t>, Soleidae, Se</w:t>
            </w:r>
            <w:r w:rsidR="00352BBA" w:rsidRPr="00B960C7">
              <w:rPr>
                <w:rFonts w:eastAsia="Times New Roman" w:cs="Times New Roman"/>
                <w:i/>
                <w:iCs/>
                <w:color w:val="7F7F7F" w:themeColor="text1" w:themeTint="80"/>
                <w:szCs w:val="20"/>
                <w:lang w:val="fr-FR"/>
              </w:rPr>
              <w:t>r</w:t>
            </w:r>
            <w:r w:rsidR="00196BFF" w:rsidRPr="00B960C7">
              <w:rPr>
                <w:rFonts w:eastAsia="Times New Roman" w:cs="Times New Roman"/>
                <w:i/>
                <w:iCs/>
                <w:color w:val="7F7F7F" w:themeColor="text1" w:themeTint="80"/>
                <w:szCs w:val="20"/>
                <w:lang w:val="fr-FR"/>
              </w:rPr>
              <w:t>ranidae, Merluccius spp.</w:t>
            </w:r>
          </w:p>
        </w:tc>
        <w:tc>
          <w:tcPr>
            <w:tcW w:w="1530" w:type="dxa"/>
            <w:shd w:val="clear" w:color="auto" w:fill="F2F2F2" w:themeFill="background1" w:themeFillShade="F2"/>
            <w:vAlign w:val="center"/>
          </w:tcPr>
          <w:p w14:paraId="65A41B3F" w14:textId="6A376FA2" w:rsidR="003D769E" w:rsidRPr="00B960C7" w:rsidRDefault="006839CC" w:rsidP="003D769E">
            <w:pPr>
              <w:pStyle w:val="MSCReport-BulletedTableTextGrey"/>
              <w:numPr>
                <w:ilvl w:val="0"/>
                <w:numId w:val="0"/>
              </w:numPr>
              <w:rPr>
                <w:rFonts w:eastAsia="Times New Roman" w:cs="Times New Roman"/>
                <w:color w:val="7F7F7F" w:themeColor="text1" w:themeTint="80"/>
                <w:szCs w:val="20"/>
                <w:lang w:val="fr-FR"/>
              </w:rPr>
            </w:pPr>
            <w:r w:rsidRPr="00B960C7">
              <w:rPr>
                <w:rFonts w:eastAsia="Times New Roman" w:cs="Times New Roman"/>
                <w:color w:val="7F7F7F" w:themeColor="text1" w:themeTint="80"/>
                <w:szCs w:val="20"/>
                <w:lang w:val="fr-FR"/>
              </w:rPr>
              <w:t>Oui / Non</w:t>
            </w:r>
          </w:p>
        </w:tc>
      </w:tr>
      <w:tr w:rsidR="003D769E" w:rsidRPr="00B960C7" w14:paraId="07E2F46B" w14:textId="77777777" w:rsidTr="00505871">
        <w:trPr>
          <w:trHeight w:val="456"/>
        </w:trPr>
        <w:tc>
          <w:tcPr>
            <w:tcW w:w="2614" w:type="dxa"/>
            <w:shd w:val="clear" w:color="auto" w:fill="auto"/>
            <w:vAlign w:val="center"/>
          </w:tcPr>
          <w:p w14:paraId="20D290E4" w14:textId="77777777" w:rsidR="003D769E" w:rsidRPr="00B960C7" w:rsidRDefault="003D769E" w:rsidP="003D769E">
            <w:pPr>
              <w:pStyle w:val="MSCReport-BulletedTableTextGrey"/>
              <w:numPr>
                <w:ilvl w:val="0"/>
                <w:numId w:val="0"/>
              </w:numPr>
              <w:rPr>
                <w:color w:val="auto"/>
                <w:szCs w:val="20"/>
                <w:lang w:val="fr-FR"/>
              </w:rPr>
            </w:pPr>
          </w:p>
        </w:tc>
        <w:tc>
          <w:tcPr>
            <w:tcW w:w="3051" w:type="dxa"/>
            <w:shd w:val="clear" w:color="auto" w:fill="auto"/>
            <w:vAlign w:val="center"/>
          </w:tcPr>
          <w:p w14:paraId="490D466E" w14:textId="77777777" w:rsidR="003D769E" w:rsidRPr="00B960C7" w:rsidRDefault="003D769E" w:rsidP="003D769E">
            <w:pPr>
              <w:pStyle w:val="MSCReport-BulletedTableTextGrey"/>
              <w:numPr>
                <w:ilvl w:val="0"/>
                <w:numId w:val="0"/>
              </w:numPr>
              <w:rPr>
                <w:rFonts w:eastAsia="Times New Roman" w:cs="Times New Roman"/>
                <w:color w:val="auto"/>
                <w:szCs w:val="20"/>
                <w:lang w:val="fr-FR"/>
              </w:rPr>
            </w:pPr>
          </w:p>
        </w:tc>
        <w:tc>
          <w:tcPr>
            <w:tcW w:w="3261" w:type="dxa"/>
            <w:shd w:val="clear" w:color="auto" w:fill="auto"/>
            <w:vAlign w:val="center"/>
          </w:tcPr>
          <w:p w14:paraId="1D53CE5E" w14:textId="77777777" w:rsidR="003D769E" w:rsidRPr="00B960C7" w:rsidRDefault="003D769E" w:rsidP="003D769E">
            <w:pPr>
              <w:pStyle w:val="MSCReport-BulletedTableTextGrey"/>
              <w:numPr>
                <w:ilvl w:val="0"/>
                <w:numId w:val="0"/>
              </w:numPr>
              <w:rPr>
                <w:rFonts w:eastAsia="Times New Roman" w:cs="Times New Roman"/>
                <w:color w:val="auto"/>
                <w:szCs w:val="20"/>
                <w:lang w:val="fr-FR"/>
              </w:rPr>
            </w:pPr>
          </w:p>
        </w:tc>
        <w:tc>
          <w:tcPr>
            <w:tcW w:w="1530" w:type="dxa"/>
            <w:shd w:val="clear" w:color="auto" w:fill="auto"/>
            <w:vAlign w:val="center"/>
          </w:tcPr>
          <w:p w14:paraId="3320AEE9" w14:textId="77777777" w:rsidR="003D769E" w:rsidRPr="00B960C7" w:rsidRDefault="003D769E" w:rsidP="003D769E">
            <w:pPr>
              <w:pStyle w:val="MSCReport-BulletedTableTextGrey"/>
              <w:numPr>
                <w:ilvl w:val="0"/>
                <w:numId w:val="0"/>
              </w:numPr>
              <w:rPr>
                <w:rFonts w:eastAsia="Times New Roman" w:cs="Times New Roman"/>
                <w:color w:val="auto"/>
                <w:szCs w:val="20"/>
                <w:lang w:val="fr-FR"/>
              </w:rPr>
            </w:pPr>
          </w:p>
        </w:tc>
      </w:tr>
      <w:tr w:rsidR="003D769E" w:rsidRPr="00B960C7" w14:paraId="33C0E0EB" w14:textId="77777777" w:rsidTr="00505871">
        <w:trPr>
          <w:trHeight w:val="456"/>
        </w:trPr>
        <w:tc>
          <w:tcPr>
            <w:tcW w:w="2614" w:type="dxa"/>
            <w:shd w:val="clear" w:color="auto" w:fill="auto"/>
            <w:vAlign w:val="center"/>
          </w:tcPr>
          <w:p w14:paraId="2E5DBE62" w14:textId="77777777" w:rsidR="003D769E" w:rsidRPr="00B960C7" w:rsidRDefault="003D769E" w:rsidP="003D769E">
            <w:pPr>
              <w:pStyle w:val="MSCReport-BulletedTableTextGrey"/>
              <w:numPr>
                <w:ilvl w:val="0"/>
                <w:numId w:val="0"/>
              </w:numPr>
              <w:rPr>
                <w:color w:val="auto"/>
                <w:szCs w:val="20"/>
                <w:lang w:val="fr-FR"/>
              </w:rPr>
            </w:pPr>
          </w:p>
        </w:tc>
        <w:tc>
          <w:tcPr>
            <w:tcW w:w="3051" w:type="dxa"/>
            <w:shd w:val="clear" w:color="auto" w:fill="auto"/>
            <w:vAlign w:val="center"/>
          </w:tcPr>
          <w:p w14:paraId="5D5D71EB" w14:textId="77777777" w:rsidR="003D769E" w:rsidRPr="00B960C7" w:rsidRDefault="003D769E" w:rsidP="003D769E">
            <w:pPr>
              <w:pStyle w:val="MSCReport-BulletedTableTextGrey"/>
              <w:numPr>
                <w:ilvl w:val="0"/>
                <w:numId w:val="0"/>
              </w:numPr>
              <w:rPr>
                <w:rFonts w:eastAsia="Times New Roman" w:cs="Times New Roman"/>
                <w:color w:val="auto"/>
                <w:szCs w:val="20"/>
                <w:lang w:val="fr-FR"/>
              </w:rPr>
            </w:pPr>
          </w:p>
        </w:tc>
        <w:tc>
          <w:tcPr>
            <w:tcW w:w="3261" w:type="dxa"/>
            <w:shd w:val="clear" w:color="auto" w:fill="auto"/>
            <w:vAlign w:val="center"/>
          </w:tcPr>
          <w:p w14:paraId="64E826AD" w14:textId="77777777" w:rsidR="003D769E" w:rsidRPr="00B960C7" w:rsidRDefault="003D769E" w:rsidP="003D769E">
            <w:pPr>
              <w:pStyle w:val="MSCReport-BulletedTableTextGrey"/>
              <w:numPr>
                <w:ilvl w:val="0"/>
                <w:numId w:val="0"/>
              </w:numPr>
              <w:rPr>
                <w:rFonts w:eastAsia="Times New Roman" w:cs="Times New Roman"/>
                <w:color w:val="auto"/>
                <w:szCs w:val="20"/>
                <w:lang w:val="fr-FR"/>
              </w:rPr>
            </w:pPr>
          </w:p>
        </w:tc>
        <w:tc>
          <w:tcPr>
            <w:tcW w:w="1530" w:type="dxa"/>
            <w:shd w:val="clear" w:color="auto" w:fill="auto"/>
            <w:vAlign w:val="center"/>
          </w:tcPr>
          <w:p w14:paraId="3920A0AD" w14:textId="77777777" w:rsidR="003D769E" w:rsidRPr="00B960C7" w:rsidRDefault="003D769E" w:rsidP="003D769E">
            <w:pPr>
              <w:pStyle w:val="MSCReport-BulletedTableTextGrey"/>
              <w:numPr>
                <w:ilvl w:val="0"/>
                <w:numId w:val="0"/>
              </w:numPr>
              <w:rPr>
                <w:rFonts w:eastAsia="Times New Roman" w:cs="Times New Roman"/>
                <w:color w:val="auto"/>
                <w:szCs w:val="20"/>
                <w:lang w:val="fr-FR"/>
              </w:rPr>
            </w:pPr>
          </w:p>
        </w:tc>
      </w:tr>
      <w:tr w:rsidR="003D769E" w:rsidRPr="00B960C7" w14:paraId="5DFCA6BE" w14:textId="77777777" w:rsidTr="00505871">
        <w:trPr>
          <w:trHeight w:val="456"/>
        </w:trPr>
        <w:tc>
          <w:tcPr>
            <w:tcW w:w="2614" w:type="dxa"/>
            <w:shd w:val="clear" w:color="auto" w:fill="auto"/>
            <w:vAlign w:val="center"/>
          </w:tcPr>
          <w:p w14:paraId="2538A64C" w14:textId="77777777" w:rsidR="003D769E" w:rsidRPr="00B960C7" w:rsidRDefault="003D769E" w:rsidP="003D769E">
            <w:pPr>
              <w:pStyle w:val="MSCReport-BulletedTableTextGrey"/>
              <w:numPr>
                <w:ilvl w:val="0"/>
                <w:numId w:val="0"/>
              </w:numPr>
              <w:rPr>
                <w:color w:val="auto"/>
                <w:szCs w:val="20"/>
                <w:lang w:val="fr-FR"/>
              </w:rPr>
            </w:pPr>
          </w:p>
        </w:tc>
        <w:tc>
          <w:tcPr>
            <w:tcW w:w="3051" w:type="dxa"/>
            <w:shd w:val="clear" w:color="auto" w:fill="auto"/>
            <w:vAlign w:val="center"/>
          </w:tcPr>
          <w:p w14:paraId="09508349" w14:textId="77777777" w:rsidR="003D769E" w:rsidRPr="00B960C7" w:rsidRDefault="003D769E" w:rsidP="003D769E">
            <w:pPr>
              <w:pStyle w:val="MSCReport-BulletedTableTextGrey"/>
              <w:numPr>
                <w:ilvl w:val="0"/>
                <w:numId w:val="0"/>
              </w:numPr>
              <w:rPr>
                <w:rFonts w:eastAsia="Times New Roman" w:cs="Times New Roman"/>
                <w:color w:val="auto"/>
                <w:szCs w:val="20"/>
                <w:lang w:val="fr-FR"/>
              </w:rPr>
            </w:pPr>
          </w:p>
        </w:tc>
        <w:tc>
          <w:tcPr>
            <w:tcW w:w="3261" w:type="dxa"/>
            <w:shd w:val="clear" w:color="auto" w:fill="auto"/>
            <w:vAlign w:val="center"/>
          </w:tcPr>
          <w:p w14:paraId="70C93A8B" w14:textId="77777777" w:rsidR="003D769E" w:rsidRPr="00B960C7" w:rsidRDefault="003D769E" w:rsidP="003D769E">
            <w:pPr>
              <w:pStyle w:val="MSCReport-BulletedTableTextGrey"/>
              <w:numPr>
                <w:ilvl w:val="0"/>
                <w:numId w:val="0"/>
              </w:numPr>
              <w:rPr>
                <w:rFonts w:eastAsia="Times New Roman" w:cs="Times New Roman"/>
                <w:color w:val="auto"/>
                <w:szCs w:val="20"/>
                <w:lang w:val="fr-FR"/>
              </w:rPr>
            </w:pPr>
          </w:p>
        </w:tc>
        <w:tc>
          <w:tcPr>
            <w:tcW w:w="1530" w:type="dxa"/>
            <w:shd w:val="clear" w:color="auto" w:fill="auto"/>
            <w:vAlign w:val="center"/>
          </w:tcPr>
          <w:p w14:paraId="72D7DB15" w14:textId="77777777" w:rsidR="003D769E" w:rsidRPr="00B960C7" w:rsidRDefault="003D769E" w:rsidP="003D769E">
            <w:pPr>
              <w:pStyle w:val="MSCReport-BulletedTableTextGrey"/>
              <w:numPr>
                <w:ilvl w:val="0"/>
                <w:numId w:val="0"/>
              </w:numPr>
              <w:rPr>
                <w:rFonts w:eastAsia="Times New Roman" w:cs="Times New Roman"/>
                <w:color w:val="auto"/>
                <w:szCs w:val="20"/>
                <w:lang w:val="fr-FR"/>
              </w:rPr>
            </w:pPr>
          </w:p>
        </w:tc>
      </w:tr>
      <w:tr w:rsidR="003D769E" w:rsidRPr="00B960C7" w14:paraId="32BAD51A" w14:textId="77777777" w:rsidTr="00505871">
        <w:trPr>
          <w:trHeight w:val="456"/>
        </w:trPr>
        <w:tc>
          <w:tcPr>
            <w:tcW w:w="2614" w:type="dxa"/>
            <w:shd w:val="clear" w:color="auto" w:fill="auto"/>
            <w:vAlign w:val="center"/>
          </w:tcPr>
          <w:p w14:paraId="4E697F27" w14:textId="77777777" w:rsidR="003D769E" w:rsidRPr="00B960C7" w:rsidRDefault="003D769E" w:rsidP="003D769E">
            <w:pPr>
              <w:pStyle w:val="MSCReport-BulletedTableTextGrey"/>
              <w:numPr>
                <w:ilvl w:val="0"/>
                <w:numId w:val="0"/>
              </w:numPr>
              <w:rPr>
                <w:color w:val="auto"/>
                <w:szCs w:val="20"/>
                <w:lang w:val="fr-FR"/>
              </w:rPr>
            </w:pPr>
          </w:p>
        </w:tc>
        <w:tc>
          <w:tcPr>
            <w:tcW w:w="3051" w:type="dxa"/>
            <w:shd w:val="clear" w:color="auto" w:fill="auto"/>
            <w:vAlign w:val="center"/>
          </w:tcPr>
          <w:p w14:paraId="403FE6EA" w14:textId="77777777" w:rsidR="003D769E" w:rsidRPr="00B960C7" w:rsidRDefault="003D769E" w:rsidP="003D769E">
            <w:pPr>
              <w:pStyle w:val="MSCReport-BulletedTableTextGrey"/>
              <w:numPr>
                <w:ilvl w:val="0"/>
                <w:numId w:val="0"/>
              </w:numPr>
              <w:rPr>
                <w:rFonts w:eastAsia="Times New Roman" w:cs="Times New Roman"/>
                <w:color w:val="auto"/>
                <w:szCs w:val="20"/>
                <w:lang w:val="fr-FR"/>
              </w:rPr>
            </w:pPr>
          </w:p>
        </w:tc>
        <w:tc>
          <w:tcPr>
            <w:tcW w:w="3261" w:type="dxa"/>
            <w:shd w:val="clear" w:color="auto" w:fill="auto"/>
            <w:vAlign w:val="center"/>
          </w:tcPr>
          <w:p w14:paraId="6E8A807D" w14:textId="77777777" w:rsidR="003D769E" w:rsidRPr="00B960C7" w:rsidRDefault="003D769E" w:rsidP="003D769E">
            <w:pPr>
              <w:pStyle w:val="MSCReport-BulletedTableTextGrey"/>
              <w:numPr>
                <w:ilvl w:val="0"/>
                <w:numId w:val="0"/>
              </w:numPr>
              <w:rPr>
                <w:rFonts w:eastAsia="Times New Roman" w:cs="Times New Roman"/>
                <w:color w:val="auto"/>
                <w:szCs w:val="20"/>
                <w:lang w:val="fr-FR"/>
              </w:rPr>
            </w:pPr>
          </w:p>
        </w:tc>
        <w:tc>
          <w:tcPr>
            <w:tcW w:w="1530" w:type="dxa"/>
            <w:shd w:val="clear" w:color="auto" w:fill="auto"/>
            <w:vAlign w:val="center"/>
          </w:tcPr>
          <w:p w14:paraId="52702150" w14:textId="77777777" w:rsidR="003D769E" w:rsidRPr="00B960C7" w:rsidRDefault="003D769E" w:rsidP="003D769E">
            <w:pPr>
              <w:pStyle w:val="MSCReport-BulletedTableTextGrey"/>
              <w:numPr>
                <w:ilvl w:val="0"/>
                <w:numId w:val="0"/>
              </w:numPr>
              <w:rPr>
                <w:rFonts w:eastAsia="Times New Roman" w:cs="Times New Roman"/>
                <w:color w:val="auto"/>
                <w:szCs w:val="20"/>
                <w:lang w:val="fr-FR"/>
              </w:rPr>
            </w:pPr>
          </w:p>
        </w:tc>
      </w:tr>
    </w:tbl>
    <w:p w14:paraId="4263C8B5" w14:textId="056CB057" w:rsidR="00011C39" w:rsidRPr="00B960C7" w:rsidRDefault="00011C39" w:rsidP="00DA64A2">
      <w:pPr>
        <w:rPr>
          <w:lang w:val="fr-FR" w:eastAsia="ja-JP"/>
        </w:rPr>
      </w:pPr>
    </w:p>
    <w:p w14:paraId="35B5BD7E" w14:textId="183353FB" w:rsidR="00DA64A2" w:rsidRPr="00B960C7" w:rsidRDefault="00DA64A2" w:rsidP="00DA64A2">
      <w:pPr>
        <w:rPr>
          <w:lang w:val="fr-FR" w:eastAsia="ja-JP"/>
        </w:rPr>
      </w:pPr>
    </w:p>
    <w:p w14:paraId="0429896C" w14:textId="4889A16A" w:rsidR="00DA64A2" w:rsidRPr="00B960C7" w:rsidRDefault="00DA64A2" w:rsidP="00DA64A2">
      <w:pPr>
        <w:rPr>
          <w:lang w:val="fr-FR" w:eastAsia="ja-JP"/>
        </w:rPr>
      </w:pPr>
    </w:p>
    <w:p w14:paraId="63024DA7" w14:textId="6A69D9F4" w:rsidR="00DA64A2" w:rsidRPr="00B960C7" w:rsidRDefault="00DA64A2" w:rsidP="00DA64A2">
      <w:pPr>
        <w:rPr>
          <w:lang w:val="fr-FR" w:eastAsia="ja-JP"/>
        </w:rPr>
      </w:pPr>
    </w:p>
    <w:p w14:paraId="79DB611F" w14:textId="7029C949" w:rsidR="00DA64A2" w:rsidRPr="00B960C7" w:rsidRDefault="00DA64A2" w:rsidP="00DA64A2">
      <w:pPr>
        <w:rPr>
          <w:lang w:val="fr-FR" w:eastAsia="ja-JP"/>
        </w:rPr>
      </w:pPr>
    </w:p>
    <w:p w14:paraId="0E1BEC6F" w14:textId="604A1BFD" w:rsidR="00DA64A2" w:rsidRPr="00B960C7" w:rsidRDefault="00DA64A2" w:rsidP="00DA64A2">
      <w:pPr>
        <w:rPr>
          <w:lang w:val="fr-FR" w:eastAsia="ja-JP"/>
        </w:rPr>
      </w:pPr>
    </w:p>
    <w:p w14:paraId="1620A58F" w14:textId="7D7C20F5" w:rsidR="00DA64A2" w:rsidRPr="00B960C7" w:rsidRDefault="00DA64A2" w:rsidP="00DA64A2">
      <w:pPr>
        <w:rPr>
          <w:lang w:val="fr-FR" w:eastAsia="ja-JP"/>
        </w:rPr>
      </w:pPr>
    </w:p>
    <w:p w14:paraId="1E09582F" w14:textId="6788BC3E" w:rsidR="00DA64A2" w:rsidRPr="00B960C7" w:rsidRDefault="00DA64A2" w:rsidP="00DA64A2">
      <w:pPr>
        <w:rPr>
          <w:lang w:val="fr-FR" w:eastAsia="ja-JP"/>
        </w:rPr>
      </w:pPr>
    </w:p>
    <w:p w14:paraId="03AA8712" w14:textId="400C6A46" w:rsidR="00DA64A2" w:rsidRPr="00B960C7" w:rsidRDefault="00DA64A2" w:rsidP="00DA64A2">
      <w:pPr>
        <w:rPr>
          <w:lang w:val="fr-FR" w:eastAsia="ja-JP"/>
        </w:rPr>
      </w:pPr>
    </w:p>
    <w:p w14:paraId="7EB4183E" w14:textId="77777777" w:rsidR="00DA64A2" w:rsidRPr="00B960C7" w:rsidRDefault="00DA64A2" w:rsidP="00DA64A2">
      <w:pPr>
        <w:rPr>
          <w:lang w:val="fr-FR" w:eastAsia="ja-JP"/>
        </w:rPr>
        <w:sectPr w:rsidR="00DA64A2" w:rsidRPr="00B960C7" w:rsidSect="00143B13">
          <w:pgSz w:w="11906" w:h="16838"/>
          <w:pgMar w:top="720" w:right="720" w:bottom="720" w:left="720" w:header="708" w:footer="708" w:gutter="0"/>
          <w:cols w:space="708"/>
          <w:docGrid w:linePitch="360"/>
        </w:sectPr>
      </w:pPr>
    </w:p>
    <w:p w14:paraId="0877E20E" w14:textId="7887AD76" w:rsidR="005A005E" w:rsidRPr="00B960C7" w:rsidRDefault="00BA5F49" w:rsidP="006D2CC3">
      <w:pPr>
        <w:pStyle w:val="Level3"/>
        <w:rPr>
          <w:lang w:val="fr-FR"/>
        </w:rPr>
      </w:pPr>
      <w:r w:rsidRPr="00B960C7">
        <w:rPr>
          <w:lang w:val="fr-FR"/>
        </w:rPr>
        <w:t>Analyse spatiale des conséquences</w:t>
      </w:r>
      <w:r w:rsidR="005A005E" w:rsidRPr="00B960C7">
        <w:rPr>
          <w:lang w:val="fr-FR"/>
        </w:rPr>
        <w:t xml:space="preserve"> (CSA</w:t>
      </w:r>
      <w:r w:rsidRPr="00B960C7">
        <w:rPr>
          <w:lang w:val="fr-FR"/>
        </w:rPr>
        <w:t>, sigle en anglais</w:t>
      </w:r>
      <w:r w:rsidR="005A005E" w:rsidRPr="00B960C7">
        <w:rPr>
          <w:lang w:val="fr-FR"/>
        </w:rPr>
        <w:t>)</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7C177B" w:rsidRPr="00B960C7" w14:paraId="5366DFBB"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1455D1D3" w14:textId="0A117B55" w:rsidR="007C177B" w:rsidRPr="00B960C7" w:rsidRDefault="00BA5F49" w:rsidP="007C177B">
            <w:pPr>
              <w:rPr>
                <w:lang w:val="fr-FR"/>
              </w:rPr>
            </w:pPr>
            <w:r w:rsidRPr="00B960C7">
              <w:rPr>
                <w:lang w:val="fr-FR"/>
              </w:rPr>
              <w:t>Le CAB devrait compléter le tableau d'analyse spatiale des conséquences (CSA) ci-dessous, s'il est utilisé pour l’IP 2.4.1, y compris les justifications pour la notation de chacun des attributs du CSA.</w:t>
            </w:r>
          </w:p>
          <w:p w14:paraId="1EFB99D6" w14:textId="77777777" w:rsidR="00BA5F49" w:rsidRPr="00B960C7" w:rsidRDefault="00BA5F49" w:rsidP="007C177B">
            <w:pPr>
              <w:rPr>
                <w:lang w:val="fr-FR"/>
              </w:rPr>
            </w:pPr>
          </w:p>
          <w:p w14:paraId="3B5F55AF" w14:textId="727F0E49" w:rsidR="007C177B" w:rsidRPr="00B960C7" w:rsidRDefault="007C177B" w:rsidP="00BA5F49">
            <w:pPr>
              <w:rPr>
                <w:lang w:val="fr-FR"/>
              </w:rPr>
            </w:pPr>
            <w:r w:rsidRPr="00B960C7">
              <w:rPr>
                <w:lang w:val="fr-FR"/>
              </w:rPr>
              <w:t>R</w:t>
            </w:r>
            <w:r w:rsidR="00BA5F49" w:rsidRPr="00B960C7">
              <w:rPr>
                <w:lang w:val="fr-FR"/>
              </w:rPr>
              <w:t>é</w:t>
            </w:r>
            <w:r w:rsidRPr="00B960C7">
              <w:rPr>
                <w:lang w:val="fr-FR"/>
              </w:rPr>
              <w:t>f</w:t>
            </w:r>
            <w:r w:rsidR="00BA5F49" w:rsidRPr="00B960C7">
              <w:rPr>
                <w:lang w:val="fr-FR"/>
              </w:rPr>
              <w:t>é</w:t>
            </w:r>
            <w:r w:rsidRPr="00B960C7">
              <w:rPr>
                <w:lang w:val="fr-FR"/>
              </w:rPr>
              <w:t>rence(s): Annex</w:t>
            </w:r>
            <w:r w:rsidR="00BA5F49" w:rsidRPr="00B960C7">
              <w:rPr>
                <w:lang w:val="fr-FR"/>
              </w:rPr>
              <w:t>e</w:t>
            </w:r>
            <w:r w:rsidRPr="00B960C7">
              <w:rPr>
                <w:lang w:val="fr-FR"/>
              </w:rPr>
              <w:t xml:space="preserve"> PF Section PF7</w:t>
            </w:r>
            <w:r w:rsidR="00BA5F49" w:rsidRPr="00B960C7">
              <w:rPr>
                <w:lang w:val="fr-FR"/>
              </w:rPr>
              <w:t xml:space="preserve"> du FCP v2.2</w:t>
            </w:r>
          </w:p>
        </w:tc>
      </w:tr>
    </w:tbl>
    <w:p w14:paraId="1F42BEB6" w14:textId="26018DD9" w:rsidR="00D6161B" w:rsidRPr="00B960C7" w:rsidRDefault="00D6161B" w:rsidP="00D6161B">
      <w:pPr>
        <w:rPr>
          <w:color w:val="000000" w:themeColor="text1" w:themeShade="80"/>
          <w:sz w:val="22"/>
          <w:lang w:val="fr-FR" w:eastAsia="ja-JP"/>
        </w:rPr>
      </w:pPr>
    </w:p>
    <w:tbl>
      <w:tblPr>
        <w:tblStyle w:val="Tablaconcuadrcula"/>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114"/>
        <w:gridCol w:w="6379"/>
        <w:gridCol w:w="963"/>
      </w:tblGrid>
      <w:tr w:rsidR="002B250D" w:rsidRPr="00B960C7" w14:paraId="13CCB1A0" w14:textId="77777777" w:rsidTr="001C65F4">
        <w:trPr>
          <w:trHeight w:val="456"/>
        </w:trPr>
        <w:tc>
          <w:tcPr>
            <w:tcW w:w="10456" w:type="dxa"/>
            <w:gridSpan w:val="3"/>
            <w:shd w:val="clear" w:color="auto" w:fill="F2F2F2" w:themeFill="background1" w:themeFillShade="F2"/>
            <w:vAlign w:val="center"/>
          </w:tcPr>
          <w:p w14:paraId="3DBCEC94" w14:textId="6F632FA4" w:rsidR="002B250D" w:rsidRPr="00B960C7" w:rsidRDefault="002B250D" w:rsidP="00BA5F49">
            <w:pPr>
              <w:pStyle w:val="MSCReport-BulletedTableTextGrey"/>
              <w:numPr>
                <w:ilvl w:val="0"/>
                <w:numId w:val="0"/>
              </w:numPr>
              <w:rPr>
                <w:b/>
                <w:color w:val="auto"/>
                <w:szCs w:val="20"/>
                <w:lang w:val="fr-FR"/>
              </w:rPr>
            </w:pPr>
            <w:r w:rsidRPr="00B960C7">
              <w:rPr>
                <w:b/>
                <w:color w:val="auto"/>
                <w:szCs w:val="20"/>
                <w:lang w:val="fr-FR"/>
              </w:rPr>
              <w:t>Table</w:t>
            </w:r>
            <w:r w:rsidR="00BA5F49" w:rsidRPr="00B960C7">
              <w:rPr>
                <w:b/>
                <w:color w:val="auto"/>
                <w:szCs w:val="20"/>
                <w:lang w:val="fr-FR"/>
              </w:rPr>
              <w:t>au</w:t>
            </w:r>
            <w:r w:rsidRPr="00B960C7">
              <w:rPr>
                <w:b/>
                <w:color w:val="auto"/>
                <w:szCs w:val="20"/>
                <w:lang w:val="fr-FR"/>
              </w:rPr>
              <w:t xml:space="preserve"> X – </w:t>
            </w:r>
            <w:r w:rsidR="00BA5F49" w:rsidRPr="00B960C7">
              <w:rPr>
                <w:b/>
                <w:color w:val="auto"/>
                <w:szCs w:val="20"/>
                <w:lang w:val="fr-FR"/>
              </w:rPr>
              <w:t xml:space="preserve">Justification </w:t>
            </w:r>
            <w:r w:rsidR="00CE2BA6" w:rsidRPr="00B960C7">
              <w:rPr>
                <w:rFonts w:cs="Arial"/>
                <w:b/>
                <w:color w:val="auto"/>
                <w:szCs w:val="20"/>
                <w:lang w:val="fr-FR"/>
              </w:rPr>
              <w:t xml:space="preserve">CSA </w:t>
            </w:r>
            <w:r w:rsidR="00BA5F49" w:rsidRPr="00B960C7">
              <w:rPr>
                <w:rFonts w:cs="Arial"/>
                <w:b/>
                <w:color w:val="auto"/>
                <w:szCs w:val="20"/>
                <w:lang w:val="fr-FR"/>
              </w:rPr>
              <w:t>pour l’</w:t>
            </w:r>
            <w:r w:rsidR="001731A1" w:rsidRPr="00B960C7">
              <w:rPr>
                <w:rFonts w:cs="Arial"/>
                <w:b/>
                <w:color w:val="auto"/>
                <w:szCs w:val="20"/>
                <w:lang w:val="fr-FR"/>
              </w:rPr>
              <w:t>IP</w:t>
            </w:r>
            <w:r w:rsidR="00CE2BA6" w:rsidRPr="00B960C7">
              <w:rPr>
                <w:rFonts w:cs="Arial"/>
                <w:b/>
                <w:color w:val="auto"/>
                <w:szCs w:val="20"/>
                <w:lang w:val="fr-FR"/>
              </w:rPr>
              <w:t xml:space="preserve"> 2.4.1</w:t>
            </w:r>
            <w:r w:rsidR="007F382A" w:rsidRPr="00B960C7">
              <w:rPr>
                <w:rFonts w:cs="Arial"/>
                <w:b/>
                <w:color w:val="auto"/>
                <w:szCs w:val="20"/>
                <w:lang w:val="fr-FR"/>
              </w:rPr>
              <w:t xml:space="preserve"> </w:t>
            </w:r>
            <w:r w:rsidR="00BA5F49" w:rsidRPr="00B960C7">
              <w:rPr>
                <w:rFonts w:cs="Arial"/>
                <w:b/>
                <w:color w:val="auto"/>
                <w:szCs w:val="20"/>
                <w:lang w:val="fr-FR"/>
              </w:rPr>
              <w:t>État des h</w:t>
            </w:r>
            <w:r w:rsidR="007F382A" w:rsidRPr="00B960C7">
              <w:rPr>
                <w:rFonts w:cs="Arial"/>
                <w:b/>
                <w:color w:val="auto"/>
                <w:szCs w:val="20"/>
                <w:lang w:val="fr-FR"/>
              </w:rPr>
              <w:t>abitats</w:t>
            </w:r>
          </w:p>
        </w:tc>
      </w:tr>
      <w:tr w:rsidR="002B250D" w:rsidRPr="00B960C7" w14:paraId="55957974" w14:textId="77777777" w:rsidTr="001C65F4">
        <w:trPr>
          <w:trHeight w:val="456"/>
        </w:trPr>
        <w:tc>
          <w:tcPr>
            <w:tcW w:w="3114" w:type="dxa"/>
            <w:shd w:val="clear" w:color="auto" w:fill="F2F2F2" w:themeFill="background1" w:themeFillShade="F2"/>
            <w:vAlign w:val="center"/>
          </w:tcPr>
          <w:p w14:paraId="702255CC" w14:textId="2E8EAC51" w:rsidR="002B250D" w:rsidRPr="00B960C7" w:rsidRDefault="00BA5F49" w:rsidP="001C65F4">
            <w:pPr>
              <w:pStyle w:val="MSCReport-BulletedTableTextGrey"/>
              <w:numPr>
                <w:ilvl w:val="0"/>
                <w:numId w:val="0"/>
              </w:numPr>
              <w:rPr>
                <w:rFonts w:cs="Times New Roman"/>
                <w:b/>
                <w:color w:val="auto"/>
                <w:szCs w:val="20"/>
                <w:lang w:val="fr-FR"/>
              </w:rPr>
            </w:pPr>
            <w:bookmarkStart w:id="24" w:name="_Hlk531866424"/>
            <w:r w:rsidRPr="00B960C7">
              <w:rPr>
                <w:rFonts w:cs="Times New Roman"/>
                <w:b/>
                <w:color w:val="auto"/>
                <w:szCs w:val="20"/>
                <w:lang w:val="fr-FR"/>
              </w:rPr>
              <w:t>Consé</w:t>
            </w:r>
            <w:r w:rsidR="00CE2BA6" w:rsidRPr="00B960C7">
              <w:rPr>
                <w:rFonts w:cs="Times New Roman"/>
                <w:b/>
                <w:color w:val="auto"/>
                <w:szCs w:val="20"/>
                <w:lang w:val="fr-FR"/>
              </w:rPr>
              <w:t>quence</w:t>
            </w:r>
          </w:p>
        </w:tc>
        <w:tc>
          <w:tcPr>
            <w:tcW w:w="6379" w:type="dxa"/>
            <w:shd w:val="clear" w:color="auto" w:fill="D9D9D9" w:themeFill="background1" w:themeFillShade="D9"/>
            <w:vAlign w:val="center"/>
          </w:tcPr>
          <w:p w14:paraId="70425CE8" w14:textId="13772DFF" w:rsidR="002B250D" w:rsidRPr="00B960C7" w:rsidRDefault="006839CC" w:rsidP="001C65F4">
            <w:pPr>
              <w:pStyle w:val="MSCReport-BulletedTableTextGrey"/>
              <w:numPr>
                <w:ilvl w:val="0"/>
                <w:numId w:val="0"/>
              </w:numPr>
              <w:rPr>
                <w:color w:val="auto"/>
                <w:szCs w:val="20"/>
                <w:lang w:val="fr-FR"/>
              </w:rPr>
            </w:pPr>
            <w:r w:rsidRPr="00B960C7">
              <w:rPr>
                <w:color w:val="auto"/>
                <w:szCs w:val="20"/>
                <w:lang w:val="fr-FR"/>
              </w:rPr>
              <w:t>Justification</w:t>
            </w:r>
          </w:p>
        </w:tc>
        <w:tc>
          <w:tcPr>
            <w:tcW w:w="963" w:type="dxa"/>
            <w:shd w:val="clear" w:color="auto" w:fill="D9D9D9" w:themeFill="background1" w:themeFillShade="D9"/>
            <w:vAlign w:val="center"/>
          </w:tcPr>
          <w:p w14:paraId="3CF31C67" w14:textId="5F133EE0" w:rsidR="002B250D" w:rsidRPr="00B960C7" w:rsidRDefault="00BA5F49" w:rsidP="001C65F4">
            <w:pPr>
              <w:pStyle w:val="MSCReport-BulletedTableTextGrey"/>
              <w:numPr>
                <w:ilvl w:val="0"/>
                <w:numId w:val="0"/>
              </w:numPr>
              <w:rPr>
                <w:color w:val="auto"/>
                <w:lang w:val="fr-FR"/>
              </w:rPr>
            </w:pPr>
            <w:r w:rsidRPr="00B960C7">
              <w:rPr>
                <w:color w:val="auto"/>
                <w:lang w:val="fr-FR"/>
              </w:rPr>
              <w:t>Notation</w:t>
            </w:r>
          </w:p>
        </w:tc>
      </w:tr>
      <w:bookmarkEnd w:id="24"/>
      <w:tr w:rsidR="002B250D" w:rsidRPr="00B960C7" w14:paraId="0DF5B43F" w14:textId="77777777" w:rsidTr="001C65F4">
        <w:trPr>
          <w:trHeight w:val="456"/>
        </w:trPr>
        <w:tc>
          <w:tcPr>
            <w:tcW w:w="3114" w:type="dxa"/>
            <w:shd w:val="clear" w:color="auto" w:fill="D9D9D9" w:themeFill="background1" w:themeFillShade="D9"/>
            <w:vAlign w:val="center"/>
          </w:tcPr>
          <w:p w14:paraId="62612F68" w14:textId="549B1796" w:rsidR="002B250D" w:rsidRPr="00B960C7" w:rsidRDefault="00BA5F49" w:rsidP="001C65F4">
            <w:pPr>
              <w:pStyle w:val="MSCReport-BulletedTableTextGrey"/>
              <w:numPr>
                <w:ilvl w:val="0"/>
                <w:numId w:val="0"/>
              </w:numPr>
              <w:rPr>
                <w:rFonts w:cs="Times New Roman"/>
                <w:color w:val="auto"/>
                <w:szCs w:val="20"/>
                <w:lang w:val="fr-FR"/>
              </w:rPr>
            </w:pPr>
            <w:r w:rsidRPr="00B960C7">
              <w:rPr>
                <w:color w:val="auto"/>
                <w:lang w:val="fr-FR"/>
              </w:rPr>
              <w:t>Régénération du biote</w:t>
            </w:r>
          </w:p>
        </w:tc>
        <w:tc>
          <w:tcPr>
            <w:tcW w:w="6379" w:type="dxa"/>
            <w:shd w:val="clear" w:color="auto" w:fill="auto"/>
            <w:vAlign w:val="center"/>
          </w:tcPr>
          <w:p w14:paraId="45648192" w14:textId="77777777" w:rsidR="002B250D" w:rsidRPr="00B960C7" w:rsidRDefault="002B250D" w:rsidP="001C65F4">
            <w:pPr>
              <w:pStyle w:val="MSCReport-BulletedTableTextGrey"/>
              <w:numPr>
                <w:ilvl w:val="0"/>
                <w:numId w:val="0"/>
              </w:numPr>
              <w:rPr>
                <w:color w:val="auto"/>
                <w:szCs w:val="20"/>
                <w:lang w:val="fr-FR"/>
              </w:rPr>
            </w:pPr>
          </w:p>
        </w:tc>
        <w:tc>
          <w:tcPr>
            <w:tcW w:w="963" w:type="dxa"/>
            <w:shd w:val="clear" w:color="auto" w:fill="auto"/>
            <w:vAlign w:val="center"/>
          </w:tcPr>
          <w:p w14:paraId="3BCBA13F" w14:textId="6888D65A" w:rsidR="002B250D" w:rsidRPr="00B960C7" w:rsidRDefault="002B250D" w:rsidP="00966E47">
            <w:pPr>
              <w:pStyle w:val="MSCReport-BulletedTableTextGrey"/>
              <w:numPr>
                <w:ilvl w:val="0"/>
                <w:numId w:val="0"/>
              </w:numPr>
              <w:jc w:val="center"/>
              <w:rPr>
                <w:b/>
                <w:color w:val="auto"/>
                <w:lang w:val="fr-FR"/>
              </w:rPr>
            </w:pPr>
            <w:r w:rsidRPr="00B960C7">
              <w:rPr>
                <w:b/>
                <w:color w:val="auto"/>
                <w:lang w:val="fr-FR"/>
              </w:rPr>
              <w:t>1 / 2 / 3</w:t>
            </w:r>
          </w:p>
        </w:tc>
      </w:tr>
      <w:tr w:rsidR="00CE2BA6" w:rsidRPr="00B960C7" w14:paraId="2686E4F2" w14:textId="77777777" w:rsidTr="001C65F4">
        <w:trPr>
          <w:trHeight w:val="456"/>
        </w:trPr>
        <w:tc>
          <w:tcPr>
            <w:tcW w:w="3114" w:type="dxa"/>
            <w:shd w:val="clear" w:color="auto" w:fill="D9D9D9" w:themeFill="background1" w:themeFillShade="D9"/>
            <w:vAlign w:val="center"/>
          </w:tcPr>
          <w:p w14:paraId="136EBB66" w14:textId="7D9062A5" w:rsidR="00CE2BA6" w:rsidRPr="00B960C7" w:rsidRDefault="00BA5F49" w:rsidP="001C65F4">
            <w:pPr>
              <w:pStyle w:val="MSCReport-BulletedTableTextGrey"/>
              <w:numPr>
                <w:ilvl w:val="0"/>
                <w:numId w:val="0"/>
              </w:numPr>
              <w:rPr>
                <w:color w:val="auto"/>
                <w:lang w:val="fr-FR"/>
              </w:rPr>
            </w:pPr>
            <w:r w:rsidRPr="00B960C7">
              <w:rPr>
                <w:color w:val="auto"/>
                <w:lang w:val="fr-FR"/>
              </w:rPr>
              <w:t>Perturbations naturelles</w:t>
            </w:r>
          </w:p>
        </w:tc>
        <w:tc>
          <w:tcPr>
            <w:tcW w:w="6379" w:type="dxa"/>
            <w:shd w:val="clear" w:color="auto" w:fill="auto"/>
            <w:vAlign w:val="center"/>
          </w:tcPr>
          <w:p w14:paraId="1A17F7AC" w14:textId="77777777" w:rsidR="00CE2BA6" w:rsidRPr="00B960C7" w:rsidRDefault="00CE2BA6" w:rsidP="001C65F4">
            <w:pPr>
              <w:pStyle w:val="MSCReport-BulletedTableTextGrey"/>
              <w:numPr>
                <w:ilvl w:val="0"/>
                <w:numId w:val="0"/>
              </w:numPr>
              <w:rPr>
                <w:color w:val="auto"/>
                <w:szCs w:val="20"/>
                <w:lang w:val="fr-FR"/>
              </w:rPr>
            </w:pPr>
          </w:p>
        </w:tc>
        <w:tc>
          <w:tcPr>
            <w:tcW w:w="963" w:type="dxa"/>
            <w:shd w:val="clear" w:color="auto" w:fill="auto"/>
            <w:vAlign w:val="center"/>
          </w:tcPr>
          <w:p w14:paraId="24853D21" w14:textId="011CEB20" w:rsidR="00CE2BA6" w:rsidRPr="00B960C7" w:rsidRDefault="00CE2BA6" w:rsidP="00966E47">
            <w:pPr>
              <w:pStyle w:val="MSCReport-BulletedTableTextGrey"/>
              <w:numPr>
                <w:ilvl w:val="0"/>
                <w:numId w:val="0"/>
              </w:numPr>
              <w:jc w:val="center"/>
              <w:rPr>
                <w:b/>
                <w:color w:val="auto"/>
                <w:lang w:val="fr-FR"/>
              </w:rPr>
            </w:pPr>
            <w:r w:rsidRPr="00B960C7">
              <w:rPr>
                <w:b/>
                <w:color w:val="auto"/>
                <w:lang w:val="fr-FR"/>
              </w:rPr>
              <w:t>1 / 2 / 3</w:t>
            </w:r>
          </w:p>
        </w:tc>
      </w:tr>
      <w:tr w:rsidR="00CE2BA6" w:rsidRPr="00B960C7" w14:paraId="1C650DD7" w14:textId="77777777" w:rsidTr="001C65F4">
        <w:trPr>
          <w:trHeight w:val="456"/>
        </w:trPr>
        <w:tc>
          <w:tcPr>
            <w:tcW w:w="3114" w:type="dxa"/>
            <w:shd w:val="clear" w:color="auto" w:fill="D9D9D9" w:themeFill="background1" w:themeFillShade="D9"/>
            <w:vAlign w:val="center"/>
          </w:tcPr>
          <w:p w14:paraId="1210574C" w14:textId="469C1556" w:rsidR="00CE2BA6" w:rsidRPr="00B960C7" w:rsidRDefault="0096284D" w:rsidP="001C65F4">
            <w:pPr>
              <w:pStyle w:val="MSCReport-BulletedTableTextGrey"/>
              <w:numPr>
                <w:ilvl w:val="0"/>
                <w:numId w:val="0"/>
              </w:numPr>
              <w:rPr>
                <w:color w:val="auto"/>
                <w:lang w:val="fr-FR"/>
              </w:rPr>
            </w:pPr>
            <w:r w:rsidRPr="00B960C7">
              <w:rPr>
                <w:color w:val="auto"/>
                <w:lang w:val="fr-FR"/>
              </w:rPr>
              <w:t>Amovibilité du biote</w:t>
            </w:r>
          </w:p>
        </w:tc>
        <w:tc>
          <w:tcPr>
            <w:tcW w:w="6379" w:type="dxa"/>
            <w:shd w:val="clear" w:color="auto" w:fill="auto"/>
            <w:vAlign w:val="center"/>
          </w:tcPr>
          <w:p w14:paraId="17F1B7C8" w14:textId="77777777" w:rsidR="00CE2BA6" w:rsidRPr="00B960C7" w:rsidRDefault="00CE2BA6" w:rsidP="001C65F4">
            <w:pPr>
              <w:pStyle w:val="MSCReport-BulletedTableTextGrey"/>
              <w:numPr>
                <w:ilvl w:val="0"/>
                <w:numId w:val="0"/>
              </w:numPr>
              <w:rPr>
                <w:color w:val="auto"/>
                <w:szCs w:val="20"/>
                <w:lang w:val="fr-FR"/>
              </w:rPr>
            </w:pPr>
          </w:p>
        </w:tc>
        <w:tc>
          <w:tcPr>
            <w:tcW w:w="963" w:type="dxa"/>
            <w:shd w:val="clear" w:color="auto" w:fill="auto"/>
            <w:vAlign w:val="center"/>
          </w:tcPr>
          <w:p w14:paraId="2F243DD6" w14:textId="4D74EC30" w:rsidR="00CE2BA6" w:rsidRPr="00B960C7" w:rsidRDefault="00CE2BA6" w:rsidP="00966E47">
            <w:pPr>
              <w:pStyle w:val="MSCReport-BulletedTableTextGrey"/>
              <w:numPr>
                <w:ilvl w:val="0"/>
                <w:numId w:val="0"/>
              </w:numPr>
              <w:jc w:val="center"/>
              <w:rPr>
                <w:b/>
                <w:color w:val="auto"/>
                <w:lang w:val="fr-FR"/>
              </w:rPr>
            </w:pPr>
            <w:r w:rsidRPr="00B960C7">
              <w:rPr>
                <w:b/>
                <w:color w:val="auto"/>
                <w:lang w:val="fr-FR"/>
              </w:rPr>
              <w:t>1 / 2 / 3</w:t>
            </w:r>
          </w:p>
        </w:tc>
      </w:tr>
      <w:tr w:rsidR="00CE2BA6" w:rsidRPr="00B960C7" w14:paraId="3B80EAAA" w14:textId="77777777" w:rsidTr="001C65F4">
        <w:trPr>
          <w:trHeight w:val="456"/>
        </w:trPr>
        <w:tc>
          <w:tcPr>
            <w:tcW w:w="3114" w:type="dxa"/>
            <w:shd w:val="clear" w:color="auto" w:fill="D9D9D9" w:themeFill="background1" w:themeFillShade="D9"/>
            <w:vAlign w:val="center"/>
          </w:tcPr>
          <w:p w14:paraId="155477AF" w14:textId="039AC5BE" w:rsidR="00CE2BA6" w:rsidRPr="00B960C7" w:rsidRDefault="0096284D" w:rsidP="001C65F4">
            <w:pPr>
              <w:pStyle w:val="MSCReport-BulletedTableTextGrey"/>
              <w:numPr>
                <w:ilvl w:val="0"/>
                <w:numId w:val="0"/>
              </w:numPr>
              <w:rPr>
                <w:color w:val="auto"/>
                <w:lang w:val="fr-FR"/>
              </w:rPr>
            </w:pPr>
            <w:r w:rsidRPr="00B960C7">
              <w:rPr>
                <w:color w:val="auto"/>
                <w:lang w:val="fr-FR"/>
              </w:rPr>
              <w:t>Amovibilité du substrat</w:t>
            </w:r>
          </w:p>
        </w:tc>
        <w:tc>
          <w:tcPr>
            <w:tcW w:w="6379" w:type="dxa"/>
            <w:shd w:val="clear" w:color="auto" w:fill="auto"/>
            <w:vAlign w:val="center"/>
          </w:tcPr>
          <w:p w14:paraId="6480329D" w14:textId="77777777" w:rsidR="00CE2BA6" w:rsidRPr="00B960C7" w:rsidRDefault="00CE2BA6" w:rsidP="001C65F4">
            <w:pPr>
              <w:pStyle w:val="MSCReport-BulletedTableTextGrey"/>
              <w:numPr>
                <w:ilvl w:val="0"/>
                <w:numId w:val="0"/>
              </w:numPr>
              <w:rPr>
                <w:color w:val="auto"/>
                <w:szCs w:val="20"/>
                <w:lang w:val="fr-FR"/>
              </w:rPr>
            </w:pPr>
          </w:p>
        </w:tc>
        <w:tc>
          <w:tcPr>
            <w:tcW w:w="963" w:type="dxa"/>
            <w:shd w:val="clear" w:color="auto" w:fill="auto"/>
            <w:vAlign w:val="center"/>
          </w:tcPr>
          <w:p w14:paraId="25229A29" w14:textId="1995C4CF" w:rsidR="00CE2BA6" w:rsidRPr="00B960C7" w:rsidRDefault="00CE2BA6" w:rsidP="00966E47">
            <w:pPr>
              <w:pStyle w:val="MSCReport-BulletedTableTextGrey"/>
              <w:numPr>
                <w:ilvl w:val="0"/>
                <w:numId w:val="0"/>
              </w:numPr>
              <w:jc w:val="center"/>
              <w:rPr>
                <w:b/>
                <w:color w:val="auto"/>
                <w:lang w:val="fr-FR"/>
              </w:rPr>
            </w:pPr>
            <w:r w:rsidRPr="00B960C7">
              <w:rPr>
                <w:b/>
                <w:color w:val="auto"/>
                <w:lang w:val="fr-FR"/>
              </w:rPr>
              <w:t>1 / 2 / 3</w:t>
            </w:r>
          </w:p>
        </w:tc>
      </w:tr>
      <w:tr w:rsidR="00CE2BA6" w:rsidRPr="00B960C7" w14:paraId="15A73EDB" w14:textId="77777777" w:rsidTr="001C65F4">
        <w:trPr>
          <w:trHeight w:val="456"/>
        </w:trPr>
        <w:tc>
          <w:tcPr>
            <w:tcW w:w="3114" w:type="dxa"/>
            <w:shd w:val="clear" w:color="auto" w:fill="D9D9D9" w:themeFill="background1" w:themeFillShade="D9"/>
            <w:vAlign w:val="center"/>
          </w:tcPr>
          <w:p w14:paraId="206049D4" w14:textId="69A3F7B5" w:rsidR="00CE2BA6" w:rsidRPr="00B960C7" w:rsidRDefault="0096284D" w:rsidP="001C65F4">
            <w:pPr>
              <w:pStyle w:val="MSCReport-BulletedTableTextGrey"/>
              <w:numPr>
                <w:ilvl w:val="0"/>
                <w:numId w:val="0"/>
              </w:numPr>
              <w:rPr>
                <w:color w:val="auto"/>
                <w:lang w:val="fr-FR"/>
              </w:rPr>
            </w:pPr>
            <w:r w:rsidRPr="00B960C7">
              <w:rPr>
                <w:color w:val="auto"/>
                <w:lang w:val="fr-FR"/>
              </w:rPr>
              <w:t>Dureté du substrat</w:t>
            </w:r>
          </w:p>
        </w:tc>
        <w:tc>
          <w:tcPr>
            <w:tcW w:w="6379" w:type="dxa"/>
            <w:shd w:val="clear" w:color="auto" w:fill="auto"/>
            <w:vAlign w:val="center"/>
          </w:tcPr>
          <w:p w14:paraId="28FD0450" w14:textId="77777777" w:rsidR="00CE2BA6" w:rsidRPr="00B960C7" w:rsidRDefault="00CE2BA6" w:rsidP="001C65F4">
            <w:pPr>
              <w:pStyle w:val="MSCReport-BulletedTableTextGrey"/>
              <w:numPr>
                <w:ilvl w:val="0"/>
                <w:numId w:val="0"/>
              </w:numPr>
              <w:rPr>
                <w:color w:val="auto"/>
                <w:szCs w:val="20"/>
                <w:lang w:val="fr-FR"/>
              </w:rPr>
            </w:pPr>
          </w:p>
        </w:tc>
        <w:tc>
          <w:tcPr>
            <w:tcW w:w="963" w:type="dxa"/>
            <w:shd w:val="clear" w:color="auto" w:fill="auto"/>
            <w:vAlign w:val="center"/>
          </w:tcPr>
          <w:p w14:paraId="0D9B30AE" w14:textId="21ABF033" w:rsidR="00CE2BA6" w:rsidRPr="00B960C7" w:rsidRDefault="00CE2BA6" w:rsidP="00966E47">
            <w:pPr>
              <w:pStyle w:val="MSCReport-BulletedTableTextGrey"/>
              <w:numPr>
                <w:ilvl w:val="0"/>
                <w:numId w:val="0"/>
              </w:numPr>
              <w:jc w:val="center"/>
              <w:rPr>
                <w:b/>
                <w:color w:val="auto"/>
                <w:lang w:val="fr-FR"/>
              </w:rPr>
            </w:pPr>
            <w:r w:rsidRPr="00B960C7">
              <w:rPr>
                <w:b/>
                <w:color w:val="auto"/>
                <w:lang w:val="fr-FR"/>
              </w:rPr>
              <w:t>1 / 2 / 3</w:t>
            </w:r>
          </w:p>
        </w:tc>
      </w:tr>
      <w:tr w:rsidR="00CE2BA6" w:rsidRPr="00B960C7" w14:paraId="29F6BF16" w14:textId="77777777" w:rsidTr="001C65F4">
        <w:trPr>
          <w:trHeight w:val="456"/>
        </w:trPr>
        <w:tc>
          <w:tcPr>
            <w:tcW w:w="3114" w:type="dxa"/>
            <w:shd w:val="clear" w:color="auto" w:fill="D9D9D9" w:themeFill="background1" w:themeFillShade="D9"/>
            <w:vAlign w:val="center"/>
          </w:tcPr>
          <w:p w14:paraId="16693056" w14:textId="1BAC7918" w:rsidR="00CE2BA6" w:rsidRPr="00B960C7" w:rsidRDefault="0096284D" w:rsidP="00CE2BA6">
            <w:pPr>
              <w:pStyle w:val="MSCReport-BulletedTableTextGrey"/>
              <w:numPr>
                <w:ilvl w:val="0"/>
                <w:numId w:val="0"/>
              </w:numPr>
              <w:rPr>
                <w:color w:val="auto"/>
                <w:lang w:val="fr-FR"/>
              </w:rPr>
            </w:pPr>
            <w:r w:rsidRPr="00B960C7">
              <w:rPr>
                <w:color w:val="auto"/>
                <w:lang w:val="fr-FR"/>
              </w:rPr>
              <w:t>Rugosité du substrat</w:t>
            </w:r>
          </w:p>
        </w:tc>
        <w:tc>
          <w:tcPr>
            <w:tcW w:w="6379" w:type="dxa"/>
            <w:shd w:val="clear" w:color="auto" w:fill="auto"/>
            <w:vAlign w:val="center"/>
          </w:tcPr>
          <w:p w14:paraId="5C70133B" w14:textId="77777777" w:rsidR="00CE2BA6" w:rsidRPr="00B960C7" w:rsidRDefault="00CE2BA6" w:rsidP="00CE2BA6">
            <w:pPr>
              <w:pStyle w:val="MSCReport-BulletedTableTextGrey"/>
              <w:numPr>
                <w:ilvl w:val="0"/>
                <w:numId w:val="0"/>
              </w:numPr>
              <w:rPr>
                <w:color w:val="auto"/>
                <w:szCs w:val="20"/>
                <w:lang w:val="fr-FR"/>
              </w:rPr>
            </w:pPr>
          </w:p>
        </w:tc>
        <w:tc>
          <w:tcPr>
            <w:tcW w:w="963" w:type="dxa"/>
            <w:shd w:val="clear" w:color="auto" w:fill="auto"/>
            <w:vAlign w:val="center"/>
          </w:tcPr>
          <w:p w14:paraId="529E9CEB" w14:textId="5C2A9471" w:rsidR="00CE2BA6" w:rsidRPr="00B960C7" w:rsidRDefault="00CE2BA6" w:rsidP="00966E47">
            <w:pPr>
              <w:pStyle w:val="MSCReport-BulletedTableTextGrey"/>
              <w:numPr>
                <w:ilvl w:val="0"/>
                <w:numId w:val="0"/>
              </w:numPr>
              <w:jc w:val="center"/>
              <w:rPr>
                <w:b/>
                <w:color w:val="auto"/>
                <w:lang w:val="fr-FR"/>
              </w:rPr>
            </w:pPr>
            <w:r w:rsidRPr="00B960C7">
              <w:rPr>
                <w:b/>
                <w:color w:val="auto"/>
                <w:lang w:val="fr-FR"/>
              </w:rPr>
              <w:t>1 / 2 / 3</w:t>
            </w:r>
          </w:p>
        </w:tc>
      </w:tr>
      <w:tr w:rsidR="00CE2BA6" w:rsidRPr="00B960C7" w14:paraId="2CFBB9D4" w14:textId="77777777" w:rsidTr="001C65F4">
        <w:trPr>
          <w:trHeight w:val="456"/>
        </w:trPr>
        <w:tc>
          <w:tcPr>
            <w:tcW w:w="3114" w:type="dxa"/>
            <w:shd w:val="clear" w:color="auto" w:fill="D9D9D9" w:themeFill="background1" w:themeFillShade="D9"/>
            <w:vAlign w:val="center"/>
          </w:tcPr>
          <w:p w14:paraId="286114D0" w14:textId="79D0F63F" w:rsidR="00CE2BA6" w:rsidRPr="00B960C7" w:rsidRDefault="0096284D" w:rsidP="00CE2BA6">
            <w:pPr>
              <w:pStyle w:val="MSCReport-BulletedTableTextGrey"/>
              <w:numPr>
                <w:ilvl w:val="0"/>
                <w:numId w:val="0"/>
              </w:numPr>
              <w:rPr>
                <w:color w:val="auto"/>
                <w:lang w:val="fr-FR"/>
              </w:rPr>
            </w:pPr>
            <w:r w:rsidRPr="00B960C7">
              <w:rPr>
                <w:color w:val="auto"/>
                <w:lang w:val="fr-FR"/>
              </w:rPr>
              <w:t>Pente du fond marin</w:t>
            </w:r>
          </w:p>
        </w:tc>
        <w:tc>
          <w:tcPr>
            <w:tcW w:w="6379" w:type="dxa"/>
            <w:shd w:val="clear" w:color="auto" w:fill="auto"/>
            <w:vAlign w:val="center"/>
          </w:tcPr>
          <w:p w14:paraId="2F6830AD" w14:textId="77777777" w:rsidR="00CE2BA6" w:rsidRPr="00B960C7" w:rsidRDefault="00CE2BA6" w:rsidP="00CE2BA6">
            <w:pPr>
              <w:pStyle w:val="MSCReport-BulletedTableTextGrey"/>
              <w:numPr>
                <w:ilvl w:val="0"/>
                <w:numId w:val="0"/>
              </w:numPr>
              <w:rPr>
                <w:color w:val="auto"/>
                <w:szCs w:val="20"/>
                <w:lang w:val="fr-FR"/>
              </w:rPr>
            </w:pPr>
          </w:p>
        </w:tc>
        <w:tc>
          <w:tcPr>
            <w:tcW w:w="963" w:type="dxa"/>
            <w:shd w:val="clear" w:color="auto" w:fill="auto"/>
            <w:vAlign w:val="center"/>
          </w:tcPr>
          <w:p w14:paraId="4B2030C4" w14:textId="688D8A91" w:rsidR="00CE2BA6" w:rsidRPr="00B960C7" w:rsidRDefault="00CE2BA6" w:rsidP="00966E47">
            <w:pPr>
              <w:pStyle w:val="MSCReport-BulletedTableTextGrey"/>
              <w:numPr>
                <w:ilvl w:val="0"/>
                <w:numId w:val="0"/>
              </w:numPr>
              <w:jc w:val="center"/>
              <w:rPr>
                <w:b/>
                <w:color w:val="auto"/>
                <w:lang w:val="fr-FR"/>
              </w:rPr>
            </w:pPr>
            <w:r w:rsidRPr="00B960C7">
              <w:rPr>
                <w:b/>
                <w:color w:val="auto"/>
                <w:lang w:val="fr-FR"/>
              </w:rPr>
              <w:t>1 / 2 / 3</w:t>
            </w:r>
          </w:p>
        </w:tc>
      </w:tr>
      <w:tr w:rsidR="00CE2BA6" w:rsidRPr="00B960C7" w14:paraId="5ECDE288" w14:textId="77777777" w:rsidTr="001C65F4">
        <w:trPr>
          <w:trHeight w:val="456"/>
        </w:trPr>
        <w:tc>
          <w:tcPr>
            <w:tcW w:w="3114" w:type="dxa"/>
            <w:shd w:val="clear" w:color="auto" w:fill="F2F2F2" w:themeFill="background1" w:themeFillShade="F2"/>
            <w:vAlign w:val="center"/>
          </w:tcPr>
          <w:p w14:paraId="42023EF1" w14:textId="73BA53D2" w:rsidR="00CE2BA6" w:rsidRPr="00B960C7" w:rsidRDefault="00CE2BA6" w:rsidP="001C65F4">
            <w:pPr>
              <w:pStyle w:val="MSCReport-BulletedTableTextGrey"/>
              <w:numPr>
                <w:ilvl w:val="0"/>
                <w:numId w:val="0"/>
              </w:numPr>
              <w:rPr>
                <w:rFonts w:cs="Times New Roman"/>
                <w:b/>
                <w:color w:val="auto"/>
                <w:szCs w:val="20"/>
                <w:lang w:val="fr-FR"/>
              </w:rPr>
            </w:pPr>
            <w:r w:rsidRPr="00B960C7">
              <w:rPr>
                <w:rFonts w:cs="Times New Roman"/>
                <w:b/>
                <w:color w:val="auto"/>
                <w:szCs w:val="20"/>
                <w:lang w:val="fr-FR"/>
              </w:rPr>
              <w:t>Spatial</w:t>
            </w:r>
          </w:p>
        </w:tc>
        <w:tc>
          <w:tcPr>
            <w:tcW w:w="6379" w:type="dxa"/>
            <w:shd w:val="clear" w:color="auto" w:fill="D9D9D9" w:themeFill="background1" w:themeFillShade="D9"/>
            <w:vAlign w:val="center"/>
          </w:tcPr>
          <w:p w14:paraId="6B3573CC" w14:textId="1591E020" w:rsidR="00CE2BA6" w:rsidRPr="00B960C7" w:rsidRDefault="006839CC" w:rsidP="001C65F4">
            <w:pPr>
              <w:pStyle w:val="MSCReport-BulletedTableTextGrey"/>
              <w:numPr>
                <w:ilvl w:val="0"/>
                <w:numId w:val="0"/>
              </w:numPr>
              <w:rPr>
                <w:color w:val="auto"/>
                <w:szCs w:val="20"/>
                <w:lang w:val="fr-FR"/>
              </w:rPr>
            </w:pPr>
            <w:r w:rsidRPr="00B960C7">
              <w:rPr>
                <w:color w:val="auto"/>
                <w:szCs w:val="20"/>
                <w:lang w:val="fr-FR"/>
              </w:rPr>
              <w:t>Justification</w:t>
            </w:r>
          </w:p>
        </w:tc>
        <w:tc>
          <w:tcPr>
            <w:tcW w:w="963" w:type="dxa"/>
            <w:shd w:val="clear" w:color="auto" w:fill="D9D9D9" w:themeFill="background1" w:themeFillShade="D9"/>
            <w:vAlign w:val="center"/>
          </w:tcPr>
          <w:p w14:paraId="7CA8478D" w14:textId="3B89F8A8" w:rsidR="00CE2BA6" w:rsidRPr="00B960C7" w:rsidRDefault="0096284D" w:rsidP="001C65F4">
            <w:pPr>
              <w:pStyle w:val="MSCReport-BulletedTableTextGrey"/>
              <w:numPr>
                <w:ilvl w:val="0"/>
                <w:numId w:val="0"/>
              </w:numPr>
              <w:rPr>
                <w:color w:val="auto"/>
                <w:lang w:val="fr-FR"/>
              </w:rPr>
            </w:pPr>
            <w:r w:rsidRPr="00B960C7">
              <w:rPr>
                <w:color w:val="auto"/>
                <w:lang w:val="fr-FR"/>
              </w:rPr>
              <w:t>Notation</w:t>
            </w:r>
          </w:p>
        </w:tc>
      </w:tr>
      <w:tr w:rsidR="00CE2BA6" w:rsidRPr="00B960C7" w14:paraId="5EE78D22" w14:textId="77777777" w:rsidTr="001C65F4">
        <w:trPr>
          <w:trHeight w:val="456"/>
        </w:trPr>
        <w:tc>
          <w:tcPr>
            <w:tcW w:w="3114" w:type="dxa"/>
            <w:shd w:val="clear" w:color="auto" w:fill="D9D9D9" w:themeFill="background1" w:themeFillShade="D9"/>
            <w:vAlign w:val="center"/>
          </w:tcPr>
          <w:p w14:paraId="78673219" w14:textId="4461B0AC" w:rsidR="00CE2BA6" w:rsidRPr="00B960C7" w:rsidRDefault="0096284D" w:rsidP="00CE2BA6">
            <w:pPr>
              <w:pStyle w:val="MSCReport-BulletedTableTextGrey"/>
              <w:numPr>
                <w:ilvl w:val="0"/>
                <w:numId w:val="0"/>
              </w:numPr>
              <w:rPr>
                <w:color w:val="auto"/>
                <w:lang w:val="fr-FR"/>
              </w:rPr>
            </w:pPr>
            <w:r w:rsidRPr="00B960C7">
              <w:rPr>
                <w:color w:val="auto"/>
                <w:lang w:val="fr-FR"/>
              </w:rPr>
              <w:t>Empreinte de l’engin</w:t>
            </w:r>
          </w:p>
        </w:tc>
        <w:tc>
          <w:tcPr>
            <w:tcW w:w="6379" w:type="dxa"/>
            <w:shd w:val="clear" w:color="auto" w:fill="auto"/>
            <w:vAlign w:val="center"/>
          </w:tcPr>
          <w:p w14:paraId="29F9D415" w14:textId="77777777" w:rsidR="00CE2BA6" w:rsidRPr="00B960C7" w:rsidRDefault="00CE2BA6" w:rsidP="00CE2BA6">
            <w:pPr>
              <w:pStyle w:val="MSCReport-BulletedTableTextGrey"/>
              <w:numPr>
                <w:ilvl w:val="0"/>
                <w:numId w:val="0"/>
              </w:numPr>
              <w:rPr>
                <w:color w:val="auto"/>
                <w:szCs w:val="20"/>
                <w:lang w:val="fr-FR"/>
              </w:rPr>
            </w:pPr>
          </w:p>
        </w:tc>
        <w:tc>
          <w:tcPr>
            <w:tcW w:w="963" w:type="dxa"/>
            <w:shd w:val="clear" w:color="auto" w:fill="auto"/>
            <w:vAlign w:val="center"/>
          </w:tcPr>
          <w:p w14:paraId="7049EBCA" w14:textId="6DFFB2A3" w:rsidR="00CE2BA6" w:rsidRPr="00B960C7" w:rsidRDefault="00CE2BA6" w:rsidP="00966E47">
            <w:pPr>
              <w:pStyle w:val="MSCReport-BulletedTableTextGrey"/>
              <w:numPr>
                <w:ilvl w:val="0"/>
                <w:numId w:val="0"/>
              </w:numPr>
              <w:jc w:val="center"/>
              <w:rPr>
                <w:b/>
                <w:color w:val="auto"/>
                <w:lang w:val="fr-FR"/>
              </w:rPr>
            </w:pPr>
            <w:r w:rsidRPr="00B960C7">
              <w:rPr>
                <w:b/>
                <w:color w:val="auto"/>
                <w:lang w:val="fr-FR"/>
              </w:rPr>
              <w:t>1 / 2 / 3</w:t>
            </w:r>
          </w:p>
        </w:tc>
      </w:tr>
      <w:tr w:rsidR="00CE2BA6" w:rsidRPr="00B960C7" w14:paraId="5D947B2C" w14:textId="77777777" w:rsidTr="001C65F4">
        <w:trPr>
          <w:trHeight w:val="456"/>
        </w:trPr>
        <w:tc>
          <w:tcPr>
            <w:tcW w:w="3114" w:type="dxa"/>
            <w:shd w:val="clear" w:color="auto" w:fill="D9D9D9" w:themeFill="background1" w:themeFillShade="D9"/>
            <w:vAlign w:val="center"/>
          </w:tcPr>
          <w:p w14:paraId="4851218C" w14:textId="447C2DD7" w:rsidR="00CE2BA6" w:rsidRPr="00B960C7" w:rsidRDefault="0096284D" w:rsidP="00CE2BA6">
            <w:pPr>
              <w:pStyle w:val="MSCReport-BulletedTableTextGrey"/>
              <w:numPr>
                <w:ilvl w:val="0"/>
                <w:numId w:val="0"/>
              </w:numPr>
              <w:rPr>
                <w:color w:val="auto"/>
                <w:lang w:val="fr-FR"/>
              </w:rPr>
            </w:pPr>
            <w:r w:rsidRPr="00B960C7">
              <w:rPr>
                <w:rFonts w:eastAsia="Times New Roman"/>
                <w:color w:val="auto"/>
                <w:lang w:val="fr-FR"/>
              </w:rPr>
              <w:t>Chevauchement spatial</w:t>
            </w:r>
          </w:p>
        </w:tc>
        <w:tc>
          <w:tcPr>
            <w:tcW w:w="6379" w:type="dxa"/>
            <w:shd w:val="clear" w:color="auto" w:fill="auto"/>
            <w:vAlign w:val="center"/>
          </w:tcPr>
          <w:p w14:paraId="6B80E51A" w14:textId="77777777" w:rsidR="00CE2BA6" w:rsidRPr="00B960C7" w:rsidRDefault="00CE2BA6" w:rsidP="00CE2BA6">
            <w:pPr>
              <w:pStyle w:val="MSCReport-BulletedTableTextGrey"/>
              <w:numPr>
                <w:ilvl w:val="0"/>
                <w:numId w:val="0"/>
              </w:numPr>
              <w:rPr>
                <w:color w:val="auto"/>
                <w:szCs w:val="20"/>
                <w:lang w:val="fr-FR"/>
              </w:rPr>
            </w:pPr>
          </w:p>
        </w:tc>
        <w:tc>
          <w:tcPr>
            <w:tcW w:w="963" w:type="dxa"/>
            <w:shd w:val="clear" w:color="auto" w:fill="auto"/>
            <w:vAlign w:val="center"/>
          </w:tcPr>
          <w:p w14:paraId="4AE21034" w14:textId="05751566" w:rsidR="00CE2BA6" w:rsidRPr="00B960C7" w:rsidRDefault="00CE2BA6" w:rsidP="00966E47">
            <w:pPr>
              <w:pStyle w:val="MSCReport-BulletedTableTextGrey"/>
              <w:numPr>
                <w:ilvl w:val="0"/>
                <w:numId w:val="0"/>
              </w:numPr>
              <w:jc w:val="center"/>
              <w:rPr>
                <w:b/>
                <w:color w:val="auto"/>
                <w:lang w:val="fr-FR"/>
              </w:rPr>
            </w:pPr>
            <w:r w:rsidRPr="00B960C7">
              <w:rPr>
                <w:b/>
                <w:color w:val="auto"/>
                <w:lang w:val="fr-FR"/>
              </w:rPr>
              <w:t>1 / 2 / 3</w:t>
            </w:r>
          </w:p>
        </w:tc>
      </w:tr>
      <w:tr w:rsidR="00CE2BA6" w:rsidRPr="00B960C7" w14:paraId="6D2BE033" w14:textId="77777777" w:rsidTr="001C65F4">
        <w:trPr>
          <w:trHeight w:val="456"/>
        </w:trPr>
        <w:tc>
          <w:tcPr>
            <w:tcW w:w="3114" w:type="dxa"/>
            <w:shd w:val="clear" w:color="auto" w:fill="D9D9D9" w:themeFill="background1" w:themeFillShade="D9"/>
            <w:vAlign w:val="center"/>
          </w:tcPr>
          <w:p w14:paraId="294782E9" w14:textId="39B9D0CF" w:rsidR="00CE2BA6" w:rsidRPr="00B960C7" w:rsidRDefault="0096284D" w:rsidP="00CE2BA6">
            <w:pPr>
              <w:pStyle w:val="MSCReport-BulletedTableTextGrey"/>
              <w:numPr>
                <w:ilvl w:val="0"/>
                <w:numId w:val="0"/>
              </w:numPr>
              <w:rPr>
                <w:color w:val="auto"/>
                <w:lang w:val="fr-FR"/>
              </w:rPr>
            </w:pPr>
            <w:r w:rsidRPr="00B960C7">
              <w:rPr>
                <w:rFonts w:eastAsia="Times New Roman"/>
                <w:color w:val="auto"/>
                <w:lang w:val="fr-FR"/>
              </w:rPr>
              <w:t>Potentiel d’interaction</w:t>
            </w:r>
          </w:p>
        </w:tc>
        <w:tc>
          <w:tcPr>
            <w:tcW w:w="6379" w:type="dxa"/>
            <w:shd w:val="clear" w:color="auto" w:fill="auto"/>
            <w:vAlign w:val="center"/>
          </w:tcPr>
          <w:p w14:paraId="3775DC3E" w14:textId="77777777" w:rsidR="00CE2BA6" w:rsidRPr="00B960C7" w:rsidRDefault="00CE2BA6" w:rsidP="00CE2BA6">
            <w:pPr>
              <w:pStyle w:val="MSCReport-BulletedTableTextGrey"/>
              <w:numPr>
                <w:ilvl w:val="0"/>
                <w:numId w:val="0"/>
              </w:numPr>
              <w:rPr>
                <w:color w:val="auto"/>
                <w:szCs w:val="20"/>
                <w:lang w:val="fr-FR"/>
              </w:rPr>
            </w:pPr>
          </w:p>
        </w:tc>
        <w:tc>
          <w:tcPr>
            <w:tcW w:w="963" w:type="dxa"/>
            <w:shd w:val="clear" w:color="auto" w:fill="auto"/>
            <w:vAlign w:val="center"/>
          </w:tcPr>
          <w:p w14:paraId="3F8F07D2" w14:textId="4744E75C" w:rsidR="00CE2BA6" w:rsidRPr="00B960C7" w:rsidRDefault="00CE2BA6" w:rsidP="00966E47">
            <w:pPr>
              <w:pStyle w:val="MSCReport-BulletedTableTextGrey"/>
              <w:numPr>
                <w:ilvl w:val="0"/>
                <w:numId w:val="0"/>
              </w:numPr>
              <w:jc w:val="center"/>
              <w:rPr>
                <w:b/>
                <w:color w:val="auto"/>
                <w:lang w:val="fr-FR"/>
              </w:rPr>
            </w:pPr>
            <w:r w:rsidRPr="00B960C7">
              <w:rPr>
                <w:b/>
                <w:color w:val="auto"/>
                <w:lang w:val="fr-FR"/>
              </w:rPr>
              <w:t>1 / 2 / 3</w:t>
            </w:r>
          </w:p>
        </w:tc>
      </w:tr>
    </w:tbl>
    <w:p w14:paraId="7DEA8363" w14:textId="769017E4" w:rsidR="0089440B" w:rsidRPr="00B960C7" w:rsidRDefault="0089440B" w:rsidP="00DA64A2">
      <w:pPr>
        <w:rPr>
          <w:lang w:val="fr-FR" w:eastAsia="ja-JP"/>
        </w:rPr>
      </w:pPr>
    </w:p>
    <w:p w14:paraId="10F1873C" w14:textId="1CDDB096" w:rsidR="00DA64A2" w:rsidRPr="00B960C7" w:rsidRDefault="00DA64A2" w:rsidP="00DA64A2">
      <w:pPr>
        <w:rPr>
          <w:lang w:val="fr-FR" w:eastAsia="ja-JP"/>
        </w:rPr>
      </w:pPr>
    </w:p>
    <w:p w14:paraId="7FCC2F46" w14:textId="573E86E4" w:rsidR="00DA64A2" w:rsidRPr="00B960C7" w:rsidRDefault="00DA64A2" w:rsidP="00DA64A2">
      <w:pPr>
        <w:rPr>
          <w:lang w:val="fr-FR" w:eastAsia="ja-JP"/>
        </w:rPr>
      </w:pPr>
    </w:p>
    <w:p w14:paraId="14C9B96A" w14:textId="19DAD028" w:rsidR="00DA64A2" w:rsidRPr="00B960C7" w:rsidRDefault="00DA64A2" w:rsidP="00DA64A2">
      <w:pPr>
        <w:rPr>
          <w:lang w:val="fr-FR" w:eastAsia="ja-JP"/>
        </w:rPr>
      </w:pPr>
    </w:p>
    <w:p w14:paraId="7A704E4B" w14:textId="41788330" w:rsidR="00DA64A2" w:rsidRPr="00B960C7" w:rsidRDefault="00DA64A2" w:rsidP="00DA64A2">
      <w:pPr>
        <w:rPr>
          <w:lang w:val="fr-FR" w:eastAsia="ja-JP"/>
        </w:rPr>
      </w:pPr>
    </w:p>
    <w:p w14:paraId="474DB0AA" w14:textId="0A7F36A3" w:rsidR="00DA64A2" w:rsidRPr="00B960C7" w:rsidRDefault="00DA64A2" w:rsidP="00DA64A2">
      <w:pPr>
        <w:rPr>
          <w:lang w:val="fr-FR" w:eastAsia="ja-JP"/>
        </w:rPr>
      </w:pPr>
    </w:p>
    <w:p w14:paraId="4D5FCCA0" w14:textId="6F3A05EA" w:rsidR="00DA64A2" w:rsidRPr="00B960C7" w:rsidRDefault="00DA64A2" w:rsidP="00DA64A2">
      <w:pPr>
        <w:rPr>
          <w:lang w:val="fr-FR" w:eastAsia="ja-JP"/>
        </w:rPr>
      </w:pPr>
    </w:p>
    <w:p w14:paraId="2001E283" w14:textId="035B82DA" w:rsidR="00DA64A2" w:rsidRPr="00B960C7" w:rsidRDefault="00DA64A2" w:rsidP="00DA64A2">
      <w:pPr>
        <w:rPr>
          <w:lang w:val="fr-FR" w:eastAsia="ja-JP"/>
        </w:rPr>
      </w:pPr>
    </w:p>
    <w:p w14:paraId="68B78EB4" w14:textId="64EA815B" w:rsidR="00DA64A2" w:rsidRPr="00B960C7" w:rsidRDefault="00DA64A2" w:rsidP="00DA64A2">
      <w:pPr>
        <w:rPr>
          <w:lang w:val="fr-FR" w:eastAsia="ja-JP"/>
        </w:rPr>
      </w:pPr>
    </w:p>
    <w:p w14:paraId="17818284" w14:textId="77777777" w:rsidR="00DA64A2" w:rsidRPr="00B960C7" w:rsidRDefault="00DA64A2" w:rsidP="00DA64A2">
      <w:pPr>
        <w:rPr>
          <w:lang w:val="fr-FR" w:eastAsia="ja-JP"/>
        </w:rPr>
        <w:sectPr w:rsidR="00DA64A2" w:rsidRPr="00B960C7" w:rsidSect="00143B13">
          <w:pgSz w:w="11906" w:h="16838"/>
          <w:pgMar w:top="720" w:right="720" w:bottom="720" w:left="720" w:header="708" w:footer="708" w:gutter="0"/>
          <w:cols w:space="708"/>
          <w:docGrid w:linePitch="360"/>
        </w:sectPr>
      </w:pPr>
    </w:p>
    <w:p w14:paraId="0AECE4F9" w14:textId="0696B8B6" w:rsidR="005A005E" w:rsidRPr="00B960C7" w:rsidRDefault="008F3F0E" w:rsidP="006D2CC3">
      <w:pPr>
        <w:pStyle w:val="Level3"/>
        <w:rPr>
          <w:lang w:val="fr-FR"/>
        </w:rPr>
      </w:pPr>
      <w:r w:rsidRPr="00B960C7">
        <w:rPr>
          <w:lang w:val="fr-FR"/>
        </w:rPr>
        <w:t>Analyse des conséquences d’échelle et d’intensité</w:t>
      </w:r>
      <w:r w:rsidR="005A005E" w:rsidRPr="00B960C7">
        <w:rPr>
          <w:lang w:val="fr-FR"/>
        </w:rPr>
        <w:t xml:space="preserve"> (SICA</w:t>
      </w:r>
      <w:r w:rsidRPr="00B960C7">
        <w:rPr>
          <w:lang w:val="fr-FR"/>
        </w:rPr>
        <w:t>, sigle en anglais</w:t>
      </w:r>
      <w:r w:rsidR="005A005E" w:rsidRPr="00B960C7">
        <w:rPr>
          <w:lang w:val="fr-FR"/>
        </w:rPr>
        <w:t>)</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D9013A" w:rsidRPr="00B960C7" w14:paraId="1BDBF584"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5DE786E4" w14:textId="11898BC6" w:rsidR="00D9013A" w:rsidRPr="00B960C7" w:rsidRDefault="008F3F0E" w:rsidP="00D9013A">
            <w:pPr>
              <w:rPr>
                <w:lang w:val="fr-FR"/>
              </w:rPr>
            </w:pPr>
            <w:r w:rsidRPr="00B960C7">
              <w:rPr>
                <w:lang w:val="fr-FR"/>
              </w:rPr>
              <w:t>Le CAB devrait compléter le tableau d'analyse des conséquences d’échelle et d’intensité (SICA) ci-dessous, s'il est utilisé pour l’IP 2.5.1, y compris les justifications pour la notation de chacun des attributs du SICA.</w:t>
            </w:r>
          </w:p>
          <w:p w14:paraId="57572628" w14:textId="77777777" w:rsidR="008F3F0E" w:rsidRPr="00B960C7" w:rsidRDefault="008F3F0E" w:rsidP="00D9013A">
            <w:pPr>
              <w:rPr>
                <w:lang w:val="fr-FR"/>
              </w:rPr>
            </w:pPr>
          </w:p>
          <w:p w14:paraId="162EC8D9" w14:textId="44F7A68E" w:rsidR="00D9013A" w:rsidRPr="00B960C7" w:rsidRDefault="00D9013A" w:rsidP="008F3F0E">
            <w:pPr>
              <w:rPr>
                <w:lang w:val="fr-FR"/>
              </w:rPr>
            </w:pPr>
            <w:r w:rsidRPr="00B960C7">
              <w:rPr>
                <w:lang w:val="fr-FR"/>
              </w:rPr>
              <w:t>R</w:t>
            </w:r>
            <w:r w:rsidR="008F3F0E" w:rsidRPr="00B960C7">
              <w:rPr>
                <w:lang w:val="fr-FR"/>
              </w:rPr>
              <w:t>éfé</w:t>
            </w:r>
            <w:r w:rsidRPr="00B960C7">
              <w:rPr>
                <w:lang w:val="fr-FR"/>
              </w:rPr>
              <w:t>rence(s): Annex</w:t>
            </w:r>
            <w:r w:rsidR="008F3F0E" w:rsidRPr="00B960C7">
              <w:rPr>
                <w:lang w:val="fr-FR"/>
              </w:rPr>
              <w:t>e</w:t>
            </w:r>
            <w:r w:rsidRPr="00B960C7">
              <w:rPr>
                <w:lang w:val="fr-FR"/>
              </w:rPr>
              <w:t xml:space="preserve"> PF Section PF8</w:t>
            </w:r>
            <w:r w:rsidR="008F3F0E" w:rsidRPr="00B960C7">
              <w:rPr>
                <w:lang w:val="fr-FR"/>
              </w:rPr>
              <w:t xml:space="preserve"> du FCP v2.2</w:t>
            </w:r>
          </w:p>
        </w:tc>
      </w:tr>
    </w:tbl>
    <w:p w14:paraId="04FDA686" w14:textId="33E0BCBD" w:rsidR="00C24F40" w:rsidRPr="00B960C7" w:rsidRDefault="00C24F40" w:rsidP="00C24F40">
      <w:pPr>
        <w:rPr>
          <w:b/>
          <w:lang w:val="fr-FR"/>
        </w:rPr>
      </w:pPr>
    </w:p>
    <w:tbl>
      <w:tblPr>
        <w:tblStyle w:val="Tablaconcuadrcula"/>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259"/>
        <w:gridCol w:w="1557"/>
        <w:gridCol w:w="1698"/>
        <w:gridCol w:w="1698"/>
        <w:gridCol w:w="1840"/>
        <w:gridCol w:w="1404"/>
      </w:tblGrid>
      <w:tr w:rsidR="009F22A7" w:rsidRPr="00B960C7" w14:paraId="4B4F9CF4" w14:textId="77777777" w:rsidTr="001C65F4">
        <w:trPr>
          <w:trHeight w:val="456"/>
        </w:trPr>
        <w:tc>
          <w:tcPr>
            <w:tcW w:w="10456" w:type="dxa"/>
            <w:gridSpan w:val="6"/>
            <w:shd w:val="clear" w:color="auto" w:fill="F2F2F2" w:themeFill="background1" w:themeFillShade="F2"/>
            <w:vAlign w:val="center"/>
          </w:tcPr>
          <w:p w14:paraId="5EADC446" w14:textId="62C0C468" w:rsidR="009F22A7" w:rsidRPr="00B960C7" w:rsidRDefault="009F22A7" w:rsidP="008F3F0E">
            <w:pPr>
              <w:pStyle w:val="MSCReport-BulletedTableTextGrey"/>
              <w:numPr>
                <w:ilvl w:val="0"/>
                <w:numId w:val="0"/>
              </w:numPr>
              <w:rPr>
                <w:b/>
                <w:color w:val="auto"/>
                <w:szCs w:val="20"/>
                <w:lang w:val="fr-FR"/>
              </w:rPr>
            </w:pPr>
            <w:r w:rsidRPr="00B960C7">
              <w:rPr>
                <w:b/>
                <w:color w:val="auto"/>
                <w:szCs w:val="20"/>
                <w:lang w:val="fr-FR"/>
              </w:rPr>
              <w:t>Table</w:t>
            </w:r>
            <w:r w:rsidR="008F3F0E" w:rsidRPr="00B960C7">
              <w:rPr>
                <w:b/>
                <w:color w:val="auto"/>
                <w:szCs w:val="20"/>
                <w:lang w:val="fr-FR"/>
              </w:rPr>
              <w:t>au</w:t>
            </w:r>
            <w:r w:rsidRPr="00B960C7">
              <w:rPr>
                <w:b/>
                <w:color w:val="auto"/>
                <w:szCs w:val="20"/>
                <w:lang w:val="fr-FR"/>
              </w:rPr>
              <w:t xml:space="preserve"> X – </w:t>
            </w:r>
            <w:r w:rsidR="008F3F0E" w:rsidRPr="00B960C7">
              <w:rPr>
                <w:b/>
                <w:color w:val="auto"/>
                <w:szCs w:val="20"/>
                <w:lang w:val="fr-FR"/>
              </w:rPr>
              <w:t xml:space="preserve">Notation du </w:t>
            </w:r>
            <w:r w:rsidRPr="00B960C7">
              <w:rPr>
                <w:b/>
                <w:color w:val="auto"/>
                <w:szCs w:val="20"/>
                <w:lang w:val="fr-FR"/>
              </w:rPr>
              <w:t xml:space="preserve">SICA </w:t>
            </w:r>
            <w:r w:rsidR="008F3F0E" w:rsidRPr="00B960C7">
              <w:rPr>
                <w:b/>
                <w:color w:val="auto"/>
                <w:szCs w:val="20"/>
                <w:lang w:val="fr-FR"/>
              </w:rPr>
              <w:t>pour l’</w:t>
            </w:r>
            <w:r w:rsidR="001731A1" w:rsidRPr="00B960C7">
              <w:rPr>
                <w:b/>
                <w:color w:val="auto"/>
                <w:szCs w:val="20"/>
                <w:lang w:val="fr-FR"/>
              </w:rPr>
              <w:t>IP</w:t>
            </w:r>
            <w:r w:rsidR="00680762" w:rsidRPr="00B960C7">
              <w:rPr>
                <w:b/>
                <w:color w:val="auto"/>
                <w:szCs w:val="20"/>
                <w:lang w:val="fr-FR"/>
              </w:rPr>
              <w:t xml:space="preserve"> 2.5.1</w:t>
            </w:r>
            <w:r w:rsidR="00C645FE" w:rsidRPr="00B960C7">
              <w:rPr>
                <w:b/>
                <w:color w:val="auto"/>
                <w:szCs w:val="20"/>
                <w:lang w:val="fr-FR"/>
              </w:rPr>
              <w:t xml:space="preserve"> </w:t>
            </w:r>
            <w:r w:rsidR="008F3F0E" w:rsidRPr="00B960C7">
              <w:rPr>
                <w:b/>
                <w:color w:val="auto"/>
                <w:szCs w:val="20"/>
                <w:lang w:val="fr-FR"/>
              </w:rPr>
              <w:t>État de l’écosystème</w:t>
            </w:r>
          </w:p>
        </w:tc>
      </w:tr>
      <w:tr w:rsidR="008F3F0E" w:rsidRPr="00B960C7" w:rsidDel="00CE2BA6" w14:paraId="1B7F7540" w14:textId="77777777" w:rsidTr="004C23FB">
        <w:trPr>
          <w:trHeight w:val="456"/>
        </w:trPr>
        <w:tc>
          <w:tcPr>
            <w:tcW w:w="2263" w:type="dxa"/>
            <w:vMerge w:val="restart"/>
            <w:shd w:val="clear" w:color="auto" w:fill="D9D9D9" w:themeFill="background1" w:themeFillShade="D9"/>
            <w:vAlign w:val="center"/>
          </w:tcPr>
          <w:p w14:paraId="52E32988" w14:textId="1635E938" w:rsidR="00003EED" w:rsidRPr="00B960C7" w:rsidRDefault="001731A1" w:rsidP="008F3F0E">
            <w:pPr>
              <w:pStyle w:val="MSCReport-BulletedTableTextGrey"/>
              <w:numPr>
                <w:ilvl w:val="0"/>
                <w:numId w:val="0"/>
              </w:numPr>
              <w:rPr>
                <w:color w:val="auto"/>
                <w:szCs w:val="20"/>
                <w:lang w:val="fr-FR"/>
              </w:rPr>
            </w:pPr>
            <w:r w:rsidRPr="00B960C7">
              <w:rPr>
                <w:color w:val="auto"/>
                <w:szCs w:val="20"/>
                <w:lang w:val="fr-FR"/>
              </w:rPr>
              <w:t>IP</w:t>
            </w:r>
            <w:r w:rsidR="00003EED" w:rsidRPr="00B960C7">
              <w:rPr>
                <w:color w:val="auto"/>
                <w:szCs w:val="20"/>
                <w:lang w:val="fr-FR"/>
              </w:rPr>
              <w:t xml:space="preserve"> 2.5.1 </w:t>
            </w:r>
            <w:r w:rsidR="008F3F0E" w:rsidRPr="00B960C7">
              <w:rPr>
                <w:color w:val="auto"/>
                <w:szCs w:val="20"/>
                <w:lang w:val="fr-FR"/>
              </w:rPr>
              <w:t>État de l’écosystème</w:t>
            </w:r>
          </w:p>
        </w:tc>
        <w:tc>
          <w:tcPr>
            <w:tcW w:w="1560" w:type="dxa"/>
            <w:shd w:val="clear" w:color="auto" w:fill="D9D9D9" w:themeFill="background1" w:themeFillShade="D9"/>
            <w:vAlign w:val="center"/>
          </w:tcPr>
          <w:p w14:paraId="6FBD2809" w14:textId="3568531A" w:rsidR="00003EED" w:rsidRPr="00B960C7" w:rsidRDefault="008F3F0E" w:rsidP="001C65F4">
            <w:pPr>
              <w:pStyle w:val="MSCReport-BulletedTableTextGrey"/>
              <w:numPr>
                <w:ilvl w:val="0"/>
                <w:numId w:val="0"/>
              </w:numPr>
              <w:rPr>
                <w:color w:val="auto"/>
                <w:szCs w:val="20"/>
                <w:lang w:val="fr-FR"/>
              </w:rPr>
            </w:pPr>
            <w:r w:rsidRPr="00B960C7">
              <w:rPr>
                <w:color w:val="auto"/>
                <w:lang w:val="fr-FR"/>
              </w:rPr>
              <w:t>Échelle spatiale de la pêche</w:t>
            </w:r>
          </w:p>
        </w:tc>
        <w:tc>
          <w:tcPr>
            <w:tcW w:w="1701" w:type="dxa"/>
            <w:shd w:val="clear" w:color="auto" w:fill="D9D9D9" w:themeFill="background1" w:themeFillShade="D9"/>
            <w:vAlign w:val="center"/>
          </w:tcPr>
          <w:p w14:paraId="46B5D51C" w14:textId="07841063" w:rsidR="00003EED" w:rsidRPr="00B960C7" w:rsidRDefault="00411B20" w:rsidP="008F3F0E">
            <w:pPr>
              <w:pStyle w:val="MSCReport-BulletedTableTextGrey"/>
              <w:numPr>
                <w:ilvl w:val="0"/>
                <w:numId w:val="0"/>
              </w:numPr>
              <w:rPr>
                <w:color w:val="auto"/>
                <w:szCs w:val="20"/>
                <w:lang w:val="fr-FR"/>
              </w:rPr>
            </w:pPr>
            <w:r w:rsidRPr="00B960C7">
              <w:rPr>
                <w:color w:val="auto"/>
                <w:lang w:val="fr-FR"/>
              </w:rPr>
              <w:t>É</w:t>
            </w:r>
            <w:r w:rsidR="008F3F0E" w:rsidRPr="00B960C7">
              <w:rPr>
                <w:color w:val="auto"/>
                <w:lang w:val="fr-FR"/>
              </w:rPr>
              <w:t>chelle temporelle de la pêche</w:t>
            </w:r>
          </w:p>
        </w:tc>
        <w:tc>
          <w:tcPr>
            <w:tcW w:w="1701" w:type="dxa"/>
            <w:shd w:val="clear" w:color="auto" w:fill="D9D9D9" w:themeFill="background1" w:themeFillShade="D9"/>
            <w:vAlign w:val="center"/>
          </w:tcPr>
          <w:p w14:paraId="48BD661E" w14:textId="2C666949" w:rsidR="00003EED" w:rsidRPr="00B960C7" w:rsidRDefault="008F3F0E" w:rsidP="001C65F4">
            <w:pPr>
              <w:pStyle w:val="MSCReport-BulletedTableTextGrey"/>
              <w:numPr>
                <w:ilvl w:val="0"/>
                <w:numId w:val="0"/>
              </w:numPr>
              <w:rPr>
                <w:color w:val="auto"/>
                <w:szCs w:val="20"/>
                <w:lang w:val="fr-FR"/>
              </w:rPr>
            </w:pPr>
            <w:r w:rsidRPr="00B960C7">
              <w:rPr>
                <w:color w:val="auto"/>
                <w:lang w:val="fr-FR"/>
              </w:rPr>
              <w:t>Intensité de la pêche</w:t>
            </w:r>
          </w:p>
        </w:tc>
        <w:tc>
          <w:tcPr>
            <w:tcW w:w="1842" w:type="dxa"/>
            <w:shd w:val="clear" w:color="auto" w:fill="D9D9D9" w:themeFill="background1" w:themeFillShade="D9"/>
            <w:vAlign w:val="center"/>
          </w:tcPr>
          <w:p w14:paraId="250369A9" w14:textId="31D873F4" w:rsidR="00003EED" w:rsidRPr="00B960C7" w:rsidRDefault="008F3F0E" w:rsidP="00BD4931">
            <w:pPr>
              <w:pStyle w:val="MSCReport-BulletedTableTextGrey"/>
              <w:numPr>
                <w:ilvl w:val="0"/>
                <w:numId w:val="0"/>
              </w:numPr>
              <w:rPr>
                <w:color w:val="auto"/>
                <w:szCs w:val="20"/>
                <w:lang w:val="fr-FR"/>
              </w:rPr>
            </w:pPr>
            <w:r w:rsidRPr="00B960C7">
              <w:rPr>
                <w:color w:val="auto"/>
                <w:lang w:val="fr-FR"/>
              </w:rPr>
              <w:t>Sous-</w:t>
            </w:r>
            <w:r w:rsidR="00003EED" w:rsidRPr="00B960C7">
              <w:rPr>
                <w:color w:val="auto"/>
                <w:lang w:val="fr-FR"/>
              </w:rPr>
              <w:t>compo</w:t>
            </w:r>
            <w:r w:rsidRPr="00B960C7">
              <w:rPr>
                <w:color w:val="auto"/>
                <w:lang w:val="fr-FR"/>
              </w:rPr>
              <w:t>sant</w:t>
            </w:r>
            <w:r w:rsidR="00E73A2E" w:rsidRPr="00B960C7">
              <w:rPr>
                <w:color w:val="auto"/>
                <w:lang w:val="fr-FR"/>
              </w:rPr>
              <w:t>e</w:t>
            </w:r>
            <w:r w:rsidR="00003EED" w:rsidRPr="00B960C7">
              <w:rPr>
                <w:color w:val="auto"/>
                <w:lang w:val="fr-FR"/>
              </w:rPr>
              <w:t>s</w:t>
            </w:r>
          </w:p>
        </w:tc>
        <w:tc>
          <w:tcPr>
            <w:tcW w:w="1389" w:type="dxa"/>
            <w:shd w:val="clear" w:color="auto" w:fill="D9D9D9" w:themeFill="background1" w:themeFillShade="D9"/>
            <w:vAlign w:val="center"/>
          </w:tcPr>
          <w:p w14:paraId="48450938" w14:textId="42AD9CC2" w:rsidR="00003EED" w:rsidRPr="00B960C7" w:rsidRDefault="008F3F0E" w:rsidP="008F3F0E">
            <w:pPr>
              <w:pStyle w:val="MSCReport-BulletedTableTextGrey"/>
              <w:numPr>
                <w:ilvl w:val="0"/>
                <w:numId w:val="0"/>
              </w:numPr>
              <w:rPr>
                <w:color w:val="auto"/>
                <w:szCs w:val="20"/>
                <w:lang w:val="fr-FR"/>
              </w:rPr>
            </w:pPr>
            <w:r w:rsidRPr="00B960C7">
              <w:rPr>
                <w:color w:val="auto"/>
                <w:lang w:val="fr-FR"/>
              </w:rPr>
              <w:t>Notation des conséquences</w:t>
            </w:r>
          </w:p>
        </w:tc>
      </w:tr>
      <w:tr w:rsidR="008F3F0E" w:rsidRPr="00B960C7" w:rsidDel="00CE2BA6" w14:paraId="257B1963" w14:textId="77777777" w:rsidTr="004C23FB">
        <w:trPr>
          <w:trHeight w:val="95"/>
        </w:trPr>
        <w:tc>
          <w:tcPr>
            <w:tcW w:w="2263" w:type="dxa"/>
            <w:vMerge/>
            <w:shd w:val="clear" w:color="auto" w:fill="D9D9D9" w:themeFill="background1" w:themeFillShade="D9"/>
            <w:vAlign w:val="center"/>
          </w:tcPr>
          <w:p w14:paraId="180A5006" w14:textId="50328BA9" w:rsidR="00003EED" w:rsidRPr="00B960C7" w:rsidRDefault="00003EED" w:rsidP="001C65F4">
            <w:pPr>
              <w:pStyle w:val="MSCReport-BulletedTableTextGrey"/>
              <w:numPr>
                <w:ilvl w:val="0"/>
                <w:numId w:val="0"/>
              </w:numPr>
              <w:rPr>
                <w:color w:val="auto"/>
                <w:szCs w:val="20"/>
                <w:lang w:val="fr-FR"/>
              </w:rPr>
            </w:pPr>
          </w:p>
        </w:tc>
        <w:tc>
          <w:tcPr>
            <w:tcW w:w="1560" w:type="dxa"/>
            <w:vMerge w:val="restart"/>
            <w:shd w:val="clear" w:color="auto" w:fill="auto"/>
            <w:vAlign w:val="center"/>
          </w:tcPr>
          <w:p w14:paraId="5EACB831" w14:textId="77777777" w:rsidR="00003EED" w:rsidRPr="00B960C7" w:rsidRDefault="00003EED" w:rsidP="00966E47">
            <w:pPr>
              <w:pStyle w:val="MSCReport-BulletedTableTextGrey"/>
              <w:numPr>
                <w:ilvl w:val="0"/>
                <w:numId w:val="0"/>
              </w:numPr>
              <w:jc w:val="center"/>
              <w:rPr>
                <w:b/>
                <w:lang w:val="fr-FR"/>
              </w:rPr>
            </w:pPr>
          </w:p>
        </w:tc>
        <w:tc>
          <w:tcPr>
            <w:tcW w:w="1701" w:type="dxa"/>
            <w:vMerge w:val="restart"/>
            <w:shd w:val="clear" w:color="auto" w:fill="auto"/>
            <w:vAlign w:val="center"/>
          </w:tcPr>
          <w:p w14:paraId="23230A9E" w14:textId="77777777" w:rsidR="00003EED" w:rsidRPr="00B960C7" w:rsidRDefault="00003EED" w:rsidP="00966E47">
            <w:pPr>
              <w:pStyle w:val="MSCReport-BulletedTableTextGrey"/>
              <w:numPr>
                <w:ilvl w:val="0"/>
                <w:numId w:val="0"/>
              </w:numPr>
              <w:jc w:val="center"/>
              <w:rPr>
                <w:b/>
                <w:lang w:val="fr-FR"/>
              </w:rPr>
            </w:pPr>
          </w:p>
        </w:tc>
        <w:tc>
          <w:tcPr>
            <w:tcW w:w="1701" w:type="dxa"/>
            <w:vMerge w:val="restart"/>
            <w:shd w:val="clear" w:color="auto" w:fill="auto"/>
            <w:vAlign w:val="center"/>
          </w:tcPr>
          <w:p w14:paraId="125B0892" w14:textId="77777777" w:rsidR="00003EED" w:rsidRPr="00B960C7" w:rsidRDefault="00003EED" w:rsidP="00966E47">
            <w:pPr>
              <w:pStyle w:val="MSCReport-BulletedTableTextGrey"/>
              <w:numPr>
                <w:ilvl w:val="0"/>
                <w:numId w:val="0"/>
              </w:numPr>
              <w:jc w:val="center"/>
              <w:rPr>
                <w:b/>
                <w:lang w:val="fr-FR"/>
              </w:rPr>
            </w:pPr>
          </w:p>
        </w:tc>
        <w:tc>
          <w:tcPr>
            <w:tcW w:w="1842" w:type="dxa"/>
            <w:shd w:val="clear" w:color="auto" w:fill="F2F2F2" w:themeFill="background1" w:themeFillShade="F2"/>
            <w:vAlign w:val="center"/>
          </w:tcPr>
          <w:p w14:paraId="5676B5BA" w14:textId="77777777" w:rsidR="008F3F0E" w:rsidRPr="00B960C7" w:rsidRDefault="008F3F0E" w:rsidP="008F3F0E">
            <w:pPr>
              <w:pStyle w:val="MSCReport-BulletedTableTextGrey"/>
              <w:numPr>
                <w:ilvl w:val="0"/>
                <w:numId w:val="0"/>
              </w:numPr>
              <w:rPr>
                <w:color w:val="7F7F7F" w:themeColor="text1" w:themeTint="80"/>
                <w:lang w:val="fr-FR"/>
              </w:rPr>
            </w:pPr>
            <w:r w:rsidRPr="00B960C7">
              <w:rPr>
                <w:color w:val="7F7F7F" w:themeColor="text1" w:themeTint="80"/>
                <w:lang w:val="fr-FR"/>
              </w:rPr>
              <w:t>Composition</w:t>
            </w:r>
          </w:p>
          <w:p w14:paraId="49649338" w14:textId="23267A48" w:rsidR="00003EED" w:rsidRPr="00B960C7" w:rsidRDefault="008F3F0E" w:rsidP="008F3F0E">
            <w:pPr>
              <w:pStyle w:val="MSCReport-BulletedTableTextGrey"/>
              <w:numPr>
                <w:ilvl w:val="0"/>
                <w:numId w:val="0"/>
              </w:numPr>
              <w:rPr>
                <w:color w:val="7F7F7F" w:themeColor="text1" w:themeTint="80"/>
                <w:lang w:val="fr-FR"/>
              </w:rPr>
            </w:pPr>
            <w:r w:rsidRPr="00B960C7">
              <w:rPr>
                <w:color w:val="7F7F7F" w:themeColor="text1" w:themeTint="80"/>
                <w:lang w:val="fr-FR"/>
              </w:rPr>
              <w:t>des espèces</w:t>
            </w:r>
          </w:p>
        </w:tc>
        <w:tc>
          <w:tcPr>
            <w:tcW w:w="1389" w:type="dxa"/>
            <w:shd w:val="clear" w:color="auto" w:fill="auto"/>
            <w:vAlign w:val="center"/>
          </w:tcPr>
          <w:p w14:paraId="32709E71" w14:textId="77777777" w:rsidR="00003EED" w:rsidRPr="00B960C7" w:rsidRDefault="00003EED" w:rsidP="00966E47">
            <w:pPr>
              <w:pStyle w:val="MSCReport-BulletedTableTextGrey"/>
              <w:numPr>
                <w:ilvl w:val="0"/>
                <w:numId w:val="0"/>
              </w:numPr>
              <w:jc w:val="center"/>
              <w:rPr>
                <w:b/>
                <w:lang w:val="fr-FR"/>
              </w:rPr>
            </w:pPr>
          </w:p>
        </w:tc>
      </w:tr>
      <w:tr w:rsidR="008F3F0E" w:rsidRPr="00B960C7" w:rsidDel="00CE2BA6" w14:paraId="048522F0" w14:textId="77777777" w:rsidTr="004C23FB">
        <w:trPr>
          <w:trHeight w:val="95"/>
        </w:trPr>
        <w:tc>
          <w:tcPr>
            <w:tcW w:w="2263" w:type="dxa"/>
            <w:vMerge/>
            <w:shd w:val="clear" w:color="auto" w:fill="D9D9D9" w:themeFill="background1" w:themeFillShade="D9"/>
            <w:vAlign w:val="center"/>
          </w:tcPr>
          <w:p w14:paraId="65CC7D5B" w14:textId="77777777" w:rsidR="00003EED" w:rsidRPr="00B960C7" w:rsidRDefault="00003EED" w:rsidP="001C65F4">
            <w:pPr>
              <w:pStyle w:val="MSCReport-BulletedTableTextGrey"/>
              <w:numPr>
                <w:ilvl w:val="0"/>
                <w:numId w:val="0"/>
              </w:numPr>
              <w:rPr>
                <w:color w:val="auto"/>
                <w:szCs w:val="20"/>
                <w:lang w:val="fr-FR"/>
              </w:rPr>
            </w:pPr>
          </w:p>
        </w:tc>
        <w:tc>
          <w:tcPr>
            <w:tcW w:w="1560" w:type="dxa"/>
            <w:vMerge/>
            <w:shd w:val="clear" w:color="auto" w:fill="auto"/>
            <w:vAlign w:val="center"/>
          </w:tcPr>
          <w:p w14:paraId="70F1EBAA" w14:textId="77777777" w:rsidR="00003EED" w:rsidRPr="00B960C7" w:rsidRDefault="00003EED" w:rsidP="001C65F4">
            <w:pPr>
              <w:pStyle w:val="MSCReport-BulletedTableTextGrey"/>
              <w:numPr>
                <w:ilvl w:val="0"/>
                <w:numId w:val="0"/>
              </w:numPr>
              <w:rPr>
                <w:lang w:val="fr-FR"/>
              </w:rPr>
            </w:pPr>
          </w:p>
        </w:tc>
        <w:tc>
          <w:tcPr>
            <w:tcW w:w="1701" w:type="dxa"/>
            <w:vMerge/>
            <w:shd w:val="clear" w:color="auto" w:fill="auto"/>
            <w:vAlign w:val="center"/>
          </w:tcPr>
          <w:p w14:paraId="0BEAD046" w14:textId="77777777" w:rsidR="00003EED" w:rsidRPr="00B960C7" w:rsidRDefault="00003EED" w:rsidP="001C65F4">
            <w:pPr>
              <w:pStyle w:val="MSCReport-BulletedTableTextGrey"/>
              <w:numPr>
                <w:ilvl w:val="0"/>
                <w:numId w:val="0"/>
              </w:numPr>
              <w:rPr>
                <w:lang w:val="fr-FR"/>
              </w:rPr>
            </w:pPr>
          </w:p>
        </w:tc>
        <w:tc>
          <w:tcPr>
            <w:tcW w:w="1701" w:type="dxa"/>
            <w:vMerge/>
            <w:shd w:val="clear" w:color="auto" w:fill="auto"/>
            <w:vAlign w:val="center"/>
          </w:tcPr>
          <w:p w14:paraId="4A44B61E" w14:textId="77777777" w:rsidR="00003EED" w:rsidRPr="00B960C7" w:rsidRDefault="00003EED" w:rsidP="001C65F4">
            <w:pPr>
              <w:pStyle w:val="MSCReport-BulletedTableTextGrey"/>
              <w:numPr>
                <w:ilvl w:val="0"/>
                <w:numId w:val="0"/>
              </w:numPr>
              <w:rPr>
                <w:lang w:val="fr-FR"/>
              </w:rPr>
            </w:pPr>
          </w:p>
        </w:tc>
        <w:tc>
          <w:tcPr>
            <w:tcW w:w="1842" w:type="dxa"/>
            <w:shd w:val="clear" w:color="auto" w:fill="F2F2F2" w:themeFill="background1" w:themeFillShade="F2"/>
            <w:vAlign w:val="center"/>
          </w:tcPr>
          <w:p w14:paraId="490B6893" w14:textId="4887F105" w:rsidR="00003EED" w:rsidRPr="00B960C7" w:rsidRDefault="00411B20" w:rsidP="00411B20">
            <w:pPr>
              <w:pStyle w:val="MSCReport-BulletedTableTextGrey"/>
              <w:numPr>
                <w:ilvl w:val="0"/>
                <w:numId w:val="0"/>
              </w:numPr>
              <w:rPr>
                <w:color w:val="7F7F7F" w:themeColor="text1" w:themeTint="80"/>
                <w:lang w:val="fr-FR"/>
              </w:rPr>
            </w:pPr>
            <w:r w:rsidRPr="00B960C7">
              <w:rPr>
                <w:color w:val="7F7F7F" w:themeColor="text1" w:themeTint="80"/>
                <w:lang w:val="fr-FR"/>
              </w:rPr>
              <w:t>Composition du groupe fonctionnel</w:t>
            </w:r>
          </w:p>
        </w:tc>
        <w:tc>
          <w:tcPr>
            <w:tcW w:w="1389" w:type="dxa"/>
            <w:shd w:val="clear" w:color="auto" w:fill="auto"/>
            <w:vAlign w:val="center"/>
          </w:tcPr>
          <w:p w14:paraId="55B7BAC6" w14:textId="77777777" w:rsidR="00003EED" w:rsidRPr="00B960C7" w:rsidRDefault="00003EED" w:rsidP="00966E47">
            <w:pPr>
              <w:pStyle w:val="MSCReport-BulletedTableTextGrey"/>
              <w:numPr>
                <w:ilvl w:val="0"/>
                <w:numId w:val="0"/>
              </w:numPr>
              <w:jc w:val="center"/>
              <w:rPr>
                <w:b/>
                <w:lang w:val="fr-FR"/>
              </w:rPr>
            </w:pPr>
          </w:p>
        </w:tc>
      </w:tr>
      <w:tr w:rsidR="008F3F0E" w:rsidRPr="00B960C7" w:rsidDel="00CE2BA6" w14:paraId="5F54BF5B" w14:textId="77777777" w:rsidTr="004C23FB">
        <w:trPr>
          <w:trHeight w:val="95"/>
        </w:trPr>
        <w:tc>
          <w:tcPr>
            <w:tcW w:w="2263" w:type="dxa"/>
            <w:vMerge/>
            <w:shd w:val="clear" w:color="auto" w:fill="D9D9D9" w:themeFill="background1" w:themeFillShade="D9"/>
            <w:vAlign w:val="center"/>
          </w:tcPr>
          <w:p w14:paraId="0299FEF9" w14:textId="77777777" w:rsidR="00003EED" w:rsidRPr="00B960C7" w:rsidRDefault="00003EED" w:rsidP="001C65F4">
            <w:pPr>
              <w:pStyle w:val="MSCReport-BulletedTableTextGrey"/>
              <w:numPr>
                <w:ilvl w:val="0"/>
                <w:numId w:val="0"/>
              </w:numPr>
              <w:rPr>
                <w:color w:val="auto"/>
                <w:szCs w:val="20"/>
                <w:lang w:val="fr-FR"/>
              </w:rPr>
            </w:pPr>
          </w:p>
        </w:tc>
        <w:tc>
          <w:tcPr>
            <w:tcW w:w="1560" w:type="dxa"/>
            <w:vMerge/>
            <w:shd w:val="clear" w:color="auto" w:fill="auto"/>
            <w:vAlign w:val="center"/>
          </w:tcPr>
          <w:p w14:paraId="68D74942" w14:textId="77777777" w:rsidR="00003EED" w:rsidRPr="00B960C7" w:rsidRDefault="00003EED" w:rsidP="001C65F4">
            <w:pPr>
              <w:pStyle w:val="MSCReport-BulletedTableTextGrey"/>
              <w:numPr>
                <w:ilvl w:val="0"/>
                <w:numId w:val="0"/>
              </w:numPr>
              <w:rPr>
                <w:lang w:val="fr-FR"/>
              </w:rPr>
            </w:pPr>
          </w:p>
        </w:tc>
        <w:tc>
          <w:tcPr>
            <w:tcW w:w="1701" w:type="dxa"/>
            <w:vMerge/>
            <w:shd w:val="clear" w:color="auto" w:fill="auto"/>
            <w:vAlign w:val="center"/>
          </w:tcPr>
          <w:p w14:paraId="262248AA" w14:textId="77777777" w:rsidR="00003EED" w:rsidRPr="00B960C7" w:rsidRDefault="00003EED" w:rsidP="001C65F4">
            <w:pPr>
              <w:pStyle w:val="MSCReport-BulletedTableTextGrey"/>
              <w:numPr>
                <w:ilvl w:val="0"/>
                <w:numId w:val="0"/>
              </w:numPr>
              <w:rPr>
                <w:lang w:val="fr-FR"/>
              </w:rPr>
            </w:pPr>
          </w:p>
        </w:tc>
        <w:tc>
          <w:tcPr>
            <w:tcW w:w="1701" w:type="dxa"/>
            <w:vMerge/>
            <w:shd w:val="clear" w:color="auto" w:fill="auto"/>
            <w:vAlign w:val="center"/>
          </w:tcPr>
          <w:p w14:paraId="0C4A6A84" w14:textId="77777777" w:rsidR="00003EED" w:rsidRPr="00B960C7" w:rsidRDefault="00003EED" w:rsidP="001C65F4">
            <w:pPr>
              <w:pStyle w:val="MSCReport-BulletedTableTextGrey"/>
              <w:numPr>
                <w:ilvl w:val="0"/>
                <w:numId w:val="0"/>
              </w:numPr>
              <w:rPr>
                <w:lang w:val="fr-FR"/>
              </w:rPr>
            </w:pPr>
          </w:p>
        </w:tc>
        <w:tc>
          <w:tcPr>
            <w:tcW w:w="1842" w:type="dxa"/>
            <w:shd w:val="clear" w:color="auto" w:fill="F2F2F2" w:themeFill="background1" w:themeFillShade="F2"/>
            <w:vAlign w:val="center"/>
          </w:tcPr>
          <w:p w14:paraId="1DE50BBE" w14:textId="568FD1E3" w:rsidR="00003EED" w:rsidRPr="00B960C7" w:rsidRDefault="00411B20" w:rsidP="00411B20">
            <w:pPr>
              <w:pStyle w:val="MSCReport-BulletedTableTextGrey"/>
              <w:numPr>
                <w:ilvl w:val="0"/>
                <w:numId w:val="0"/>
              </w:numPr>
              <w:rPr>
                <w:color w:val="7F7F7F" w:themeColor="text1" w:themeTint="80"/>
                <w:lang w:val="fr-FR"/>
              </w:rPr>
            </w:pPr>
            <w:r w:rsidRPr="00B960C7">
              <w:rPr>
                <w:color w:val="7F7F7F" w:themeColor="text1" w:themeTint="80"/>
                <w:lang w:val="fr-FR"/>
              </w:rPr>
              <w:t xml:space="preserve">Répartition de la </w:t>
            </w:r>
            <w:r w:rsidR="00003EED" w:rsidRPr="00B960C7">
              <w:rPr>
                <w:color w:val="7F7F7F" w:themeColor="text1" w:themeTint="80"/>
                <w:lang w:val="fr-FR"/>
              </w:rPr>
              <w:t>commun</w:t>
            </w:r>
            <w:r w:rsidRPr="00B960C7">
              <w:rPr>
                <w:color w:val="7F7F7F" w:themeColor="text1" w:themeTint="80"/>
                <w:lang w:val="fr-FR"/>
              </w:rPr>
              <w:t>auté</w:t>
            </w:r>
          </w:p>
        </w:tc>
        <w:tc>
          <w:tcPr>
            <w:tcW w:w="1389" w:type="dxa"/>
            <w:shd w:val="clear" w:color="auto" w:fill="auto"/>
            <w:vAlign w:val="center"/>
          </w:tcPr>
          <w:p w14:paraId="77003DEE" w14:textId="77777777" w:rsidR="00003EED" w:rsidRPr="00B960C7" w:rsidRDefault="00003EED" w:rsidP="00966E47">
            <w:pPr>
              <w:pStyle w:val="MSCReport-BulletedTableTextGrey"/>
              <w:numPr>
                <w:ilvl w:val="0"/>
                <w:numId w:val="0"/>
              </w:numPr>
              <w:jc w:val="center"/>
              <w:rPr>
                <w:b/>
                <w:lang w:val="fr-FR"/>
              </w:rPr>
            </w:pPr>
          </w:p>
        </w:tc>
      </w:tr>
      <w:tr w:rsidR="008F3F0E" w:rsidRPr="00B960C7" w:rsidDel="00CE2BA6" w14:paraId="729EF230" w14:textId="77777777" w:rsidTr="004C23FB">
        <w:trPr>
          <w:trHeight w:val="95"/>
        </w:trPr>
        <w:tc>
          <w:tcPr>
            <w:tcW w:w="2263" w:type="dxa"/>
            <w:vMerge/>
            <w:shd w:val="clear" w:color="auto" w:fill="D9D9D9" w:themeFill="background1" w:themeFillShade="D9"/>
            <w:vAlign w:val="center"/>
          </w:tcPr>
          <w:p w14:paraId="513DF57A" w14:textId="77777777" w:rsidR="00003EED" w:rsidRPr="00B960C7" w:rsidRDefault="00003EED" w:rsidP="001C65F4">
            <w:pPr>
              <w:pStyle w:val="MSCReport-BulletedTableTextGrey"/>
              <w:numPr>
                <w:ilvl w:val="0"/>
                <w:numId w:val="0"/>
              </w:numPr>
              <w:rPr>
                <w:color w:val="auto"/>
                <w:szCs w:val="20"/>
                <w:lang w:val="fr-FR"/>
              </w:rPr>
            </w:pPr>
          </w:p>
        </w:tc>
        <w:tc>
          <w:tcPr>
            <w:tcW w:w="1560" w:type="dxa"/>
            <w:vMerge/>
            <w:shd w:val="clear" w:color="auto" w:fill="auto"/>
            <w:vAlign w:val="center"/>
          </w:tcPr>
          <w:p w14:paraId="50FF26FB" w14:textId="77777777" w:rsidR="00003EED" w:rsidRPr="00B960C7" w:rsidRDefault="00003EED" w:rsidP="001C65F4">
            <w:pPr>
              <w:pStyle w:val="MSCReport-BulletedTableTextGrey"/>
              <w:numPr>
                <w:ilvl w:val="0"/>
                <w:numId w:val="0"/>
              </w:numPr>
              <w:rPr>
                <w:lang w:val="fr-FR"/>
              </w:rPr>
            </w:pPr>
          </w:p>
        </w:tc>
        <w:tc>
          <w:tcPr>
            <w:tcW w:w="1701" w:type="dxa"/>
            <w:vMerge/>
            <w:shd w:val="clear" w:color="auto" w:fill="auto"/>
            <w:vAlign w:val="center"/>
          </w:tcPr>
          <w:p w14:paraId="678746F8" w14:textId="77777777" w:rsidR="00003EED" w:rsidRPr="00B960C7" w:rsidRDefault="00003EED" w:rsidP="001C65F4">
            <w:pPr>
              <w:pStyle w:val="MSCReport-BulletedTableTextGrey"/>
              <w:numPr>
                <w:ilvl w:val="0"/>
                <w:numId w:val="0"/>
              </w:numPr>
              <w:rPr>
                <w:lang w:val="fr-FR"/>
              </w:rPr>
            </w:pPr>
          </w:p>
        </w:tc>
        <w:tc>
          <w:tcPr>
            <w:tcW w:w="1701" w:type="dxa"/>
            <w:vMerge/>
            <w:shd w:val="clear" w:color="auto" w:fill="auto"/>
            <w:vAlign w:val="center"/>
          </w:tcPr>
          <w:p w14:paraId="4BBA857D" w14:textId="77777777" w:rsidR="00003EED" w:rsidRPr="00B960C7" w:rsidRDefault="00003EED" w:rsidP="001C65F4">
            <w:pPr>
              <w:pStyle w:val="MSCReport-BulletedTableTextGrey"/>
              <w:numPr>
                <w:ilvl w:val="0"/>
                <w:numId w:val="0"/>
              </w:numPr>
              <w:rPr>
                <w:lang w:val="fr-FR"/>
              </w:rPr>
            </w:pPr>
          </w:p>
        </w:tc>
        <w:tc>
          <w:tcPr>
            <w:tcW w:w="1842" w:type="dxa"/>
            <w:shd w:val="clear" w:color="auto" w:fill="F2F2F2" w:themeFill="background1" w:themeFillShade="F2"/>
            <w:vAlign w:val="center"/>
          </w:tcPr>
          <w:p w14:paraId="4D9FEDBE" w14:textId="3B8A73B3" w:rsidR="00003EED" w:rsidRPr="00B960C7" w:rsidRDefault="00411B20" w:rsidP="00411B20">
            <w:pPr>
              <w:pStyle w:val="MSCReport-BulletedTableTextGrey"/>
              <w:numPr>
                <w:ilvl w:val="0"/>
                <w:numId w:val="0"/>
              </w:numPr>
              <w:rPr>
                <w:color w:val="7F7F7F" w:themeColor="text1" w:themeTint="80"/>
                <w:lang w:val="fr-FR"/>
              </w:rPr>
            </w:pPr>
            <w:r w:rsidRPr="00B960C7">
              <w:rPr>
                <w:color w:val="7F7F7F" w:themeColor="text1" w:themeTint="80"/>
                <w:lang w:val="fr-FR"/>
              </w:rPr>
              <w:t>Structure trophique / par taille</w:t>
            </w:r>
          </w:p>
        </w:tc>
        <w:tc>
          <w:tcPr>
            <w:tcW w:w="1389" w:type="dxa"/>
            <w:shd w:val="clear" w:color="auto" w:fill="auto"/>
            <w:vAlign w:val="center"/>
          </w:tcPr>
          <w:p w14:paraId="0B7069FE" w14:textId="77777777" w:rsidR="00003EED" w:rsidRPr="00B960C7" w:rsidRDefault="00003EED" w:rsidP="00966E47">
            <w:pPr>
              <w:pStyle w:val="MSCReport-BulletedTableTextGrey"/>
              <w:numPr>
                <w:ilvl w:val="0"/>
                <w:numId w:val="0"/>
              </w:numPr>
              <w:jc w:val="center"/>
              <w:rPr>
                <w:b/>
                <w:lang w:val="fr-FR"/>
              </w:rPr>
            </w:pPr>
          </w:p>
        </w:tc>
      </w:tr>
      <w:tr w:rsidR="0018116C" w:rsidRPr="00B960C7" w:rsidDel="00CE2BA6" w14:paraId="4C3BEF51" w14:textId="77777777" w:rsidTr="004C23FB">
        <w:trPr>
          <w:trHeight w:val="456"/>
        </w:trPr>
        <w:tc>
          <w:tcPr>
            <w:tcW w:w="2263" w:type="dxa"/>
            <w:shd w:val="clear" w:color="auto" w:fill="D9D9D9" w:themeFill="background1" w:themeFillShade="D9"/>
            <w:vAlign w:val="center"/>
          </w:tcPr>
          <w:p w14:paraId="5B834D9A" w14:textId="5A8AEFE5" w:rsidR="0018116C" w:rsidRPr="00B960C7" w:rsidRDefault="006839CC" w:rsidP="00411B20">
            <w:pPr>
              <w:pStyle w:val="MSCReport-BulletedTableTextGrey"/>
              <w:numPr>
                <w:ilvl w:val="0"/>
                <w:numId w:val="0"/>
              </w:numPr>
              <w:rPr>
                <w:color w:val="auto"/>
                <w:szCs w:val="20"/>
                <w:lang w:val="fr-FR"/>
              </w:rPr>
            </w:pPr>
            <w:r w:rsidRPr="00B960C7">
              <w:rPr>
                <w:color w:val="auto"/>
                <w:szCs w:val="20"/>
                <w:lang w:val="fr-FR"/>
              </w:rPr>
              <w:t>Justification</w:t>
            </w:r>
            <w:r w:rsidR="004C23FB" w:rsidRPr="00B960C7">
              <w:rPr>
                <w:color w:val="auto"/>
                <w:szCs w:val="20"/>
                <w:lang w:val="fr-FR"/>
              </w:rPr>
              <w:t xml:space="preserve"> </w:t>
            </w:r>
            <w:r w:rsidR="00411B20" w:rsidRPr="00B960C7">
              <w:rPr>
                <w:color w:val="auto"/>
                <w:szCs w:val="20"/>
                <w:lang w:val="fr-FR"/>
              </w:rPr>
              <w:t>pour l’é</w:t>
            </w:r>
            <w:r w:rsidR="00411B20" w:rsidRPr="00B960C7">
              <w:rPr>
                <w:color w:val="auto"/>
                <w:lang w:val="fr-FR"/>
              </w:rPr>
              <w:t>chelle spatiale de la pêche</w:t>
            </w:r>
          </w:p>
        </w:tc>
        <w:tc>
          <w:tcPr>
            <w:tcW w:w="8193" w:type="dxa"/>
            <w:gridSpan w:val="5"/>
            <w:shd w:val="clear" w:color="auto" w:fill="auto"/>
            <w:vAlign w:val="center"/>
          </w:tcPr>
          <w:p w14:paraId="5AFA37CF" w14:textId="77777777" w:rsidR="0018116C" w:rsidRPr="00B960C7" w:rsidRDefault="0018116C" w:rsidP="001C65F4">
            <w:pPr>
              <w:pStyle w:val="MSCReport-BulletedTableTextGrey"/>
              <w:numPr>
                <w:ilvl w:val="0"/>
                <w:numId w:val="0"/>
              </w:numPr>
              <w:rPr>
                <w:lang w:val="fr-FR"/>
              </w:rPr>
            </w:pPr>
          </w:p>
        </w:tc>
      </w:tr>
      <w:tr w:rsidR="0018116C" w:rsidRPr="00B960C7" w:rsidDel="00CE2BA6" w14:paraId="1FA5AFF6" w14:textId="77777777" w:rsidTr="004C23FB">
        <w:trPr>
          <w:trHeight w:val="456"/>
        </w:trPr>
        <w:tc>
          <w:tcPr>
            <w:tcW w:w="2263" w:type="dxa"/>
            <w:shd w:val="clear" w:color="auto" w:fill="D9D9D9" w:themeFill="background1" w:themeFillShade="D9"/>
            <w:vAlign w:val="center"/>
          </w:tcPr>
          <w:p w14:paraId="33442B5F" w14:textId="1AD5CBE6" w:rsidR="0018116C" w:rsidRPr="00B960C7" w:rsidRDefault="00411B20" w:rsidP="00411B20">
            <w:pPr>
              <w:pStyle w:val="MSCReport-BulletedTableTextGrey"/>
              <w:numPr>
                <w:ilvl w:val="0"/>
                <w:numId w:val="0"/>
              </w:numPr>
              <w:rPr>
                <w:color w:val="auto"/>
                <w:szCs w:val="20"/>
                <w:lang w:val="fr-FR"/>
              </w:rPr>
            </w:pPr>
            <w:r w:rsidRPr="00B960C7">
              <w:rPr>
                <w:color w:val="auto"/>
                <w:szCs w:val="20"/>
                <w:lang w:val="fr-FR"/>
              </w:rPr>
              <w:t>Justification pour l’é</w:t>
            </w:r>
            <w:r w:rsidRPr="00B960C7">
              <w:rPr>
                <w:color w:val="auto"/>
                <w:lang w:val="fr-FR"/>
              </w:rPr>
              <w:t>chelle temporelle de la pêche</w:t>
            </w:r>
          </w:p>
        </w:tc>
        <w:tc>
          <w:tcPr>
            <w:tcW w:w="8193" w:type="dxa"/>
            <w:gridSpan w:val="5"/>
            <w:shd w:val="clear" w:color="auto" w:fill="auto"/>
            <w:vAlign w:val="center"/>
          </w:tcPr>
          <w:p w14:paraId="5940A278" w14:textId="77777777" w:rsidR="0018116C" w:rsidRPr="00B960C7" w:rsidRDefault="0018116C" w:rsidP="001C65F4">
            <w:pPr>
              <w:pStyle w:val="MSCReport-BulletedTableTextGrey"/>
              <w:numPr>
                <w:ilvl w:val="0"/>
                <w:numId w:val="0"/>
              </w:numPr>
              <w:rPr>
                <w:lang w:val="fr-FR"/>
              </w:rPr>
            </w:pPr>
          </w:p>
        </w:tc>
      </w:tr>
      <w:tr w:rsidR="0018116C" w:rsidRPr="00B960C7" w:rsidDel="00CE2BA6" w14:paraId="57F82FD0" w14:textId="77777777" w:rsidTr="004C23FB">
        <w:trPr>
          <w:trHeight w:val="456"/>
        </w:trPr>
        <w:tc>
          <w:tcPr>
            <w:tcW w:w="2263" w:type="dxa"/>
            <w:shd w:val="clear" w:color="auto" w:fill="D9D9D9" w:themeFill="background1" w:themeFillShade="D9"/>
            <w:vAlign w:val="center"/>
          </w:tcPr>
          <w:p w14:paraId="7BC1B938" w14:textId="33B3476E" w:rsidR="0018116C" w:rsidRPr="00B960C7" w:rsidRDefault="00411B20" w:rsidP="00411B20">
            <w:pPr>
              <w:pStyle w:val="MSCReport-BulletedTableTextGrey"/>
              <w:numPr>
                <w:ilvl w:val="0"/>
                <w:numId w:val="0"/>
              </w:numPr>
              <w:rPr>
                <w:color w:val="auto"/>
                <w:szCs w:val="20"/>
                <w:lang w:val="fr-FR"/>
              </w:rPr>
            </w:pPr>
            <w:r w:rsidRPr="00B960C7">
              <w:rPr>
                <w:color w:val="auto"/>
                <w:szCs w:val="20"/>
                <w:lang w:val="fr-FR"/>
              </w:rPr>
              <w:t>Justification pour l’intensité</w:t>
            </w:r>
            <w:r w:rsidRPr="00B960C7">
              <w:rPr>
                <w:color w:val="auto"/>
                <w:lang w:val="fr-FR"/>
              </w:rPr>
              <w:t xml:space="preserve"> de la pêche</w:t>
            </w:r>
          </w:p>
        </w:tc>
        <w:tc>
          <w:tcPr>
            <w:tcW w:w="8193" w:type="dxa"/>
            <w:gridSpan w:val="5"/>
            <w:shd w:val="clear" w:color="auto" w:fill="auto"/>
            <w:vAlign w:val="center"/>
          </w:tcPr>
          <w:p w14:paraId="51EBA3CF" w14:textId="77777777" w:rsidR="0018116C" w:rsidRPr="00B960C7" w:rsidRDefault="0018116C" w:rsidP="001C65F4">
            <w:pPr>
              <w:pStyle w:val="MSCReport-BulletedTableTextGrey"/>
              <w:numPr>
                <w:ilvl w:val="0"/>
                <w:numId w:val="0"/>
              </w:numPr>
              <w:rPr>
                <w:lang w:val="fr-FR"/>
              </w:rPr>
            </w:pPr>
          </w:p>
        </w:tc>
      </w:tr>
      <w:tr w:rsidR="0018116C" w:rsidRPr="00B960C7" w:rsidDel="00CE2BA6" w14:paraId="4C6D9C27" w14:textId="77777777" w:rsidTr="004C23FB">
        <w:trPr>
          <w:trHeight w:val="456"/>
        </w:trPr>
        <w:tc>
          <w:tcPr>
            <w:tcW w:w="2263" w:type="dxa"/>
            <w:shd w:val="clear" w:color="auto" w:fill="D9D9D9" w:themeFill="background1" w:themeFillShade="D9"/>
            <w:vAlign w:val="center"/>
          </w:tcPr>
          <w:p w14:paraId="70073F8B" w14:textId="1689D9D8" w:rsidR="0018116C" w:rsidRPr="00B960C7" w:rsidRDefault="006839CC" w:rsidP="00411B20">
            <w:pPr>
              <w:pStyle w:val="MSCReport-BulletedTableTextGrey"/>
              <w:numPr>
                <w:ilvl w:val="0"/>
                <w:numId w:val="0"/>
              </w:numPr>
              <w:rPr>
                <w:color w:val="auto"/>
                <w:szCs w:val="20"/>
                <w:lang w:val="fr-FR"/>
              </w:rPr>
            </w:pPr>
            <w:r w:rsidRPr="00B960C7">
              <w:rPr>
                <w:color w:val="auto"/>
                <w:szCs w:val="20"/>
                <w:lang w:val="fr-FR"/>
              </w:rPr>
              <w:t>Justification</w:t>
            </w:r>
            <w:r w:rsidR="004C23FB" w:rsidRPr="00B960C7">
              <w:rPr>
                <w:color w:val="auto"/>
                <w:szCs w:val="20"/>
                <w:lang w:val="fr-FR"/>
              </w:rPr>
              <w:t xml:space="preserve"> </w:t>
            </w:r>
            <w:r w:rsidR="00411B20" w:rsidRPr="00B960C7">
              <w:rPr>
                <w:color w:val="auto"/>
                <w:szCs w:val="20"/>
                <w:lang w:val="fr-FR"/>
              </w:rPr>
              <w:t>pour la notation des</w:t>
            </w:r>
            <w:r w:rsidR="004C23FB" w:rsidRPr="00B960C7">
              <w:rPr>
                <w:color w:val="auto"/>
                <w:szCs w:val="20"/>
                <w:lang w:val="fr-FR"/>
              </w:rPr>
              <w:t xml:space="preserve"> cons</w:t>
            </w:r>
            <w:r w:rsidR="00411B20" w:rsidRPr="00B960C7">
              <w:rPr>
                <w:color w:val="auto"/>
                <w:szCs w:val="20"/>
                <w:lang w:val="fr-FR"/>
              </w:rPr>
              <w:t>é</w:t>
            </w:r>
            <w:r w:rsidR="004C23FB" w:rsidRPr="00B960C7">
              <w:rPr>
                <w:color w:val="auto"/>
                <w:szCs w:val="20"/>
                <w:lang w:val="fr-FR"/>
              </w:rPr>
              <w:t>quence</w:t>
            </w:r>
            <w:r w:rsidR="00411B20" w:rsidRPr="00B960C7">
              <w:rPr>
                <w:color w:val="auto"/>
                <w:szCs w:val="20"/>
                <w:lang w:val="fr-FR"/>
              </w:rPr>
              <w:t>s</w:t>
            </w:r>
          </w:p>
        </w:tc>
        <w:tc>
          <w:tcPr>
            <w:tcW w:w="8193" w:type="dxa"/>
            <w:gridSpan w:val="5"/>
            <w:shd w:val="clear" w:color="auto" w:fill="auto"/>
            <w:vAlign w:val="center"/>
          </w:tcPr>
          <w:p w14:paraId="611DB9CB" w14:textId="77777777" w:rsidR="0018116C" w:rsidRPr="00B960C7" w:rsidRDefault="0018116C" w:rsidP="001C65F4">
            <w:pPr>
              <w:pStyle w:val="MSCReport-BulletedTableTextGrey"/>
              <w:numPr>
                <w:ilvl w:val="0"/>
                <w:numId w:val="0"/>
              </w:numPr>
              <w:rPr>
                <w:lang w:val="fr-FR"/>
              </w:rPr>
            </w:pPr>
          </w:p>
        </w:tc>
      </w:tr>
    </w:tbl>
    <w:p w14:paraId="4FB577D3" w14:textId="7FC2B955" w:rsidR="009F22A7" w:rsidRPr="00B960C7" w:rsidRDefault="009F22A7" w:rsidP="00C24F40">
      <w:pPr>
        <w:rPr>
          <w:b/>
          <w:lang w:val="fr-FR"/>
        </w:rPr>
      </w:pPr>
    </w:p>
    <w:p w14:paraId="10C6C51B" w14:textId="28BF75DC" w:rsidR="00C62827" w:rsidRPr="00B960C7" w:rsidRDefault="00C62827" w:rsidP="00C62827">
      <w:pPr>
        <w:rPr>
          <w:lang w:val="fr-FR"/>
        </w:rPr>
      </w:pPr>
    </w:p>
    <w:p w14:paraId="54194D5D" w14:textId="69B9DDD2" w:rsidR="0089440B" w:rsidRPr="00B960C7" w:rsidRDefault="0089440B" w:rsidP="00C62827">
      <w:pPr>
        <w:rPr>
          <w:lang w:val="fr-FR"/>
        </w:rPr>
      </w:pPr>
    </w:p>
    <w:p w14:paraId="5C2FDE05" w14:textId="1BE18DF7" w:rsidR="00C84A67" w:rsidRPr="00B960C7" w:rsidRDefault="00C84A67">
      <w:pPr>
        <w:spacing w:after="160" w:line="259" w:lineRule="auto"/>
        <w:rPr>
          <w:b/>
          <w:color w:val="005DAA"/>
          <w:sz w:val="26"/>
          <w:lang w:val="fr-FR"/>
        </w:rPr>
      </w:pPr>
      <w:r w:rsidRPr="00B960C7">
        <w:rPr>
          <w:lang w:val="fr-FR"/>
        </w:rPr>
        <w:br w:type="page"/>
      </w:r>
    </w:p>
    <w:p w14:paraId="479CCA6E" w14:textId="77777777" w:rsidR="00C84A67" w:rsidRPr="00B960C7" w:rsidRDefault="00C84A67" w:rsidP="00C84A67">
      <w:pPr>
        <w:pStyle w:val="Level2"/>
        <w:numPr>
          <w:ilvl w:val="0"/>
          <w:numId w:val="0"/>
        </w:numPr>
        <w:ind w:left="1021" w:hanging="1021"/>
        <w:rPr>
          <w:lang w:val="fr-FR"/>
        </w:rPr>
      </w:pPr>
      <w:bookmarkStart w:id="25" w:name="_Hlk531789561"/>
      <w:r w:rsidRPr="00B960C7">
        <w:rPr>
          <w:lang w:val="fr-FR"/>
        </w:rPr>
        <w:t xml:space="preserve">8.4 </w:t>
      </w:r>
      <w:r w:rsidRPr="00B960C7">
        <w:rPr>
          <w:lang w:val="fr-FR"/>
        </w:rPr>
        <w:tab/>
        <w:t>Évaluations harmonisées des pêcheries – supprimer si non applicable</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C84A67" w:rsidRPr="00B960C7" w14:paraId="6E8A8A24" w14:textId="77777777" w:rsidTr="00A04587">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50EB207" w14:textId="77777777" w:rsidR="00C84A67" w:rsidRPr="00B960C7" w:rsidRDefault="00C84A67" w:rsidP="00A04587">
            <w:pPr>
              <w:rPr>
                <w:lang w:val="fr-FR"/>
              </w:rPr>
            </w:pPr>
            <w:r w:rsidRPr="00B960C7">
              <w:rPr>
                <w:lang w:val="fr-FR"/>
              </w:rPr>
              <w:t>L’harmonisation est requise lorsque les évaluations se chevauchent, ou que les nouvelles évaluations chevauchent des pêcheries préexistantes.</w:t>
            </w:r>
          </w:p>
          <w:p w14:paraId="7FD0AF19" w14:textId="77777777" w:rsidR="00C84A67" w:rsidRPr="00B960C7" w:rsidRDefault="00C84A67" w:rsidP="00A04587">
            <w:pPr>
              <w:rPr>
                <w:lang w:val="fr-FR"/>
              </w:rPr>
            </w:pPr>
          </w:p>
          <w:p w14:paraId="03DA5C41" w14:textId="3A3067DD" w:rsidR="00C84A67" w:rsidRPr="00B960C7" w:rsidRDefault="00C84A67" w:rsidP="00A04587">
            <w:pPr>
              <w:rPr>
                <w:lang w:val="fr-FR"/>
              </w:rPr>
            </w:pPr>
            <w:r w:rsidRPr="00B960C7">
              <w:rPr>
                <w:lang w:val="fr-FR"/>
              </w:rPr>
              <w:t>Le cas échéant, conformément aux exigences de l’annexe FCP v2.2 PB, le CAB peut décrire dans le rapport les processus, activités et états spécifiques d’effort afin d’harmoniser les évaluations des pêcheries. Le CAB peut identifier dans le rapport les pêcheries et Indicateurs de performance pouvant faire l’objet d'une harmonisation dans l’évaluation complète.</w:t>
            </w:r>
          </w:p>
          <w:p w14:paraId="6B11DAFD" w14:textId="77777777" w:rsidR="00C84A67" w:rsidRPr="00B960C7" w:rsidRDefault="00C84A67" w:rsidP="00A04587">
            <w:pPr>
              <w:rPr>
                <w:lang w:val="fr-FR"/>
              </w:rPr>
            </w:pPr>
          </w:p>
          <w:p w14:paraId="270B10A6" w14:textId="77777777" w:rsidR="00C84A67" w:rsidRPr="00B960C7" w:rsidRDefault="00C84A67" w:rsidP="00A04587">
            <w:pPr>
              <w:rPr>
                <w:lang w:val="fr-FR"/>
              </w:rPr>
            </w:pPr>
            <w:r w:rsidRPr="00B960C7">
              <w:rPr>
                <w:lang w:val="fr-FR"/>
              </w:rPr>
              <w:t>Référence(s) : Annexe FCP v2.2 PB</w:t>
            </w:r>
          </w:p>
        </w:tc>
      </w:tr>
    </w:tbl>
    <w:p w14:paraId="53E27F1D" w14:textId="77777777" w:rsidR="00C84A67" w:rsidRPr="00B960C7" w:rsidRDefault="00C84A67" w:rsidP="00C84A67">
      <w:pPr>
        <w:rPr>
          <w:lang w:val="fr-FR"/>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435"/>
        <w:gridCol w:w="671"/>
        <w:gridCol w:w="2764"/>
        <w:gridCol w:w="3435"/>
      </w:tblGrid>
      <w:tr w:rsidR="00C84A67" w:rsidRPr="00B960C7" w14:paraId="48B0CDB0" w14:textId="77777777" w:rsidTr="00A04587">
        <w:trPr>
          <w:trHeight w:val="406"/>
        </w:trPr>
        <w:tc>
          <w:tcPr>
            <w:tcW w:w="4106"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3335513" w14:textId="182A1C70" w:rsidR="00C84A67" w:rsidRPr="00B960C7" w:rsidRDefault="008154CA" w:rsidP="00A04587">
            <w:pPr>
              <w:rPr>
                <w:lang w:val="fr-FR"/>
              </w:rPr>
            </w:pPr>
            <w:r w:rsidRPr="00B960C7">
              <w:rPr>
                <w:b/>
                <w:lang w:val="fr-FR"/>
              </w:rPr>
              <w:t xml:space="preserve">Tableau X – Pêcheries qui se </w:t>
            </w:r>
            <w:r w:rsidR="00C84A67" w:rsidRPr="00B960C7">
              <w:rPr>
                <w:b/>
                <w:lang w:val="fr-FR"/>
              </w:rPr>
              <w:t>chevauchent</w:t>
            </w:r>
          </w:p>
        </w:tc>
        <w:tc>
          <w:tcPr>
            <w:tcW w:w="6199"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53539610" w14:textId="77777777" w:rsidR="00C84A67" w:rsidRPr="00B960C7" w:rsidRDefault="00C84A67" w:rsidP="00A04587">
            <w:pPr>
              <w:jc w:val="center"/>
              <w:rPr>
                <w:lang w:val="fr-FR"/>
              </w:rPr>
            </w:pPr>
          </w:p>
        </w:tc>
      </w:tr>
      <w:tr w:rsidR="00C84A67" w:rsidRPr="00B960C7" w14:paraId="4FC15E01" w14:textId="77777777" w:rsidTr="00A04587">
        <w:trPr>
          <w:trHeight w:val="406"/>
        </w:trPr>
        <w:tc>
          <w:tcPr>
            <w:tcW w:w="3435" w:type="dxa"/>
            <w:shd w:val="clear" w:color="auto" w:fill="D9D9D9" w:themeFill="background1" w:themeFillShade="D9"/>
            <w:vAlign w:val="center"/>
          </w:tcPr>
          <w:p w14:paraId="41CFA5AA" w14:textId="77777777" w:rsidR="00C84A67" w:rsidRPr="00B960C7" w:rsidRDefault="00C84A67" w:rsidP="00A04587">
            <w:pPr>
              <w:rPr>
                <w:lang w:val="fr-FR"/>
              </w:rPr>
            </w:pPr>
            <w:r w:rsidRPr="00B960C7">
              <w:rPr>
                <w:lang w:val="fr-FR"/>
              </w:rPr>
              <w:t>Nom de la pêcherie</w:t>
            </w:r>
          </w:p>
        </w:tc>
        <w:tc>
          <w:tcPr>
            <w:tcW w:w="3435" w:type="dxa"/>
            <w:gridSpan w:val="2"/>
            <w:shd w:val="clear" w:color="auto" w:fill="D9D9D9" w:themeFill="background1" w:themeFillShade="D9"/>
            <w:vAlign w:val="center"/>
          </w:tcPr>
          <w:p w14:paraId="56134499" w14:textId="77777777" w:rsidR="00C84A67" w:rsidRPr="00B960C7" w:rsidRDefault="00C84A67" w:rsidP="00A04587">
            <w:pPr>
              <w:rPr>
                <w:lang w:val="fr-FR"/>
              </w:rPr>
            </w:pPr>
            <w:r w:rsidRPr="00B960C7">
              <w:rPr>
                <w:lang w:val="fr-FR"/>
              </w:rPr>
              <w:t>Statut et date de certification</w:t>
            </w:r>
          </w:p>
        </w:tc>
        <w:tc>
          <w:tcPr>
            <w:tcW w:w="3435" w:type="dxa"/>
            <w:shd w:val="clear" w:color="auto" w:fill="D9D9D9" w:themeFill="background1" w:themeFillShade="D9"/>
            <w:vAlign w:val="center"/>
          </w:tcPr>
          <w:p w14:paraId="3C3B7341" w14:textId="77777777" w:rsidR="00C84A67" w:rsidRPr="00B960C7" w:rsidRDefault="00C84A67" w:rsidP="00A04587">
            <w:pPr>
              <w:rPr>
                <w:lang w:val="fr-FR"/>
              </w:rPr>
            </w:pPr>
            <w:r w:rsidRPr="00B960C7">
              <w:rPr>
                <w:lang w:val="fr-FR"/>
              </w:rPr>
              <w:t>Indicateurs de performance à harmoniser</w:t>
            </w:r>
          </w:p>
        </w:tc>
      </w:tr>
      <w:tr w:rsidR="00C84A67" w:rsidRPr="00B960C7" w14:paraId="4AEE0B30" w14:textId="77777777" w:rsidTr="00A04587">
        <w:trPr>
          <w:trHeight w:val="406"/>
        </w:trPr>
        <w:tc>
          <w:tcPr>
            <w:tcW w:w="3435" w:type="dxa"/>
            <w:shd w:val="clear" w:color="auto" w:fill="auto"/>
            <w:vAlign w:val="center"/>
          </w:tcPr>
          <w:p w14:paraId="48401A97" w14:textId="77777777" w:rsidR="00C84A67" w:rsidRPr="00B960C7" w:rsidRDefault="00C84A67" w:rsidP="00A04587">
            <w:pPr>
              <w:rPr>
                <w:lang w:val="fr-FR"/>
              </w:rPr>
            </w:pPr>
          </w:p>
        </w:tc>
        <w:tc>
          <w:tcPr>
            <w:tcW w:w="3435" w:type="dxa"/>
            <w:gridSpan w:val="2"/>
            <w:shd w:val="clear" w:color="auto" w:fill="auto"/>
            <w:vAlign w:val="center"/>
          </w:tcPr>
          <w:p w14:paraId="5E48DE9B" w14:textId="77777777" w:rsidR="00C84A67" w:rsidRPr="00B960C7" w:rsidRDefault="00C84A67" w:rsidP="00A04587">
            <w:pPr>
              <w:rPr>
                <w:lang w:val="fr-FR"/>
              </w:rPr>
            </w:pPr>
          </w:p>
        </w:tc>
        <w:tc>
          <w:tcPr>
            <w:tcW w:w="3435" w:type="dxa"/>
            <w:shd w:val="clear" w:color="auto" w:fill="auto"/>
            <w:vAlign w:val="center"/>
          </w:tcPr>
          <w:p w14:paraId="2C90D2A7" w14:textId="77777777" w:rsidR="00C84A67" w:rsidRPr="00B960C7" w:rsidRDefault="00C84A67" w:rsidP="00A04587">
            <w:pPr>
              <w:rPr>
                <w:lang w:val="fr-FR"/>
              </w:rPr>
            </w:pPr>
          </w:p>
        </w:tc>
      </w:tr>
      <w:tr w:rsidR="00C84A67" w:rsidRPr="00B960C7" w14:paraId="0E7FA898" w14:textId="77777777" w:rsidTr="00A04587">
        <w:trPr>
          <w:trHeight w:val="406"/>
        </w:trPr>
        <w:tc>
          <w:tcPr>
            <w:tcW w:w="3435" w:type="dxa"/>
            <w:shd w:val="clear" w:color="auto" w:fill="auto"/>
            <w:vAlign w:val="center"/>
          </w:tcPr>
          <w:p w14:paraId="293004F5" w14:textId="77777777" w:rsidR="00C84A67" w:rsidRPr="00B960C7" w:rsidRDefault="00C84A67" w:rsidP="00A04587">
            <w:pPr>
              <w:rPr>
                <w:lang w:val="fr-FR"/>
              </w:rPr>
            </w:pPr>
          </w:p>
        </w:tc>
        <w:tc>
          <w:tcPr>
            <w:tcW w:w="3435" w:type="dxa"/>
            <w:gridSpan w:val="2"/>
            <w:shd w:val="clear" w:color="auto" w:fill="auto"/>
            <w:vAlign w:val="center"/>
          </w:tcPr>
          <w:p w14:paraId="323B00A6" w14:textId="77777777" w:rsidR="00C84A67" w:rsidRPr="00B960C7" w:rsidRDefault="00C84A67" w:rsidP="00A04587">
            <w:pPr>
              <w:rPr>
                <w:lang w:val="fr-FR"/>
              </w:rPr>
            </w:pPr>
          </w:p>
        </w:tc>
        <w:tc>
          <w:tcPr>
            <w:tcW w:w="3435" w:type="dxa"/>
            <w:shd w:val="clear" w:color="auto" w:fill="auto"/>
            <w:vAlign w:val="center"/>
          </w:tcPr>
          <w:p w14:paraId="1C94AB63" w14:textId="77777777" w:rsidR="00C84A67" w:rsidRPr="00B960C7" w:rsidRDefault="00C84A67" w:rsidP="00A04587">
            <w:pPr>
              <w:rPr>
                <w:lang w:val="fr-FR"/>
              </w:rPr>
            </w:pPr>
          </w:p>
        </w:tc>
      </w:tr>
      <w:tr w:rsidR="00C84A67" w:rsidRPr="00B960C7" w14:paraId="3F33F8B1" w14:textId="77777777" w:rsidTr="00A04587">
        <w:trPr>
          <w:trHeight w:val="406"/>
        </w:trPr>
        <w:tc>
          <w:tcPr>
            <w:tcW w:w="3435" w:type="dxa"/>
            <w:shd w:val="clear" w:color="auto" w:fill="auto"/>
            <w:vAlign w:val="center"/>
          </w:tcPr>
          <w:p w14:paraId="52738877" w14:textId="77777777" w:rsidR="00C84A67" w:rsidRPr="00B960C7" w:rsidRDefault="00C84A67" w:rsidP="00A04587">
            <w:pPr>
              <w:rPr>
                <w:lang w:val="fr-FR"/>
              </w:rPr>
            </w:pPr>
          </w:p>
        </w:tc>
        <w:tc>
          <w:tcPr>
            <w:tcW w:w="3435" w:type="dxa"/>
            <w:gridSpan w:val="2"/>
            <w:shd w:val="clear" w:color="auto" w:fill="auto"/>
            <w:vAlign w:val="center"/>
          </w:tcPr>
          <w:p w14:paraId="35470E61" w14:textId="77777777" w:rsidR="00C84A67" w:rsidRPr="00B960C7" w:rsidRDefault="00C84A67" w:rsidP="00A04587">
            <w:pPr>
              <w:rPr>
                <w:lang w:val="fr-FR"/>
              </w:rPr>
            </w:pPr>
          </w:p>
        </w:tc>
        <w:tc>
          <w:tcPr>
            <w:tcW w:w="3435" w:type="dxa"/>
            <w:shd w:val="clear" w:color="auto" w:fill="auto"/>
            <w:vAlign w:val="center"/>
          </w:tcPr>
          <w:p w14:paraId="01FF6E38" w14:textId="77777777" w:rsidR="00C84A67" w:rsidRPr="00B960C7" w:rsidRDefault="00C84A67" w:rsidP="00A04587">
            <w:pPr>
              <w:rPr>
                <w:lang w:val="fr-FR"/>
              </w:rPr>
            </w:pPr>
          </w:p>
        </w:tc>
      </w:tr>
      <w:tr w:rsidR="00C84A67" w:rsidRPr="00B960C7" w14:paraId="6FE6D384" w14:textId="77777777" w:rsidTr="00A04587">
        <w:trPr>
          <w:trHeight w:val="406"/>
        </w:trPr>
        <w:tc>
          <w:tcPr>
            <w:tcW w:w="3435" w:type="dxa"/>
            <w:shd w:val="clear" w:color="auto" w:fill="auto"/>
            <w:vAlign w:val="center"/>
          </w:tcPr>
          <w:p w14:paraId="47D8676F" w14:textId="77777777" w:rsidR="00C84A67" w:rsidRPr="00B960C7" w:rsidRDefault="00C84A67" w:rsidP="00A04587">
            <w:pPr>
              <w:rPr>
                <w:lang w:val="fr-FR"/>
              </w:rPr>
            </w:pPr>
          </w:p>
        </w:tc>
        <w:tc>
          <w:tcPr>
            <w:tcW w:w="3435" w:type="dxa"/>
            <w:gridSpan w:val="2"/>
            <w:shd w:val="clear" w:color="auto" w:fill="auto"/>
            <w:vAlign w:val="center"/>
          </w:tcPr>
          <w:p w14:paraId="5404E297" w14:textId="77777777" w:rsidR="00C84A67" w:rsidRPr="00B960C7" w:rsidRDefault="00C84A67" w:rsidP="00A04587">
            <w:pPr>
              <w:rPr>
                <w:lang w:val="fr-FR"/>
              </w:rPr>
            </w:pPr>
          </w:p>
        </w:tc>
        <w:tc>
          <w:tcPr>
            <w:tcW w:w="3435" w:type="dxa"/>
            <w:shd w:val="clear" w:color="auto" w:fill="auto"/>
            <w:vAlign w:val="center"/>
          </w:tcPr>
          <w:p w14:paraId="5A75AFD1" w14:textId="77777777" w:rsidR="00C84A67" w:rsidRPr="00B960C7" w:rsidRDefault="00C84A67" w:rsidP="00A04587">
            <w:pPr>
              <w:rPr>
                <w:lang w:val="fr-FR"/>
              </w:rPr>
            </w:pPr>
          </w:p>
        </w:tc>
      </w:tr>
    </w:tbl>
    <w:p w14:paraId="054D730E" w14:textId="77777777" w:rsidR="00C84A67" w:rsidRPr="00B960C7" w:rsidRDefault="00C84A67" w:rsidP="00C84A67">
      <w:pPr>
        <w:rPr>
          <w:lang w:val="fr-FR"/>
        </w:rPr>
      </w:pPr>
    </w:p>
    <w:p w14:paraId="07439C8F" w14:textId="77777777" w:rsidR="00C84A67" w:rsidRPr="00B960C7" w:rsidRDefault="00C84A67" w:rsidP="00C84A67">
      <w:pPr>
        <w:rPr>
          <w:lang w:val="fr-FR"/>
        </w:rPr>
      </w:pPr>
    </w:p>
    <w:p w14:paraId="47D9BD77" w14:textId="77777777" w:rsidR="00C84A67" w:rsidRPr="00B960C7" w:rsidRDefault="00C84A67" w:rsidP="00C84A67">
      <w:pPr>
        <w:rPr>
          <w:lang w:val="fr-FR"/>
        </w:rPr>
      </w:pPr>
    </w:p>
    <w:p w14:paraId="07465BD2" w14:textId="77777777" w:rsidR="00C84A67" w:rsidRPr="00B960C7" w:rsidRDefault="00C84A67" w:rsidP="00C84A67">
      <w:pPr>
        <w:rPr>
          <w:lang w:val="fr-FR"/>
        </w:rPr>
      </w:pPr>
    </w:p>
    <w:p w14:paraId="313D35BF" w14:textId="77777777" w:rsidR="00C84A67" w:rsidRPr="00B960C7" w:rsidRDefault="00C84A67" w:rsidP="00C84A67">
      <w:pPr>
        <w:rPr>
          <w:lang w:val="fr-FR"/>
        </w:rPr>
      </w:pPr>
    </w:p>
    <w:p w14:paraId="1443AB8B" w14:textId="77777777" w:rsidR="00C84A67" w:rsidRPr="00B960C7" w:rsidRDefault="00C84A67" w:rsidP="00C84A67">
      <w:pPr>
        <w:rPr>
          <w:lang w:val="fr-FR"/>
        </w:rPr>
      </w:pPr>
    </w:p>
    <w:p w14:paraId="0318AE18" w14:textId="77777777" w:rsidR="00C84A67" w:rsidRPr="00B960C7" w:rsidRDefault="00C84A67" w:rsidP="00C84A67">
      <w:pPr>
        <w:rPr>
          <w:lang w:val="fr-FR"/>
        </w:rPr>
      </w:pPr>
    </w:p>
    <w:p w14:paraId="64DB83D7" w14:textId="77777777" w:rsidR="00C84A67" w:rsidRPr="00B960C7" w:rsidRDefault="00C84A67" w:rsidP="00C84A67">
      <w:pPr>
        <w:rPr>
          <w:lang w:val="fr-FR"/>
        </w:rPr>
      </w:pPr>
    </w:p>
    <w:p w14:paraId="545DC6FE" w14:textId="77777777" w:rsidR="00C84A67" w:rsidRPr="00B960C7" w:rsidRDefault="00C84A67" w:rsidP="00C84A67">
      <w:pPr>
        <w:rPr>
          <w:lang w:val="fr-FR"/>
        </w:rPr>
      </w:pPr>
    </w:p>
    <w:p w14:paraId="2CA7E0BB" w14:textId="77777777" w:rsidR="00C84A67" w:rsidRPr="00B960C7" w:rsidRDefault="00C84A67" w:rsidP="00C84A67">
      <w:pPr>
        <w:rPr>
          <w:lang w:val="fr-FR"/>
        </w:rPr>
      </w:pPr>
    </w:p>
    <w:p w14:paraId="3F653356" w14:textId="77777777" w:rsidR="00C84A67" w:rsidRPr="00B960C7" w:rsidRDefault="00C84A67" w:rsidP="00C84A67">
      <w:pPr>
        <w:rPr>
          <w:lang w:val="fr-FR"/>
        </w:rPr>
        <w:sectPr w:rsidR="00C84A67" w:rsidRPr="00B960C7" w:rsidSect="00A04587">
          <w:pgSz w:w="11906" w:h="16838"/>
          <w:pgMar w:top="720" w:right="720" w:bottom="720" w:left="720" w:header="708" w:footer="708" w:gutter="0"/>
          <w:cols w:space="708"/>
          <w:docGrid w:linePitch="360"/>
        </w:sectPr>
      </w:pPr>
    </w:p>
    <w:bookmarkEnd w:id="25"/>
    <w:p w14:paraId="286F3612" w14:textId="77777777" w:rsidR="00C84A67" w:rsidRPr="00B960C7" w:rsidRDefault="00C84A67" w:rsidP="00C84A67">
      <w:pPr>
        <w:pStyle w:val="Level1"/>
        <w:numPr>
          <w:ilvl w:val="0"/>
          <w:numId w:val="41"/>
        </w:numPr>
        <w:rPr>
          <w:lang w:val="fr-FR"/>
        </w:rPr>
      </w:pPr>
      <w:r w:rsidRPr="00B960C7">
        <w:rPr>
          <w:lang w:val="fr-FR"/>
        </w:rPr>
        <w:t>Image de marque</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C84A67" w:rsidRPr="00B960C7" w14:paraId="041CC336" w14:textId="77777777" w:rsidTr="00A04587">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D7A237C" w14:textId="77777777" w:rsidR="00C84A67" w:rsidRPr="00B960C7" w:rsidRDefault="00C84A67" w:rsidP="00A04587">
            <w:pPr>
              <w:pStyle w:val="Default"/>
              <w:jc w:val="both"/>
              <w:rPr>
                <w:rFonts w:eastAsia="Calibri"/>
                <w:color w:val="auto"/>
                <w:sz w:val="20"/>
                <w:szCs w:val="20"/>
                <w:lang w:val="fr-FR"/>
              </w:rPr>
            </w:pPr>
            <w:r w:rsidRPr="00B960C7">
              <w:rPr>
                <w:color w:val="auto"/>
                <w:sz w:val="20"/>
                <w:szCs w:val="20"/>
                <w:lang w:val="fr-FR"/>
              </w:rPr>
              <w:t>Ce modèle peut être formaté pour répondre à l’identité d’entreprise de l’Organisme d’évaluation de la conformité (CAB). Le CAB veillera à ce que le contenu et la structure suivent le modèle.</w:t>
            </w:r>
          </w:p>
          <w:p w14:paraId="61B028CE" w14:textId="77777777" w:rsidR="00C84A67" w:rsidRPr="00B960C7" w:rsidRDefault="00C84A67" w:rsidP="00A04587">
            <w:pPr>
              <w:pStyle w:val="Default"/>
              <w:jc w:val="both"/>
              <w:rPr>
                <w:rFonts w:eastAsia="Calibri"/>
                <w:color w:val="auto"/>
                <w:sz w:val="20"/>
                <w:szCs w:val="20"/>
                <w:lang w:val="fr-FR"/>
              </w:rPr>
            </w:pPr>
          </w:p>
          <w:p w14:paraId="3E1A6218" w14:textId="77777777" w:rsidR="00C84A67" w:rsidRPr="00B960C7" w:rsidRDefault="00C84A67" w:rsidP="00A04587">
            <w:pPr>
              <w:pStyle w:val="Default"/>
              <w:jc w:val="both"/>
              <w:rPr>
                <w:rFonts w:eastAsia="Calibri"/>
                <w:color w:val="auto"/>
                <w:sz w:val="20"/>
                <w:szCs w:val="20"/>
                <w:lang w:val="fr-FR"/>
              </w:rPr>
            </w:pPr>
            <w:r w:rsidRPr="00B960C7">
              <w:rPr>
                <w:color w:val="auto"/>
                <w:sz w:val="20"/>
                <w:szCs w:val="20"/>
                <w:lang w:val="fr-FR"/>
              </w:rPr>
              <w:t>Exemples de modifications appropriées :</w:t>
            </w:r>
          </w:p>
          <w:p w14:paraId="153204D8" w14:textId="77777777" w:rsidR="00C84A67" w:rsidRPr="00B960C7" w:rsidRDefault="00C84A67" w:rsidP="00A04587">
            <w:pPr>
              <w:pStyle w:val="Default"/>
              <w:jc w:val="both"/>
              <w:rPr>
                <w:rFonts w:eastAsia="Calibri"/>
                <w:color w:val="auto"/>
                <w:sz w:val="20"/>
                <w:szCs w:val="20"/>
                <w:lang w:val="fr-FR"/>
              </w:rPr>
            </w:pPr>
          </w:p>
          <w:p w14:paraId="3AF088F1" w14:textId="77777777" w:rsidR="00C84A67" w:rsidRPr="00B960C7" w:rsidRDefault="00C84A67" w:rsidP="00C84A67">
            <w:pPr>
              <w:pStyle w:val="Prrafodelista"/>
              <w:numPr>
                <w:ilvl w:val="0"/>
                <w:numId w:val="14"/>
              </w:numPr>
              <w:spacing w:after="160" w:line="256" w:lineRule="auto"/>
              <w:rPr>
                <w:rFonts w:asciiTheme="minorHAnsi" w:hAnsiTheme="minorHAnsi"/>
                <w:lang w:val="fr-FR"/>
              </w:rPr>
            </w:pPr>
            <w:r w:rsidRPr="00B960C7">
              <w:rPr>
                <w:lang w:val="fr-FR"/>
              </w:rPr>
              <w:t>Page titre avec le logo de l’entreprise,</w:t>
            </w:r>
          </w:p>
          <w:p w14:paraId="38C2616A" w14:textId="77777777" w:rsidR="00C84A67" w:rsidRPr="00B960C7" w:rsidRDefault="00C84A67" w:rsidP="00C84A67">
            <w:pPr>
              <w:pStyle w:val="Prrafodelista"/>
              <w:numPr>
                <w:ilvl w:val="0"/>
                <w:numId w:val="14"/>
              </w:numPr>
              <w:spacing w:after="160" w:line="256" w:lineRule="auto"/>
              <w:rPr>
                <w:lang w:val="fr-FR"/>
              </w:rPr>
            </w:pPr>
            <w:r w:rsidRPr="00B960C7">
              <w:rPr>
                <w:lang w:val="fr-FR"/>
              </w:rPr>
              <w:t>En-tête et pied de page utilisés tout au long du rapport,</w:t>
            </w:r>
          </w:p>
          <w:p w14:paraId="141FED83" w14:textId="77777777" w:rsidR="00C84A67" w:rsidRPr="00B960C7" w:rsidRDefault="00C84A67" w:rsidP="00C84A67">
            <w:pPr>
              <w:pStyle w:val="Prrafodelista"/>
              <w:numPr>
                <w:ilvl w:val="0"/>
                <w:numId w:val="14"/>
              </w:numPr>
              <w:spacing w:after="160" w:line="256" w:lineRule="auto"/>
              <w:rPr>
                <w:lang w:val="fr-FR"/>
              </w:rPr>
            </w:pPr>
            <w:r w:rsidRPr="00B960C7">
              <w:rPr>
                <w:lang w:val="fr-FR"/>
              </w:rPr>
              <w:t>Remplacement des polices de caractères,</w:t>
            </w:r>
          </w:p>
          <w:p w14:paraId="27E77170" w14:textId="77777777" w:rsidR="00C84A67" w:rsidRPr="00B960C7" w:rsidRDefault="00C84A67" w:rsidP="00C84A67">
            <w:pPr>
              <w:pStyle w:val="Prrafodelista"/>
              <w:numPr>
                <w:ilvl w:val="0"/>
                <w:numId w:val="14"/>
              </w:numPr>
              <w:spacing w:after="160" w:line="256" w:lineRule="auto"/>
              <w:rPr>
                <w:lang w:val="fr-FR"/>
              </w:rPr>
            </w:pPr>
            <w:r w:rsidRPr="00B960C7">
              <w:rPr>
                <w:lang w:val="fr-FR"/>
              </w:rPr>
              <w:t>Inclusion des coordonnées pour le CAB en lien avec la consultation,</w:t>
            </w:r>
          </w:p>
          <w:p w14:paraId="74F7AE06" w14:textId="77777777" w:rsidR="00C84A67" w:rsidRPr="00B960C7" w:rsidRDefault="00C84A67" w:rsidP="00C84A67">
            <w:pPr>
              <w:pStyle w:val="Prrafodelista"/>
              <w:numPr>
                <w:ilvl w:val="0"/>
                <w:numId w:val="14"/>
              </w:numPr>
              <w:spacing w:after="160" w:line="256" w:lineRule="auto"/>
              <w:rPr>
                <w:lang w:val="fr-FR"/>
              </w:rPr>
            </w:pPr>
            <w:r w:rsidRPr="00B960C7">
              <w:rPr>
                <w:lang w:val="fr-FR"/>
              </w:rPr>
              <w:t>Suppression de toute section non applicable, bien que les CAB doivent laisser toute section qui sera complétée plus tard dans l’évaluation, et,</w:t>
            </w:r>
          </w:p>
          <w:p w14:paraId="5CDC224D" w14:textId="77777777" w:rsidR="00C84A67" w:rsidRPr="00B960C7" w:rsidRDefault="00C84A67" w:rsidP="00C84A67">
            <w:pPr>
              <w:pStyle w:val="Prrafodelista"/>
              <w:numPr>
                <w:ilvl w:val="0"/>
                <w:numId w:val="14"/>
              </w:numPr>
              <w:spacing w:after="160" w:line="256" w:lineRule="auto"/>
              <w:rPr>
                <w:lang w:val="fr-FR"/>
              </w:rPr>
            </w:pPr>
            <w:r w:rsidRPr="00B960C7">
              <w:rPr>
                <w:lang w:val="fr-FR"/>
              </w:rPr>
              <w:t>Suppression de texte introductif ou instructions.</w:t>
            </w:r>
          </w:p>
        </w:tc>
      </w:tr>
    </w:tbl>
    <w:p w14:paraId="5E799CEC" w14:textId="77777777" w:rsidR="00C84A67" w:rsidRPr="00B960C7" w:rsidRDefault="00C84A67" w:rsidP="00C84A67">
      <w:pPr>
        <w:rPr>
          <w:lang w:val="fr-FR"/>
        </w:rPr>
      </w:pPr>
    </w:p>
    <w:p w14:paraId="7A85ED50" w14:textId="77777777" w:rsidR="00C84A67" w:rsidRPr="00B960C7" w:rsidRDefault="00C84A67" w:rsidP="00C84A67">
      <w:pPr>
        <w:rPr>
          <w:lang w:val="fr-FR"/>
        </w:rPr>
      </w:pPr>
    </w:p>
    <w:p w14:paraId="7EEDFF42" w14:textId="77777777" w:rsidR="00C84A67" w:rsidRPr="00B960C7" w:rsidRDefault="00C84A67" w:rsidP="00C84A67">
      <w:pPr>
        <w:rPr>
          <w:lang w:val="fr-FR"/>
        </w:rPr>
      </w:pPr>
    </w:p>
    <w:p w14:paraId="0B668815" w14:textId="77777777" w:rsidR="00C84A67" w:rsidRPr="00B960C7" w:rsidRDefault="00C84A67" w:rsidP="00C84A67">
      <w:pPr>
        <w:rPr>
          <w:lang w:val="fr-FR"/>
        </w:rPr>
      </w:pPr>
    </w:p>
    <w:p w14:paraId="777F3FE7" w14:textId="77777777" w:rsidR="00C84A67" w:rsidRPr="00B960C7" w:rsidRDefault="00C84A67" w:rsidP="00C84A67">
      <w:pPr>
        <w:rPr>
          <w:lang w:val="fr-FR"/>
        </w:rPr>
      </w:pPr>
    </w:p>
    <w:p w14:paraId="67C37C8C" w14:textId="77777777" w:rsidR="00C84A67" w:rsidRPr="00B960C7" w:rsidRDefault="00C84A67" w:rsidP="00C84A67">
      <w:pPr>
        <w:rPr>
          <w:lang w:val="fr-FR"/>
        </w:rPr>
      </w:pPr>
    </w:p>
    <w:p w14:paraId="518DFBF9" w14:textId="77777777" w:rsidR="00C84A67" w:rsidRPr="00B960C7" w:rsidRDefault="00C84A67" w:rsidP="00C84A67">
      <w:pPr>
        <w:rPr>
          <w:lang w:val="fr-FR"/>
        </w:rPr>
      </w:pPr>
    </w:p>
    <w:p w14:paraId="4F0855A0" w14:textId="77777777" w:rsidR="00C84A67" w:rsidRPr="00B960C7" w:rsidRDefault="00C84A67" w:rsidP="00C84A67">
      <w:pPr>
        <w:rPr>
          <w:lang w:val="fr-FR"/>
        </w:rPr>
      </w:pPr>
    </w:p>
    <w:p w14:paraId="0DC9B09F" w14:textId="77777777" w:rsidR="00C84A67" w:rsidRPr="00B960C7" w:rsidRDefault="00C84A67" w:rsidP="00C84A67">
      <w:pPr>
        <w:rPr>
          <w:lang w:val="fr-FR"/>
        </w:rPr>
      </w:pPr>
    </w:p>
    <w:p w14:paraId="0D8980E8" w14:textId="77777777" w:rsidR="00C84A67" w:rsidRPr="00B960C7" w:rsidRDefault="00C84A67" w:rsidP="00C84A67">
      <w:pPr>
        <w:rPr>
          <w:lang w:val="fr-FR"/>
        </w:rPr>
        <w:sectPr w:rsidR="00C84A67" w:rsidRPr="00B960C7" w:rsidSect="00A04587">
          <w:pgSz w:w="11906" w:h="16838"/>
          <w:pgMar w:top="720" w:right="720" w:bottom="720" w:left="720" w:header="708" w:footer="708" w:gutter="0"/>
          <w:cols w:space="708"/>
          <w:docGrid w:linePitch="360"/>
        </w:sectPr>
      </w:pPr>
    </w:p>
    <w:p w14:paraId="6F230025" w14:textId="77777777" w:rsidR="00C84A67" w:rsidRPr="00B960C7" w:rsidRDefault="00C84A67" w:rsidP="00C84A67">
      <w:pPr>
        <w:pStyle w:val="Level1"/>
        <w:tabs>
          <w:tab w:val="clear" w:pos="567"/>
          <w:tab w:val="num" w:pos="1021"/>
        </w:tabs>
        <w:ind w:left="1021" w:hanging="1021"/>
        <w:rPr>
          <w:lang w:val="fr-FR"/>
        </w:rPr>
      </w:pPr>
      <w:r w:rsidRPr="00B960C7">
        <w:rPr>
          <w:lang w:val="fr-FR"/>
        </w:rPr>
        <w:t>Informations du modèle et copyright</w:t>
      </w:r>
    </w:p>
    <w:p w14:paraId="2CC990AA" w14:textId="77777777" w:rsidR="00C84A67" w:rsidRPr="00B960C7" w:rsidRDefault="00C84A67" w:rsidP="00C84A67">
      <w:pPr>
        <w:rPr>
          <w:lang w:val="fr-FR"/>
        </w:rPr>
      </w:pPr>
      <w:r w:rsidRPr="00B960C7">
        <w:rPr>
          <w:lang w:val="fr-FR"/>
        </w:rPr>
        <w:t>Ce document a été rédigé en utilisant le modèle « MSC Pre-Assessment Reporting Template v3.2 ».</w:t>
      </w:r>
    </w:p>
    <w:p w14:paraId="4BBFA219" w14:textId="77777777" w:rsidR="00C84A67" w:rsidRPr="00B960C7" w:rsidRDefault="00C84A67" w:rsidP="00C84A67">
      <w:pPr>
        <w:rPr>
          <w:lang w:val="fr-FR"/>
        </w:rPr>
      </w:pPr>
    </w:p>
    <w:p w14:paraId="11BA78D8" w14:textId="77777777" w:rsidR="00C84A67" w:rsidRPr="00B960C7" w:rsidRDefault="00C84A67" w:rsidP="00C84A67">
      <w:pPr>
        <w:rPr>
          <w:lang w:val="fr-FR"/>
        </w:rPr>
      </w:pPr>
      <w:r w:rsidRPr="00B960C7">
        <w:rPr>
          <w:lang w:val="fr-FR"/>
        </w:rPr>
        <w:t>Le « MSC Pre-Assessment Reporting Template v3.2 » du Marine Stewardship Council et son contenu est déposé par le « Marine Stewardship Council » - © « Marine Stewardship Council » 2020. Tous droits réservés.</w:t>
      </w:r>
    </w:p>
    <w:p w14:paraId="39BAAF31" w14:textId="77777777" w:rsidR="00C84A67" w:rsidRPr="00B960C7" w:rsidRDefault="00C84A67" w:rsidP="00C84A67">
      <w:pPr>
        <w:rPr>
          <w:lang w:val="fr-FR"/>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555"/>
        <w:gridCol w:w="2667"/>
        <w:gridCol w:w="6058"/>
      </w:tblGrid>
      <w:tr w:rsidR="00C84A67" w:rsidRPr="00B960C7" w14:paraId="1CEB8B86" w14:textId="77777777" w:rsidTr="00A04587">
        <w:trPr>
          <w:trHeight w:val="395"/>
        </w:trPr>
        <w:tc>
          <w:tcPr>
            <w:tcW w:w="4222"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9DFB188" w14:textId="77777777" w:rsidR="00C84A67" w:rsidRPr="00B960C7" w:rsidRDefault="00C84A67" w:rsidP="00A04587">
            <w:pPr>
              <w:rPr>
                <w:rFonts w:cs="Arial"/>
                <w:szCs w:val="20"/>
                <w:lang w:val="fr-FR"/>
              </w:rPr>
            </w:pPr>
            <w:r w:rsidRPr="00B960C7">
              <w:rPr>
                <w:b/>
                <w:szCs w:val="20"/>
                <w:lang w:val="fr-FR"/>
              </w:rPr>
              <w:t>Contrôle version modèle</w:t>
            </w:r>
          </w:p>
        </w:tc>
        <w:tc>
          <w:tcPr>
            <w:tcW w:w="6058"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A9A3B" w14:textId="77777777" w:rsidR="00C84A67" w:rsidRPr="00B960C7" w:rsidRDefault="00C84A67" w:rsidP="00A04587">
            <w:pPr>
              <w:jc w:val="center"/>
              <w:rPr>
                <w:rFonts w:cs="Arial"/>
                <w:szCs w:val="20"/>
                <w:lang w:val="fr-FR"/>
              </w:rPr>
            </w:pPr>
          </w:p>
        </w:tc>
      </w:tr>
      <w:tr w:rsidR="00C84A67" w:rsidRPr="00B960C7" w14:paraId="71FB14DF" w14:textId="77777777" w:rsidTr="00A04587">
        <w:trPr>
          <w:trHeight w:val="395"/>
        </w:trPr>
        <w:tc>
          <w:tcPr>
            <w:tcW w:w="1555" w:type="dxa"/>
            <w:shd w:val="clear" w:color="auto" w:fill="D9D9D9" w:themeFill="background1" w:themeFillShade="D9"/>
            <w:vAlign w:val="center"/>
          </w:tcPr>
          <w:p w14:paraId="13544F1A" w14:textId="77777777" w:rsidR="00C84A67" w:rsidRPr="00B960C7" w:rsidRDefault="00C84A67" w:rsidP="00A04587">
            <w:pPr>
              <w:rPr>
                <w:rFonts w:cs="Arial"/>
                <w:szCs w:val="20"/>
                <w:lang w:val="fr-FR"/>
              </w:rPr>
            </w:pPr>
            <w:r w:rsidRPr="00B960C7">
              <w:rPr>
                <w:lang w:val="fr-FR"/>
              </w:rPr>
              <w:t>Version</w:t>
            </w:r>
          </w:p>
        </w:tc>
        <w:tc>
          <w:tcPr>
            <w:tcW w:w="2667" w:type="dxa"/>
            <w:shd w:val="clear" w:color="auto" w:fill="D9D9D9" w:themeFill="background1" w:themeFillShade="D9"/>
            <w:vAlign w:val="center"/>
          </w:tcPr>
          <w:p w14:paraId="246B4D7F" w14:textId="77777777" w:rsidR="00C84A67" w:rsidRPr="00B960C7" w:rsidRDefault="00C84A67" w:rsidP="00A04587">
            <w:pPr>
              <w:jc w:val="center"/>
              <w:rPr>
                <w:rFonts w:cs="Arial"/>
                <w:szCs w:val="20"/>
                <w:lang w:val="fr-FR"/>
              </w:rPr>
            </w:pPr>
            <w:r w:rsidRPr="00B960C7">
              <w:rPr>
                <w:lang w:val="fr-FR"/>
              </w:rPr>
              <w:t>Date de publication</w:t>
            </w:r>
          </w:p>
        </w:tc>
        <w:tc>
          <w:tcPr>
            <w:tcW w:w="6058" w:type="dxa"/>
            <w:shd w:val="clear" w:color="auto" w:fill="D9D9D9" w:themeFill="background1" w:themeFillShade="D9"/>
            <w:vAlign w:val="center"/>
          </w:tcPr>
          <w:p w14:paraId="4388CBB1" w14:textId="77777777" w:rsidR="00C84A67" w:rsidRPr="00B960C7" w:rsidRDefault="00C84A67" w:rsidP="00A04587">
            <w:pPr>
              <w:jc w:val="center"/>
              <w:rPr>
                <w:rFonts w:cs="Arial"/>
                <w:szCs w:val="20"/>
                <w:lang w:val="fr-FR"/>
              </w:rPr>
            </w:pPr>
            <w:r w:rsidRPr="00B960C7">
              <w:rPr>
                <w:lang w:val="fr-FR"/>
              </w:rPr>
              <w:t>Description de l’amendement</w:t>
            </w:r>
          </w:p>
        </w:tc>
      </w:tr>
      <w:tr w:rsidR="00C84A67" w:rsidRPr="00B960C7" w14:paraId="70935F6D" w14:textId="77777777" w:rsidTr="00A04587">
        <w:trPr>
          <w:trHeight w:val="395"/>
        </w:trPr>
        <w:tc>
          <w:tcPr>
            <w:tcW w:w="1555" w:type="dxa"/>
            <w:shd w:val="clear" w:color="auto" w:fill="F2F2F2" w:themeFill="background1" w:themeFillShade="F2"/>
            <w:vAlign w:val="center"/>
          </w:tcPr>
          <w:p w14:paraId="485CAB78" w14:textId="77777777" w:rsidR="00C84A67" w:rsidRPr="00B960C7" w:rsidRDefault="00C84A67" w:rsidP="00A04587">
            <w:pPr>
              <w:rPr>
                <w:rFonts w:cs="Arial"/>
                <w:szCs w:val="20"/>
                <w:lang w:val="fr-FR"/>
              </w:rPr>
            </w:pPr>
            <w:r w:rsidRPr="00B960C7">
              <w:rPr>
                <w:lang w:val="fr-FR"/>
              </w:rPr>
              <w:t>1.0</w:t>
            </w:r>
          </w:p>
        </w:tc>
        <w:tc>
          <w:tcPr>
            <w:tcW w:w="2667" w:type="dxa"/>
            <w:vAlign w:val="center"/>
          </w:tcPr>
          <w:p w14:paraId="262AE932" w14:textId="77777777" w:rsidR="00C84A67" w:rsidRPr="00B960C7" w:rsidRDefault="00C84A67" w:rsidP="00A04587">
            <w:pPr>
              <w:jc w:val="center"/>
              <w:rPr>
                <w:rFonts w:cs="Arial"/>
                <w:szCs w:val="20"/>
                <w:lang w:val="fr-FR"/>
              </w:rPr>
            </w:pPr>
            <w:r w:rsidRPr="00B960C7">
              <w:rPr>
                <w:lang w:val="fr-FR"/>
              </w:rPr>
              <w:t>15 août 2011</w:t>
            </w:r>
          </w:p>
        </w:tc>
        <w:tc>
          <w:tcPr>
            <w:tcW w:w="6058" w:type="dxa"/>
            <w:vAlign w:val="center"/>
          </w:tcPr>
          <w:p w14:paraId="5740EB65" w14:textId="77777777" w:rsidR="00C84A67" w:rsidRPr="00B960C7" w:rsidRDefault="00C84A67" w:rsidP="00A04587">
            <w:pPr>
              <w:rPr>
                <w:rFonts w:cs="Arial"/>
                <w:szCs w:val="20"/>
                <w:lang w:val="fr-FR"/>
              </w:rPr>
            </w:pPr>
            <w:r w:rsidRPr="00B960C7">
              <w:rPr>
                <w:lang w:val="fr-FR"/>
              </w:rPr>
              <w:t>Date de la première publication</w:t>
            </w:r>
          </w:p>
        </w:tc>
      </w:tr>
      <w:tr w:rsidR="00C84A67" w:rsidRPr="00B960C7" w14:paraId="7CAE53B2" w14:textId="77777777" w:rsidTr="00A04587">
        <w:trPr>
          <w:trHeight w:val="395"/>
        </w:trPr>
        <w:tc>
          <w:tcPr>
            <w:tcW w:w="1555" w:type="dxa"/>
            <w:shd w:val="clear" w:color="auto" w:fill="F2F2F2" w:themeFill="background1" w:themeFillShade="F2"/>
            <w:vAlign w:val="center"/>
          </w:tcPr>
          <w:p w14:paraId="60C0BB5A" w14:textId="77777777" w:rsidR="00C84A67" w:rsidRPr="00B960C7" w:rsidRDefault="00C84A67" w:rsidP="00A04587">
            <w:pPr>
              <w:rPr>
                <w:rFonts w:cs="Arial"/>
                <w:szCs w:val="20"/>
                <w:lang w:val="fr-FR"/>
              </w:rPr>
            </w:pPr>
            <w:r w:rsidRPr="00B960C7">
              <w:rPr>
                <w:lang w:val="fr-FR"/>
              </w:rPr>
              <w:t>1.1</w:t>
            </w:r>
          </w:p>
        </w:tc>
        <w:tc>
          <w:tcPr>
            <w:tcW w:w="2667" w:type="dxa"/>
            <w:vAlign w:val="center"/>
          </w:tcPr>
          <w:p w14:paraId="5CE0551E" w14:textId="77777777" w:rsidR="00C84A67" w:rsidRPr="00B960C7" w:rsidRDefault="00C84A67" w:rsidP="00A04587">
            <w:pPr>
              <w:jc w:val="center"/>
              <w:rPr>
                <w:rFonts w:cs="Arial"/>
                <w:szCs w:val="20"/>
                <w:lang w:val="fr-FR"/>
              </w:rPr>
            </w:pPr>
            <w:r w:rsidRPr="00B960C7">
              <w:rPr>
                <w:lang w:val="fr-FR"/>
              </w:rPr>
              <w:t>31 octobre 2013</w:t>
            </w:r>
          </w:p>
        </w:tc>
        <w:tc>
          <w:tcPr>
            <w:tcW w:w="6058" w:type="dxa"/>
            <w:vAlign w:val="center"/>
          </w:tcPr>
          <w:p w14:paraId="252E4F8B" w14:textId="77777777" w:rsidR="00C84A67" w:rsidRPr="00B960C7" w:rsidRDefault="00C84A67" w:rsidP="00A04587">
            <w:pPr>
              <w:rPr>
                <w:rFonts w:cs="Arial"/>
                <w:szCs w:val="20"/>
                <w:lang w:val="fr-FR"/>
              </w:rPr>
            </w:pPr>
            <w:r w:rsidRPr="00B960C7">
              <w:rPr>
                <w:lang w:val="fr-FR"/>
              </w:rPr>
              <w:t>Mis à jour conformément aux changements au CR v1.3</w:t>
            </w:r>
          </w:p>
        </w:tc>
      </w:tr>
      <w:tr w:rsidR="00C84A67" w:rsidRPr="00B960C7" w14:paraId="20E0AD68" w14:textId="77777777" w:rsidTr="00A04587">
        <w:trPr>
          <w:trHeight w:val="395"/>
        </w:trPr>
        <w:tc>
          <w:tcPr>
            <w:tcW w:w="1555" w:type="dxa"/>
            <w:shd w:val="clear" w:color="auto" w:fill="F2F2F2" w:themeFill="background1" w:themeFillShade="F2"/>
            <w:vAlign w:val="center"/>
          </w:tcPr>
          <w:p w14:paraId="46CDC974" w14:textId="77777777" w:rsidR="00C84A67" w:rsidRPr="00B960C7" w:rsidRDefault="00C84A67" w:rsidP="00A04587">
            <w:pPr>
              <w:rPr>
                <w:rFonts w:cs="Arial"/>
                <w:szCs w:val="20"/>
                <w:lang w:val="fr-FR"/>
              </w:rPr>
            </w:pPr>
            <w:r w:rsidRPr="00B960C7">
              <w:rPr>
                <w:lang w:val="fr-FR"/>
              </w:rPr>
              <w:t>2.0</w:t>
            </w:r>
          </w:p>
        </w:tc>
        <w:tc>
          <w:tcPr>
            <w:tcW w:w="2667" w:type="dxa"/>
            <w:vAlign w:val="center"/>
          </w:tcPr>
          <w:p w14:paraId="5FB62F4C" w14:textId="77777777" w:rsidR="00C84A67" w:rsidRPr="00B960C7" w:rsidRDefault="00C84A67" w:rsidP="00A04587">
            <w:pPr>
              <w:jc w:val="center"/>
              <w:rPr>
                <w:rFonts w:cs="Arial"/>
                <w:szCs w:val="20"/>
                <w:lang w:val="fr-FR"/>
              </w:rPr>
            </w:pPr>
            <w:r w:rsidRPr="00B960C7">
              <w:rPr>
                <w:lang w:val="fr-FR"/>
              </w:rPr>
              <w:t>8 octobre 2014</w:t>
            </w:r>
          </w:p>
        </w:tc>
        <w:tc>
          <w:tcPr>
            <w:tcW w:w="6058" w:type="dxa"/>
            <w:vAlign w:val="center"/>
          </w:tcPr>
          <w:p w14:paraId="6B414D60" w14:textId="77777777" w:rsidR="00C84A67" w:rsidRPr="00B960C7" w:rsidRDefault="00C84A67" w:rsidP="00A04587">
            <w:pPr>
              <w:keepNext/>
              <w:keepLines/>
              <w:spacing w:after="180"/>
              <w:rPr>
                <w:rFonts w:cs="Arial"/>
                <w:szCs w:val="20"/>
                <w:lang w:val="fr-FR"/>
              </w:rPr>
            </w:pPr>
            <w:r w:rsidRPr="00B960C7">
              <w:rPr>
                <w:lang w:val="fr-FR"/>
              </w:rPr>
              <w:t>Sections contexte confirmées (Section 3) comme optionnelles (utilisation du conditionnel)</w:t>
            </w:r>
          </w:p>
          <w:p w14:paraId="434242C0" w14:textId="77777777" w:rsidR="00C84A67" w:rsidRPr="00B960C7" w:rsidRDefault="00C84A67" w:rsidP="00A04587">
            <w:pPr>
              <w:keepNext/>
              <w:keepLines/>
              <w:spacing w:after="180"/>
              <w:rPr>
                <w:rFonts w:cs="Arial"/>
                <w:szCs w:val="20"/>
                <w:lang w:val="fr-FR"/>
              </w:rPr>
            </w:pPr>
            <w:r w:rsidRPr="00B960C7">
              <w:rPr>
                <w:lang w:val="fr-FR"/>
              </w:rPr>
              <w:t>Tableau 6.3 modifié pour créer une feuille d’évaluation à compléter au lieu de tableaux d’évaluation complets</w:t>
            </w:r>
          </w:p>
          <w:p w14:paraId="6007A8B9" w14:textId="77777777" w:rsidR="00C84A67" w:rsidRPr="00B960C7" w:rsidRDefault="00C84A67" w:rsidP="00A04587">
            <w:pPr>
              <w:rPr>
                <w:rFonts w:cs="Arial"/>
                <w:szCs w:val="20"/>
                <w:lang w:val="fr-FR"/>
              </w:rPr>
            </w:pPr>
            <w:r w:rsidRPr="00B960C7">
              <w:rPr>
                <w:lang w:val="fr-FR"/>
              </w:rPr>
              <w:t>Amendements appliqués aux IP sur la base de changements au Fishery Standard Review (ex. Retrait des IP originaux 1.1.2, 3.1.4 et 3.2.4).</w:t>
            </w:r>
          </w:p>
        </w:tc>
      </w:tr>
      <w:tr w:rsidR="00C84A67" w:rsidRPr="00B960C7" w14:paraId="3582D4F9" w14:textId="77777777" w:rsidTr="00A04587">
        <w:trPr>
          <w:trHeight w:val="395"/>
        </w:trPr>
        <w:tc>
          <w:tcPr>
            <w:tcW w:w="1555" w:type="dxa"/>
            <w:shd w:val="clear" w:color="auto" w:fill="F2F2F2" w:themeFill="background1" w:themeFillShade="F2"/>
            <w:vAlign w:val="center"/>
          </w:tcPr>
          <w:p w14:paraId="66692D58" w14:textId="77777777" w:rsidR="00C84A67" w:rsidRPr="00B960C7" w:rsidRDefault="00C84A67" w:rsidP="00A04587">
            <w:pPr>
              <w:rPr>
                <w:rFonts w:cs="Arial"/>
                <w:szCs w:val="20"/>
                <w:lang w:val="fr-FR"/>
              </w:rPr>
            </w:pPr>
            <w:r w:rsidRPr="00B960C7">
              <w:rPr>
                <w:lang w:val="fr-FR"/>
              </w:rPr>
              <w:t>2.1</w:t>
            </w:r>
          </w:p>
        </w:tc>
        <w:tc>
          <w:tcPr>
            <w:tcW w:w="2667" w:type="dxa"/>
            <w:vAlign w:val="center"/>
          </w:tcPr>
          <w:p w14:paraId="6BFD7C81" w14:textId="77777777" w:rsidR="00C84A67" w:rsidRPr="00B960C7" w:rsidRDefault="00C84A67" w:rsidP="00A04587">
            <w:pPr>
              <w:jc w:val="center"/>
              <w:rPr>
                <w:rFonts w:cs="Arial"/>
                <w:szCs w:val="20"/>
                <w:lang w:val="fr-FR"/>
              </w:rPr>
            </w:pPr>
            <w:r w:rsidRPr="00B960C7">
              <w:rPr>
                <w:lang w:val="fr-FR"/>
              </w:rPr>
              <w:t>9 octobre 2017</w:t>
            </w:r>
          </w:p>
        </w:tc>
        <w:tc>
          <w:tcPr>
            <w:tcW w:w="6058" w:type="dxa"/>
            <w:vAlign w:val="center"/>
          </w:tcPr>
          <w:p w14:paraId="769E6482" w14:textId="77777777" w:rsidR="00C84A67" w:rsidRPr="00B960C7" w:rsidRDefault="00C84A67" w:rsidP="00A04587">
            <w:pPr>
              <w:keepNext/>
              <w:keepLines/>
              <w:spacing w:after="180"/>
              <w:rPr>
                <w:rFonts w:cs="Arial"/>
                <w:szCs w:val="20"/>
                <w:lang w:val="fr-FR"/>
              </w:rPr>
            </w:pPr>
            <w:r w:rsidRPr="00B960C7">
              <w:rPr>
                <w:lang w:val="fr-FR"/>
              </w:rPr>
              <w:t>Inclusion de tableaux d’évaluation optionnels complets</w:t>
            </w:r>
          </w:p>
        </w:tc>
      </w:tr>
      <w:tr w:rsidR="00C84A67" w:rsidRPr="00B960C7" w14:paraId="541F7B03" w14:textId="77777777" w:rsidTr="00A04587">
        <w:trPr>
          <w:trHeight w:val="395"/>
        </w:trPr>
        <w:tc>
          <w:tcPr>
            <w:tcW w:w="1555" w:type="dxa"/>
            <w:shd w:val="clear" w:color="auto" w:fill="F2F2F2" w:themeFill="background1" w:themeFillShade="F2"/>
            <w:vAlign w:val="center"/>
          </w:tcPr>
          <w:p w14:paraId="77313722" w14:textId="77777777" w:rsidR="00C84A67" w:rsidRPr="00B960C7" w:rsidRDefault="00C84A67" w:rsidP="00A04587">
            <w:pPr>
              <w:rPr>
                <w:rFonts w:cs="Arial"/>
                <w:szCs w:val="20"/>
                <w:lang w:val="fr-FR"/>
              </w:rPr>
            </w:pPr>
            <w:r w:rsidRPr="00B960C7">
              <w:rPr>
                <w:lang w:val="fr-FR"/>
              </w:rPr>
              <w:t>3.0</w:t>
            </w:r>
          </w:p>
        </w:tc>
        <w:tc>
          <w:tcPr>
            <w:tcW w:w="2667" w:type="dxa"/>
            <w:vAlign w:val="center"/>
          </w:tcPr>
          <w:p w14:paraId="361D1C06" w14:textId="77777777" w:rsidR="00C84A67" w:rsidRPr="00B960C7" w:rsidRDefault="00C84A67" w:rsidP="00A04587">
            <w:pPr>
              <w:jc w:val="center"/>
              <w:rPr>
                <w:rFonts w:cs="Arial"/>
                <w:szCs w:val="20"/>
                <w:lang w:val="fr-FR"/>
              </w:rPr>
            </w:pPr>
            <w:r w:rsidRPr="00B960C7">
              <w:rPr>
                <w:lang w:val="fr-FR"/>
              </w:rPr>
              <w:t>17 décembre 2018</w:t>
            </w:r>
          </w:p>
        </w:tc>
        <w:tc>
          <w:tcPr>
            <w:tcW w:w="6058" w:type="dxa"/>
            <w:vAlign w:val="center"/>
          </w:tcPr>
          <w:p w14:paraId="15C8D1A6" w14:textId="77777777" w:rsidR="00C84A67" w:rsidRPr="00B960C7" w:rsidRDefault="00C84A67" w:rsidP="00A04587">
            <w:pPr>
              <w:rPr>
                <w:rFonts w:cs="Arial"/>
                <w:szCs w:val="20"/>
                <w:lang w:val="fr-FR"/>
              </w:rPr>
            </w:pPr>
            <w:r w:rsidRPr="00B960C7">
              <w:rPr>
                <w:lang w:val="fr-FR"/>
              </w:rPr>
              <w:t>Publication avec le Processus de certification des pêcheries v2.1</w:t>
            </w:r>
          </w:p>
        </w:tc>
      </w:tr>
      <w:tr w:rsidR="00C84A67" w:rsidRPr="00B960C7" w14:paraId="397C22A4" w14:textId="77777777" w:rsidTr="00A04587">
        <w:trPr>
          <w:trHeight w:val="395"/>
        </w:trPr>
        <w:tc>
          <w:tcPr>
            <w:tcW w:w="1555" w:type="dxa"/>
            <w:shd w:val="clear" w:color="auto" w:fill="F2F2F2" w:themeFill="background1" w:themeFillShade="F2"/>
            <w:vAlign w:val="center"/>
          </w:tcPr>
          <w:p w14:paraId="56BEF449" w14:textId="77777777" w:rsidR="00C84A67" w:rsidRPr="00B960C7" w:rsidRDefault="00C84A67" w:rsidP="00A04587">
            <w:pPr>
              <w:rPr>
                <w:rFonts w:cs="Arial"/>
                <w:szCs w:val="20"/>
                <w:lang w:val="fr-FR"/>
              </w:rPr>
            </w:pPr>
            <w:r w:rsidRPr="00B960C7">
              <w:rPr>
                <w:lang w:val="fr-FR"/>
              </w:rPr>
              <w:t>3.1</w:t>
            </w:r>
          </w:p>
        </w:tc>
        <w:tc>
          <w:tcPr>
            <w:tcW w:w="2667" w:type="dxa"/>
            <w:vAlign w:val="center"/>
          </w:tcPr>
          <w:p w14:paraId="76AE7852" w14:textId="77777777" w:rsidR="00C84A67" w:rsidRPr="00B960C7" w:rsidRDefault="00C84A67" w:rsidP="00A04587">
            <w:pPr>
              <w:jc w:val="center"/>
              <w:rPr>
                <w:rFonts w:cs="Arial"/>
                <w:szCs w:val="20"/>
                <w:lang w:val="fr-FR"/>
              </w:rPr>
            </w:pPr>
            <w:r w:rsidRPr="00B960C7">
              <w:rPr>
                <w:lang w:val="fr-FR"/>
              </w:rPr>
              <w:t>29 mars 2019</w:t>
            </w:r>
          </w:p>
        </w:tc>
        <w:tc>
          <w:tcPr>
            <w:tcW w:w="6058" w:type="dxa"/>
            <w:vAlign w:val="center"/>
          </w:tcPr>
          <w:p w14:paraId="1E4ADFE5" w14:textId="77777777" w:rsidR="00C84A67" w:rsidRPr="00B960C7" w:rsidRDefault="00C84A67" w:rsidP="00A04587">
            <w:pPr>
              <w:rPr>
                <w:rFonts w:cs="Arial"/>
                <w:szCs w:val="20"/>
                <w:lang w:val="fr-FR"/>
              </w:rPr>
            </w:pPr>
            <w:r w:rsidRPr="00B960C7">
              <w:rPr>
                <w:lang w:val="fr-FR"/>
              </w:rPr>
              <w:t>Modifications mineures apportées au document pour une meilleure lisibilité</w:t>
            </w:r>
          </w:p>
        </w:tc>
      </w:tr>
      <w:tr w:rsidR="00C84A67" w:rsidRPr="00B960C7" w14:paraId="1ABB3B25" w14:textId="77777777" w:rsidTr="00A04587">
        <w:trPr>
          <w:trHeight w:val="395"/>
        </w:trPr>
        <w:tc>
          <w:tcPr>
            <w:tcW w:w="1555" w:type="dxa"/>
            <w:shd w:val="clear" w:color="auto" w:fill="F2F2F2" w:themeFill="background1" w:themeFillShade="F2"/>
            <w:vAlign w:val="center"/>
          </w:tcPr>
          <w:p w14:paraId="6A49CE3C" w14:textId="77777777" w:rsidR="00C84A67" w:rsidRPr="00B960C7" w:rsidRDefault="00C84A67" w:rsidP="00A04587">
            <w:pPr>
              <w:rPr>
                <w:rFonts w:cs="Arial"/>
                <w:szCs w:val="20"/>
                <w:lang w:val="fr-FR"/>
              </w:rPr>
            </w:pPr>
            <w:r w:rsidRPr="00B960C7">
              <w:rPr>
                <w:lang w:val="fr-FR"/>
              </w:rPr>
              <w:t>3.2</w:t>
            </w:r>
          </w:p>
        </w:tc>
        <w:tc>
          <w:tcPr>
            <w:tcW w:w="2667" w:type="dxa"/>
            <w:vAlign w:val="center"/>
          </w:tcPr>
          <w:p w14:paraId="2C79B9C7" w14:textId="77777777" w:rsidR="00C84A67" w:rsidRPr="00B960C7" w:rsidRDefault="00C84A67" w:rsidP="00A04587">
            <w:pPr>
              <w:jc w:val="center"/>
              <w:rPr>
                <w:rFonts w:cs="Arial"/>
                <w:szCs w:val="20"/>
                <w:lang w:val="fr-FR"/>
              </w:rPr>
            </w:pPr>
            <w:r w:rsidRPr="00B960C7">
              <w:rPr>
                <w:lang w:val="fr-FR"/>
              </w:rPr>
              <w:t>25 mars 2020</w:t>
            </w:r>
          </w:p>
        </w:tc>
        <w:tc>
          <w:tcPr>
            <w:tcW w:w="6058" w:type="dxa"/>
            <w:vAlign w:val="center"/>
          </w:tcPr>
          <w:p w14:paraId="54D8C2EF" w14:textId="77777777" w:rsidR="00C84A67" w:rsidRPr="00B960C7" w:rsidRDefault="00C84A67" w:rsidP="00A04587">
            <w:pPr>
              <w:rPr>
                <w:rFonts w:cs="Arial"/>
                <w:szCs w:val="20"/>
                <w:lang w:val="fr-FR"/>
              </w:rPr>
            </w:pPr>
            <w:r w:rsidRPr="00B960C7">
              <w:rPr>
                <w:lang w:val="fr-FR"/>
              </w:rPr>
              <w:t>Publication avec le Processus de certification des pêcheries v2.2</w:t>
            </w:r>
          </w:p>
        </w:tc>
      </w:tr>
    </w:tbl>
    <w:p w14:paraId="1BD8B8A2" w14:textId="77777777" w:rsidR="00C84A67" w:rsidRPr="00B960C7" w:rsidRDefault="00C84A67" w:rsidP="00C84A67">
      <w:pPr>
        <w:rPr>
          <w:lang w:val="fr-FR"/>
        </w:rPr>
      </w:pPr>
    </w:p>
    <w:p w14:paraId="642FEF8C" w14:textId="77777777" w:rsidR="00C84A67" w:rsidRPr="00B960C7" w:rsidRDefault="00C84A67" w:rsidP="00C84A67">
      <w:pPr>
        <w:rPr>
          <w:lang w:val="fr-FR"/>
        </w:rPr>
      </w:pPr>
      <w:r w:rsidRPr="00B960C7">
        <w:rPr>
          <w:lang w:val="fr-FR"/>
        </w:rPr>
        <w:t xml:space="preserve">Une liste de vérification des documents du programme MSC est disponible sur le </w:t>
      </w:r>
      <w:hyperlink r:id="rId14" w:history="1">
        <w:r w:rsidRPr="00B960C7">
          <w:rPr>
            <w:rStyle w:val="Hipervnculo"/>
            <w:lang w:val="fr-FR"/>
          </w:rPr>
          <w:t>site Internet MSC</w:t>
        </w:r>
      </w:hyperlink>
      <w:r w:rsidRPr="00B960C7">
        <w:rPr>
          <w:lang w:val="fr-FR"/>
        </w:rPr>
        <w:t xml:space="preserve"> (msc.org).</w:t>
      </w:r>
    </w:p>
    <w:p w14:paraId="1E05BFC1" w14:textId="77777777" w:rsidR="00C84A67" w:rsidRPr="00B960C7" w:rsidRDefault="00C84A67" w:rsidP="00C84A67">
      <w:pPr>
        <w:rPr>
          <w:lang w:val="fr-FR"/>
        </w:rPr>
      </w:pPr>
    </w:p>
    <w:p w14:paraId="5D9A062F" w14:textId="77777777" w:rsidR="00C84A67" w:rsidRPr="00B960C7" w:rsidRDefault="00C84A67" w:rsidP="00C84A67">
      <w:pPr>
        <w:rPr>
          <w:lang w:val="fr-FR"/>
        </w:rPr>
      </w:pPr>
      <w:r w:rsidRPr="00B960C7">
        <w:rPr>
          <w:lang w:val="fr-FR"/>
        </w:rPr>
        <w:t>Marine Stewardship Council</w:t>
      </w:r>
    </w:p>
    <w:p w14:paraId="78EC2651" w14:textId="77777777" w:rsidR="00C84A67" w:rsidRPr="00B960C7" w:rsidRDefault="00C84A67" w:rsidP="00C84A67">
      <w:pPr>
        <w:rPr>
          <w:lang w:val="fr-FR"/>
        </w:rPr>
      </w:pPr>
      <w:r w:rsidRPr="00B960C7">
        <w:rPr>
          <w:lang w:val="fr-FR"/>
        </w:rPr>
        <w:t>Marine House</w:t>
      </w:r>
    </w:p>
    <w:p w14:paraId="1686EB30" w14:textId="77777777" w:rsidR="00C84A67" w:rsidRPr="00B960C7" w:rsidRDefault="00C84A67" w:rsidP="00C84A67">
      <w:pPr>
        <w:rPr>
          <w:lang w:val="fr-FR"/>
        </w:rPr>
      </w:pPr>
      <w:r w:rsidRPr="00B960C7">
        <w:rPr>
          <w:lang w:val="fr-FR"/>
        </w:rPr>
        <w:t>1 Snow Hill</w:t>
      </w:r>
    </w:p>
    <w:p w14:paraId="50F94A5B" w14:textId="77777777" w:rsidR="00C84A67" w:rsidRPr="00B960C7" w:rsidRDefault="00C84A67" w:rsidP="00C84A67">
      <w:pPr>
        <w:rPr>
          <w:lang w:val="fr-FR"/>
        </w:rPr>
      </w:pPr>
      <w:r w:rsidRPr="00B960C7">
        <w:rPr>
          <w:lang w:val="fr-FR"/>
        </w:rPr>
        <w:t>London EC1A 2DH</w:t>
      </w:r>
    </w:p>
    <w:p w14:paraId="06A66E90" w14:textId="77777777" w:rsidR="00C84A67" w:rsidRPr="00B960C7" w:rsidRDefault="00C84A67" w:rsidP="00C84A67">
      <w:pPr>
        <w:rPr>
          <w:lang w:val="fr-FR"/>
        </w:rPr>
      </w:pPr>
      <w:r w:rsidRPr="00B960C7">
        <w:rPr>
          <w:lang w:val="fr-FR"/>
        </w:rPr>
        <w:t>Royaume-Uni</w:t>
      </w:r>
    </w:p>
    <w:p w14:paraId="39EC3433" w14:textId="77777777" w:rsidR="00C84A67" w:rsidRPr="00B960C7" w:rsidRDefault="00C84A67" w:rsidP="00C84A67">
      <w:pPr>
        <w:rPr>
          <w:lang w:val="fr-FR"/>
        </w:rPr>
      </w:pPr>
    </w:p>
    <w:p w14:paraId="359B509C" w14:textId="77777777" w:rsidR="00C84A67" w:rsidRPr="00B960C7" w:rsidRDefault="00C84A67" w:rsidP="00C84A67">
      <w:pPr>
        <w:rPr>
          <w:lang w:val="fr-FR"/>
        </w:rPr>
      </w:pPr>
      <w:r w:rsidRPr="00B960C7">
        <w:rPr>
          <w:lang w:val="fr-FR"/>
        </w:rPr>
        <w:t>Téléphone : + 44 (0) 20 7246 8900</w:t>
      </w:r>
    </w:p>
    <w:p w14:paraId="22704079" w14:textId="77777777" w:rsidR="00C84A67" w:rsidRPr="00B960C7" w:rsidRDefault="00C84A67" w:rsidP="00C84A67">
      <w:pPr>
        <w:rPr>
          <w:lang w:val="fr-FR"/>
        </w:rPr>
      </w:pPr>
      <w:r w:rsidRPr="00B960C7">
        <w:rPr>
          <w:lang w:val="fr-FR"/>
        </w:rPr>
        <w:t>Fax : + 44 (0) 20 7246 8901</w:t>
      </w:r>
    </w:p>
    <w:p w14:paraId="47662697" w14:textId="77777777" w:rsidR="00C84A67" w:rsidRPr="00B960C7" w:rsidRDefault="00C84A67" w:rsidP="00C84A67">
      <w:pPr>
        <w:rPr>
          <w:lang w:val="fr-FR"/>
        </w:rPr>
      </w:pPr>
      <w:r w:rsidRPr="00B960C7">
        <w:rPr>
          <w:lang w:val="fr-FR"/>
        </w:rPr>
        <w:t xml:space="preserve">E-mail : </w:t>
      </w:r>
      <w:hyperlink r:id="rId15" w:history="1">
        <w:r w:rsidRPr="00B960C7">
          <w:rPr>
            <w:rStyle w:val="Hipervnculo"/>
            <w:lang w:val="fr-FR"/>
          </w:rPr>
          <w:t>standards@msc.org</w:t>
        </w:r>
      </w:hyperlink>
      <w:r w:rsidRPr="00B960C7">
        <w:rPr>
          <w:lang w:val="fr-FR"/>
        </w:rPr>
        <w:t xml:space="preserve"> </w:t>
      </w:r>
    </w:p>
    <w:p w14:paraId="34E35762" w14:textId="77777777" w:rsidR="00C84A67" w:rsidRPr="00B960C7" w:rsidRDefault="00C84A67" w:rsidP="00C84A67">
      <w:pPr>
        <w:spacing w:after="160" w:line="259" w:lineRule="auto"/>
        <w:rPr>
          <w:lang w:val="fr-FR"/>
        </w:rPr>
      </w:pPr>
    </w:p>
    <w:p w14:paraId="109C0CFE" w14:textId="77777777" w:rsidR="00C84A67" w:rsidRPr="00B960C7" w:rsidRDefault="00C84A67" w:rsidP="00C84A67">
      <w:pPr>
        <w:rPr>
          <w:lang w:val="fr-FR"/>
        </w:rPr>
      </w:pPr>
    </w:p>
    <w:p w14:paraId="3710082F" w14:textId="77777777" w:rsidR="00BB1723" w:rsidRPr="00B960C7" w:rsidRDefault="00BB1723" w:rsidP="00232C3C">
      <w:pPr>
        <w:pStyle w:val="Level2"/>
        <w:numPr>
          <w:ilvl w:val="0"/>
          <w:numId w:val="0"/>
        </w:numPr>
        <w:rPr>
          <w:lang w:val="fr-FR"/>
        </w:rPr>
      </w:pPr>
    </w:p>
    <w:sectPr w:rsidR="00BB1723" w:rsidRPr="00B960C7" w:rsidSect="00143B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7FEF0" w14:textId="77777777" w:rsidR="003D224A" w:rsidRDefault="003D224A" w:rsidP="00257946">
      <w:r>
        <w:separator/>
      </w:r>
    </w:p>
  </w:endnote>
  <w:endnote w:type="continuationSeparator" w:id="0">
    <w:p w14:paraId="544C9C8A" w14:textId="77777777" w:rsidR="003D224A" w:rsidRDefault="003D224A" w:rsidP="00257946">
      <w:r>
        <w:continuationSeparator/>
      </w:r>
    </w:p>
  </w:endnote>
  <w:endnote w:type="continuationNotice" w:id="1">
    <w:p w14:paraId="12863719" w14:textId="77777777" w:rsidR="003D224A" w:rsidRDefault="003D22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etaSerifPro-Book">
    <w:altName w:val="Calibri"/>
    <w:panose1 w:val="00000000000000000000"/>
    <w:charset w:val="00"/>
    <w:family w:val="modern"/>
    <w:notTrueType/>
    <w:pitch w:val="variable"/>
    <w:sig w:usb0="A00002FF" w:usb1="5000207B" w:usb2="00000008" w:usb3="00000000" w:csb0="0000009F" w:csb1="00000000"/>
  </w:font>
  <w:font w:name="Meta Offc Pro">
    <w:charset w:val="00"/>
    <w:family w:val="swiss"/>
    <w:pitch w:val="variable"/>
    <w:sig w:usb0="A00002FF" w:usb1="5000207B" w:usb2="00000000" w:usb3="00000000" w:csb0="000000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5671982"/>
      <w:docPartObj>
        <w:docPartGallery w:val="Page Numbers (Bottom of Page)"/>
        <w:docPartUnique/>
      </w:docPartObj>
    </w:sdtPr>
    <w:sdtEndPr>
      <w:rPr>
        <w:noProof/>
      </w:rPr>
    </w:sdtEndPr>
    <w:sdtContent>
      <w:p w14:paraId="73727C79" w14:textId="77777777" w:rsidR="007B136D" w:rsidRDefault="007B136D">
        <w:pPr>
          <w:pStyle w:val="Piedepgina"/>
          <w:jc w:val="right"/>
        </w:pPr>
        <w:r>
          <w:fldChar w:fldCharType="begin"/>
        </w:r>
        <w:r>
          <w:instrText xml:space="preserve"> PAGE   \* MERGEFORMAT </w:instrText>
        </w:r>
        <w:r>
          <w:fldChar w:fldCharType="separate"/>
        </w:r>
        <w:r>
          <w:rPr>
            <w:noProof/>
          </w:rPr>
          <w:t>128</w:t>
        </w:r>
        <w:r>
          <w:rPr>
            <w:noProof/>
          </w:rPr>
          <w:fldChar w:fldCharType="end"/>
        </w:r>
      </w:p>
    </w:sdtContent>
  </w:sdt>
  <w:p w14:paraId="0A1E3402" w14:textId="77777777" w:rsidR="007B136D" w:rsidRDefault="007B13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B6BE3" w14:textId="77777777" w:rsidR="003D224A" w:rsidRDefault="003D224A" w:rsidP="00257946">
      <w:r>
        <w:separator/>
      </w:r>
    </w:p>
  </w:footnote>
  <w:footnote w:type="continuationSeparator" w:id="0">
    <w:p w14:paraId="40A43443" w14:textId="77777777" w:rsidR="003D224A" w:rsidRDefault="003D224A" w:rsidP="00257946">
      <w:r>
        <w:continuationSeparator/>
      </w:r>
    </w:p>
  </w:footnote>
  <w:footnote w:type="continuationNotice" w:id="1">
    <w:p w14:paraId="2105ED71" w14:textId="77777777" w:rsidR="003D224A" w:rsidRDefault="003D22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1709"/>
    <w:multiLevelType w:val="hybridMultilevel"/>
    <w:tmpl w:val="E34C9504"/>
    <w:lvl w:ilvl="0" w:tplc="9A6C94CE">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C036FA"/>
    <w:multiLevelType w:val="multilevel"/>
    <w:tmpl w:val="588667B2"/>
    <w:numStyleLink w:val="BulletList"/>
  </w:abstractNum>
  <w:abstractNum w:abstractNumId="2" w15:restartNumberingAfterBreak="0">
    <w:nsid w:val="07754898"/>
    <w:multiLevelType w:val="hybridMultilevel"/>
    <w:tmpl w:val="8D8CB47C"/>
    <w:lvl w:ilvl="0" w:tplc="6FDCD84E">
      <w:start w:val="5"/>
      <w:numFmt w:val="bullet"/>
      <w:lvlText w:val="-"/>
      <w:lvlJc w:val="left"/>
      <w:pPr>
        <w:ind w:left="720" w:hanging="360"/>
      </w:pPr>
      <w:rPr>
        <w:rFonts w:ascii="Arial" w:eastAsia="MS Mincho" w:hAnsi="Arial" w:cs="Arial" w:hint="default"/>
        <w:b/>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92D34"/>
    <w:multiLevelType w:val="multilevel"/>
    <w:tmpl w:val="6C101862"/>
    <w:numStyleLink w:val="AlphabetList"/>
  </w:abstractNum>
  <w:abstractNum w:abstractNumId="4" w15:restartNumberingAfterBreak="0">
    <w:nsid w:val="15674D21"/>
    <w:multiLevelType w:val="multilevel"/>
    <w:tmpl w:val="FC32C362"/>
    <w:lvl w:ilvl="0">
      <w:start w:val="1"/>
      <w:numFmt w:val="decimal"/>
      <w:pStyle w:val="Level1"/>
      <w:lvlText w:val="%1"/>
      <w:lvlJc w:val="left"/>
      <w:pPr>
        <w:tabs>
          <w:tab w:val="num" w:pos="1021"/>
        </w:tabs>
        <w:ind w:left="1021" w:hanging="1021"/>
      </w:pPr>
      <w:rPr>
        <w:rFonts w:hint="default"/>
      </w:rPr>
    </w:lvl>
    <w:lvl w:ilvl="1">
      <w:start w:val="1"/>
      <w:numFmt w:val="decimal"/>
      <w:pStyle w:val="Level2"/>
      <w:lvlText w:val="%1.%2"/>
      <w:lvlJc w:val="left"/>
      <w:pPr>
        <w:tabs>
          <w:tab w:val="num" w:pos="1021"/>
        </w:tabs>
        <w:ind w:left="1021" w:hanging="1021"/>
      </w:pPr>
      <w:rPr>
        <w:rFonts w:hint="default"/>
      </w:rPr>
    </w:lvl>
    <w:lvl w:ilvl="2">
      <w:start w:val="1"/>
      <w:numFmt w:val="decimal"/>
      <w:pStyle w:val="Level3"/>
      <w:lvlText w:val="%1.%2.%3"/>
      <w:lvlJc w:val="left"/>
      <w:pPr>
        <w:tabs>
          <w:tab w:val="num" w:pos="1021"/>
        </w:tabs>
        <w:ind w:left="1021" w:hanging="1021"/>
      </w:pPr>
      <w:rPr>
        <w:rFonts w:hint="default"/>
      </w:rPr>
    </w:lvl>
    <w:lvl w:ilvl="3">
      <w:start w:val="1"/>
      <w:numFmt w:val="lowerLetter"/>
      <w:pStyle w:val="Level4"/>
      <w:lvlText w:val="%4."/>
      <w:lvlJc w:val="left"/>
      <w:pPr>
        <w:tabs>
          <w:tab w:val="num" w:pos="1378"/>
        </w:tabs>
        <w:ind w:left="1378" w:hanging="357"/>
      </w:pPr>
      <w:rPr>
        <w:rFonts w:hint="default"/>
      </w:rPr>
    </w:lvl>
    <w:lvl w:ilvl="4">
      <w:start w:val="1"/>
      <w:numFmt w:val="lowerRoman"/>
      <w:pStyle w:val="Level5"/>
      <w:lvlText w:val="%5."/>
      <w:lvlJc w:val="left"/>
      <w:pPr>
        <w:tabs>
          <w:tab w:val="num" w:pos="1735"/>
        </w:tabs>
        <w:ind w:left="1735" w:hanging="357"/>
      </w:pPr>
      <w:rPr>
        <w:rFonts w:hint="default"/>
      </w:rPr>
    </w:lvl>
    <w:lvl w:ilvl="5">
      <w:start w:val="1"/>
      <w:numFmt w:val="upperLetter"/>
      <w:lvlRestart w:val="3"/>
      <w:pStyle w:val="Level6"/>
      <w:lvlText w:val="%6."/>
      <w:lvlJc w:val="left"/>
      <w:pPr>
        <w:tabs>
          <w:tab w:val="num" w:pos="2115"/>
        </w:tabs>
        <w:ind w:left="2115" w:hanging="357"/>
      </w:pPr>
      <w:rPr>
        <w:rFonts w:hint="default"/>
      </w:rPr>
    </w:lvl>
    <w:lvl w:ilvl="6">
      <w:start w:val="1"/>
      <w:numFmt w:val="decimal"/>
      <w:lvlRestart w:val="3"/>
      <w:pStyle w:val="Level7"/>
      <w:lvlText w:val="%1.%2.%3.%7"/>
      <w:lvlJc w:val="left"/>
      <w:pPr>
        <w:tabs>
          <w:tab w:val="num" w:pos="1735"/>
        </w:tabs>
        <w:ind w:left="1735" w:hanging="1168"/>
      </w:pPr>
      <w:rPr>
        <w:rFonts w:hint="default"/>
      </w:rPr>
    </w:lvl>
    <w:lvl w:ilvl="7">
      <w:start w:val="1"/>
      <w:numFmt w:val="lowerLetter"/>
      <w:pStyle w:val="Level8"/>
      <w:lvlText w:val="%8."/>
      <w:lvlJc w:val="left"/>
      <w:pPr>
        <w:tabs>
          <w:tab w:val="num" w:pos="2115"/>
        </w:tabs>
        <w:ind w:left="2115" w:hanging="357"/>
      </w:pPr>
      <w:rPr>
        <w:rFonts w:hint="default"/>
      </w:rPr>
    </w:lvl>
    <w:lvl w:ilvl="8">
      <w:start w:val="1"/>
      <w:numFmt w:val="lowerRoman"/>
      <w:pStyle w:val="Level9"/>
      <w:lvlText w:val="%9."/>
      <w:lvlJc w:val="left"/>
      <w:pPr>
        <w:tabs>
          <w:tab w:val="num" w:pos="2512"/>
        </w:tabs>
        <w:ind w:left="2512" w:hanging="357"/>
      </w:pPr>
      <w:rPr>
        <w:rFonts w:hint="default"/>
      </w:rPr>
    </w:lvl>
  </w:abstractNum>
  <w:abstractNum w:abstractNumId="5" w15:restartNumberingAfterBreak="0">
    <w:nsid w:val="156D349E"/>
    <w:multiLevelType w:val="hybridMultilevel"/>
    <w:tmpl w:val="9D3C908E"/>
    <w:lvl w:ilvl="0" w:tplc="B75CB6A8">
      <w:start w:val="5"/>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5E7285"/>
    <w:multiLevelType w:val="hybridMultilevel"/>
    <w:tmpl w:val="2CE6EB70"/>
    <w:lvl w:ilvl="0" w:tplc="C6E4D4A2">
      <w:start w:val="1"/>
      <w:numFmt w:val="bullet"/>
      <w:pStyle w:val="MSCReport-BulletedTableTextGrey"/>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06F00"/>
    <w:multiLevelType w:val="hybridMultilevel"/>
    <w:tmpl w:val="3DF680E8"/>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61299"/>
    <w:multiLevelType w:val="hybridMultilevel"/>
    <w:tmpl w:val="563A6618"/>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4F1773"/>
    <w:multiLevelType w:val="hybridMultilevel"/>
    <w:tmpl w:val="A49691D8"/>
    <w:lvl w:ilvl="0" w:tplc="B75CB6A8">
      <w:start w:val="5"/>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B22BE0"/>
    <w:multiLevelType w:val="multilevel"/>
    <w:tmpl w:val="CFDE27F8"/>
    <w:styleLink w:val="List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1418" w:hanging="284"/>
      </w:pPr>
      <w:rPr>
        <w:rFonts w:ascii="Symbol" w:hAnsi="Symbol" w:hint="default"/>
        <w:color w:val="auto"/>
      </w:rPr>
    </w:lvl>
    <w:lvl w:ilvl="2">
      <w:start w:val="1"/>
      <w:numFmt w:val="bullet"/>
      <w:lvlRestart w:val="0"/>
      <w:lvlText w:val=""/>
      <w:lvlJc w:val="left"/>
      <w:pPr>
        <w:ind w:left="357" w:hanging="357"/>
      </w:pPr>
      <w:rPr>
        <w:rFonts w:ascii="Symbol" w:hAnsi="Symbol" w:hint="default"/>
        <w:color w:val="auto"/>
      </w:rPr>
    </w:lvl>
    <w:lvl w:ilvl="3">
      <w:start w:val="1"/>
      <w:numFmt w:val="bullet"/>
      <w:lvlRestart w:val="0"/>
      <w:lvlText w:val=""/>
      <w:lvlJc w:val="left"/>
      <w:pPr>
        <w:ind w:left="1418" w:hanging="284"/>
      </w:pPr>
      <w:rPr>
        <w:rFonts w:ascii="Symbol" w:hAnsi="Symbol" w:hint="default"/>
        <w:color w:val="auto"/>
      </w:rPr>
    </w:lvl>
    <w:lvl w:ilvl="4">
      <w:start w:val="1"/>
      <w:numFmt w:val="bullet"/>
      <w:lvlRestart w:val="0"/>
      <w:lvlText w:val=""/>
      <w:lvlJc w:val="left"/>
      <w:pPr>
        <w:ind w:left="144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78E1EA8"/>
    <w:multiLevelType w:val="hybridMultilevel"/>
    <w:tmpl w:val="92D0D2FC"/>
    <w:lvl w:ilvl="0" w:tplc="9A6C94CE">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302843"/>
    <w:multiLevelType w:val="hybridMultilevel"/>
    <w:tmpl w:val="BCBE54A8"/>
    <w:lvl w:ilvl="0" w:tplc="9A6C94CE">
      <w:start w:val="1"/>
      <w:numFmt w:val="bullet"/>
      <w:lvlText w:val="-"/>
      <w:lvlJc w:val="left"/>
      <w:pPr>
        <w:ind w:left="720" w:hanging="360"/>
      </w:pPr>
      <w:rPr>
        <w:rFonts w:ascii="Arial" w:hAnsi="Arial" w:hint="default"/>
      </w:rPr>
    </w:lvl>
    <w:lvl w:ilvl="1" w:tplc="9A6C94C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B55A9"/>
    <w:multiLevelType w:val="multilevel"/>
    <w:tmpl w:val="588667B2"/>
    <w:styleLink w:val="BulletList"/>
    <w:lvl w:ilvl="0">
      <w:start w:val="1"/>
      <w:numFmt w:val="bullet"/>
      <w:pStyle w:val="Listaconvietas"/>
      <w:lvlText w:val=""/>
      <w:lvlJc w:val="left"/>
      <w:pPr>
        <w:tabs>
          <w:tab w:val="num" w:pos="714"/>
        </w:tabs>
        <w:ind w:left="714" w:hanging="357"/>
      </w:pPr>
      <w:rPr>
        <w:rFonts w:ascii="Symbol" w:hAnsi="Symbol" w:hint="default"/>
      </w:rPr>
    </w:lvl>
    <w:lvl w:ilvl="1">
      <w:start w:val="1"/>
      <w:numFmt w:val="bullet"/>
      <w:pStyle w:val="Listaconvietas2"/>
      <w:lvlText w:val="o"/>
      <w:lvlJc w:val="left"/>
      <w:pPr>
        <w:tabs>
          <w:tab w:val="num" w:pos="1072"/>
        </w:tabs>
        <w:ind w:left="1072" w:hanging="358"/>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6337047"/>
    <w:multiLevelType w:val="hybridMultilevel"/>
    <w:tmpl w:val="4C72175A"/>
    <w:lvl w:ilvl="0" w:tplc="4176A30E">
      <w:start w:val="5"/>
      <w:numFmt w:val="bullet"/>
      <w:lvlText w:val="-"/>
      <w:lvlJc w:val="left"/>
      <w:pPr>
        <w:ind w:left="720" w:hanging="360"/>
      </w:pPr>
      <w:rPr>
        <w:rFonts w:ascii="Arial" w:eastAsia="MS Mincho" w:hAnsi="Arial" w:cs="Arial" w:hint="default"/>
        <w:b/>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B30BE6"/>
    <w:multiLevelType w:val="hybridMultilevel"/>
    <w:tmpl w:val="588C46F0"/>
    <w:lvl w:ilvl="0" w:tplc="B75CB6A8">
      <w:start w:val="5"/>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948330F"/>
    <w:multiLevelType w:val="hybridMultilevel"/>
    <w:tmpl w:val="270C59F4"/>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A50FAA"/>
    <w:multiLevelType w:val="hybridMultilevel"/>
    <w:tmpl w:val="344235B8"/>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523539"/>
    <w:multiLevelType w:val="hybridMultilevel"/>
    <w:tmpl w:val="3BEA03D8"/>
    <w:lvl w:ilvl="0" w:tplc="CFACB78A">
      <w:start w:val="1"/>
      <w:numFmt w:val="lowerLetter"/>
      <w:lvlText w:val="%1."/>
      <w:lvlJc w:val="left"/>
      <w:pPr>
        <w:ind w:left="720" w:hanging="360"/>
      </w:pPr>
      <w:rPr>
        <w:rFonts w:ascii="Arial" w:hAnsi="Arial" w:cs="Arial" w:hint="default"/>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651D76"/>
    <w:multiLevelType w:val="hybridMultilevel"/>
    <w:tmpl w:val="D0328EA2"/>
    <w:lvl w:ilvl="0" w:tplc="89227978">
      <w:start w:val="1"/>
      <w:numFmt w:val="decimal"/>
      <w:pStyle w:val="Number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031AD"/>
    <w:multiLevelType w:val="hybridMultilevel"/>
    <w:tmpl w:val="CDB2C23A"/>
    <w:lvl w:ilvl="0" w:tplc="9A6C94CE">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EB47C5"/>
    <w:multiLevelType w:val="multilevel"/>
    <w:tmpl w:val="A8BCD686"/>
    <w:styleLink w:val="Style1"/>
    <w:lvl w:ilvl="0">
      <w:start w:val="1"/>
      <w:numFmt w:val="upperLetter"/>
      <w:lvlText w:val="Annex P%1"/>
      <w:lvlJc w:val="left"/>
      <w:pPr>
        <w:tabs>
          <w:tab w:val="num" w:pos="1814"/>
        </w:tabs>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A4173E3"/>
    <w:multiLevelType w:val="multilevel"/>
    <w:tmpl w:val="B6AEE294"/>
    <w:styleLink w:val="ListNumbers"/>
    <w:lvl w:ilvl="0">
      <w:start w:val="1"/>
      <w:numFmt w:val="lowerLetter"/>
      <w:lvlText w:val="%1."/>
      <w:lvlJc w:val="left"/>
      <w:pPr>
        <w:ind w:left="360" w:hanging="360"/>
      </w:pPr>
      <w:rPr>
        <w:rFonts w:ascii="Arial" w:hAnsi="Arial" w:hint="default"/>
        <w:b w:val="0"/>
        <w:i w:val="0"/>
        <w:sz w:val="22"/>
      </w:rPr>
    </w:lvl>
    <w:lvl w:ilvl="1">
      <w:start w:val="1"/>
      <w:numFmt w:val="lowerRoman"/>
      <w:lvlText w:val="%2."/>
      <w:lvlJc w:val="left"/>
      <w:pPr>
        <w:ind w:left="737" w:hanging="380"/>
      </w:pPr>
      <w:rPr>
        <w:rFonts w:ascii="Arial" w:hAnsi="Arial" w:hint="default"/>
        <w:b w:val="0"/>
        <w:i w:val="0"/>
        <w:sz w:val="22"/>
      </w:rPr>
    </w:lvl>
    <w:lvl w:ilvl="2">
      <w:start w:val="1"/>
      <w:numFmt w:val="decimal"/>
      <w:lvlRestart w:val="0"/>
      <w:lvlText w:val="%3."/>
      <w:lvlJc w:val="left"/>
      <w:pPr>
        <w:tabs>
          <w:tab w:val="num" w:pos="1134"/>
        </w:tabs>
        <w:ind w:left="357" w:hanging="357"/>
      </w:pPr>
      <w:rPr>
        <w:rFonts w:ascii="Arial" w:hAnsi="Arial" w:hint="default"/>
        <w:b w:val="0"/>
        <w:i w:val="0"/>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F0A6CC8"/>
    <w:multiLevelType w:val="hybridMultilevel"/>
    <w:tmpl w:val="E0ACB296"/>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B95C4F"/>
    <w:multiLevelType w:val="hybridMultilevel"/>
    <w:tmpl w:val="15E69558"/>
    <w:lvl w:ilvl="0" w:tplc="4C84C20A">
      <w:start w:val="1"/>
      <w:numFmt w:val="bullet"/>
      <w:lvlText w:val="-"/>
      <w:lvlJc w:val="left"/>
      <w:pPr>
        <w:ind w:left="720" w:hanging="360"/>
      </w:pPr>
      <w:rPr>
        <w:rFonts w:ascii="Arial" w:hAnsi="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E97630"/>
    <w:multiLevelType w:val="hybridMultilevel"/>
    <w:tmpl w:val="AC78F464"/>
    <w:lvl w:ilvl="0" w:tplc="B75CB6A8">
      <w:start w:val="5"/>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EA522D2"/>
    <w:multiLevelType w:val="multilevel"/>
    <w:tmpl w:val="38C6746E"/>
    <w:lvl w:ilvl="0">
      <w:start w:val="1"/>
      <w:numFmt w:val="decimal"/>
      <w:pStyle w:val="Lista"/>
      <w:lvlText w:val="%1."/>
      <w:lvlJc w:val="left"/>
      <w:pPr>
        <w:tabs>
          <w:tab w:val="num" w:pos="357"/>
        </w:tabs>
        <w:ind w:left="357" w:hanging="3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2701FC5"/>
    <w:multiLevelType w:val="hybridMultilevel"/>
    <w:tmpl w:val="0E680970"/>
    <w:lvl w:ilvl="0" w:tplc="FA60B816">
      <w:start w:val="1"/>
      <w:numFmt w:val="bullet"/>
      <w:pStyle w:val="Critic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F257D0"/>
    <w:multiLevelType w:val="hybridMultilevel"/>
    <w:tmpl w:val="3D3EE750"/>
    <w:lvl w:ilvl="0" w:tplc="B75CB6A8">
      <w:start w:val="5"/>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86072FC"/>
    <w:multiLevelType w:val="multilevel"/>
    <w:tmpl w:val="07CEC3E2"/>
    <w:styleLink w:val="Requirements"/>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Restart w:val="3"/>
      <w:lvlText w:val="%6."/>
      <w:lvlJc w:val="left"/>
      <w:pPr>
        <w:tabs>
          <w:tab w:val="num" w:pos="2115"/>
        </w:tabs>
        <w:ind w:left="2115" w:hanging="357"/>
      </w:pPr>
      <w:rPr>
        <w:rFonts w:hint="default"/>
      </w:rPr>
    </w:lvl>
    <w:lvl w:ilvl="6">
      <w:start w:val="1"/>
      <w:numFmt w:val="decimal"/>
      <w:lvlRestart w:val="3"/>
      <w:lvlText w:val="%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30" w15:restartNumberingAfterBreak="0">
    <w:nsid w:val="76F90CFC"/>
    <w:multiLevelType w:val="hybridMultilevel"/>
    <w:tmpl w:val="A198ABDE"/>
    <w:lvl w:ilvl="0" w:tplc="B33A3394">
      <w:start w:val="5"/>
      <w:numFmt w:val="bullet"/>
      <w:lvlText w:val="-"/>
      <w:lvlJc w:val="left"/>
      <w:pPr>
        <w:ind w:left="720" w:hanging="360"/>
      </w:pPr>
      <w:rPr>
        <w:rFonts w:ascii="Arial" w:eastAsia="MS Mincho" w:hAnsi="Arial" w:cs="Arial" w:hint="default"/>
        <w:b/>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2C30A9"/>
    <w:multiLevelType w:val="multilevel"/>
    <w:tmpl w:val="6C101862"/>
    <w:styleLink w:val="AlphabetList"/>
    <w:lvl w:ilvl="0">
      <w:start w:val="1"/>
      <w:numFmt w:val="lowerLetter"/>
      <w:pStyle w:val="Listaconnmeros"/>
      <w:lvlText w:val="%1."/>
      <w:lvlJc w:val="left"/>
      <w:pPr>
        <w:tabs>
          <w:tab w:val="num" w:pos="357"/>
        </w:tabs>
        <w:ind w:left="357" w:hanging="357"/>
      </w:pPr>
      <w:rPr>
        <w:rFonts w:hint="default"/>
      </w:rPr>
    </w:lvl>
    <w:lvl w:ilvl="1">
      <w:start w:val="1"/>
      <w:numFmt w:val="lowerRoman"/>
      <w:pStyle w:val="Listaconnmeros2"/>
      <w:lvlText w:val="%2."/>
      <w:lvlJc w:val="left"/>
      <w:pPr>
        <w:tabs>
          <w:tab w:val="num" w:pos="714"/>
        </w:tabs>
        <w:ind w:left="714"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DF27A6C"/>
    <w:multiLevelType w:val="hybridMultilevel"/>
    <w:tmpl w:val="8B12A6FC"/>
    <w:lvl w:ilvl="0" w:tplc="B33A3394">
      <w:start w:val="5"/>
      <w:numFmt w:val="bullet"/>
      <w:lvlText w:val="-"/>
      <w:lvlJc w:val="left"/>
      <w:pPr>
        <w:ind w:left="720" w:hanging="360"/>
      </w:pPr>
      <w:rPr>
        <w:rFonts w:ascii="Arial" w:eastAsia="MS Mincho" w:hAnsi="Arial" w:cs="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27"/>
  </w:num>
  <w:num w:numId="4">
    <w:abstractNumId w:val="4"/>
  </w:num>
  <w:num w:numId="5">
    <w:abstractNumId w:val="26"/>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2"/>
  </w:num>
  <w:num w:numId="10">
    <w:abstractNumId w:val="19"/>
  </w:num>
  <w:num w:numId="11">
    <w:abstractNumId w:val="29"/>
  </w:num>
  <w:num w:numId="12">
    <w:abstractNumId w:val="21"/>
  </w:num>
  <w:num w:numId="13">
    <w:abstractNumId w:val="16"/>
  </w:num>
  <w:num w:numId="14">
    <w:abstractNumId w:val="18"/>
  </w:num>
  <w:num w:numId="15">
    <w:abstractNumId w:val="23"/>
  </w:num>
  <w:num w:numId="16">
    <w:abstractNumId w:val="7"/>
  </w:num>
  <w:num w:numId="17">
    <w:abstractNumId w:val="11"/>
  </w:num>
  <w:num w:numId="18">
    <w:abstractNumId w:val="12"/>
  </w:num>
  <w:num w:numId="19">
    <w:abstractNumId w:val="8"/>
  </w:num>
  <w:num w:numId="20">
    <w:abstractNumId w:val="17"/>
  </w:num>
  <w:num w:numId="21">
    <w:abstractNumId w:val="6"/>
  </w:num>
  <w:num w:numId="22">
    <w:abstractNumId w:val="24"/>
  </w:num>
  <w:num w:numId="23">
    <w:abstractNumId w:val="30"/>
  </w:num>
  <w:num w:numId="24">
    <w:abstractNumId w:val="32"/>
  </w:num>
  <w:num w:numId="25">
    <w:abstractNumId w:val="0"/>
  </w:num>
  <w:num w:numId="26">
    <w:abstractNumId w:val="20"/>
  </w:num>
  <w:num w:numId="27">
    <w:abstractNumId w:val="5"/>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15"/>
  </w:num>
  <w:num w:numId="36">
    <w:abstractNumId w:val="28"/>
  </w:num>
  <w:num w:numId="37">
    <w:abstractNumId w:val="9"/>
  </w:num>
  <w:num w:numId="38">
    <w:abstractNumId w:val="25"/>
  </w:num>
  <w:num w:numId="39">
    <w:abstractNumId w:val="2"/>
  </w:num>
  <w:num w:numId="40">
    <w:abstractNumId w:val="14"/>
  </w:num>
  <w:num w:numId="41">
    <w:abstractNumId w:val="4"/>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brahima Niamadio">
    <w15:presenceInfo w15:providerId="AD" w15:userId="S::Ibrahima.Niamadio@msc.org::8f8687f2-7d51-4554-bd96-9cf3d8940f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2"/>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B13"/>
    <w:rsid w:val="000019A7"/>
    <w:rsid w:val="00002517"/>
    <w:rsid w:val="00002C01"/>
    <w:rsid w:val="00003958"/>
    <w:rsid w:val="00003CF2"/>
    <w:rsid w:val="00003E5E"/>
    <w:rsid w:val="00003EED"/>
    <w:rsid w:val="00004E22"/>
    <w:rsid w:val="00004FCF"/>
    <w:rsid w:val="0000537B"/>
    <w:rsid w:val="0000549A"/>
    <w:rsid w:val="000102DE"/>
    <w:rsid w:val="0001088D"/>
    <w:rsid w:val="000111AA"/>
    <w:rsid w:val="000118B4"/>
    <w:rsid w:val="00011C39"/>
    <w:rsid w:val="00011F4F"/>
    <w:rsid w:val="000133BD"/>
    <w:rsid w:val="00013BBB"/>
    <w:rsid w:val="00015456"/>
    <w:rsid w:val="00015683"/>
    <w:rsid w:val="000159C4"/>
    <w:rsid w:val="000163C7"/>
    <w:rsid w:val="000163CA"/>
    <w:rsid w:val="00016E20"/>
    <w:rsid w:val="000175E5"/>
    <w:rsid w:val="00017603"/>
    <w:rsid w:val="000202D3"/>
    <w:rsid w:val="00020D16"/>
    <w:rsid w:val="00020F48"/>
    <w:rsid w:val="0002137A"/>
    <w:rsid w:val="000216DB"/>
    <w:rsid w:val="000223E1"/>
    <w:rsid w:val="000233A6"/>
    <w:rsid w:val="00024E03"/>
    <w:rsid w:val="00025021"/>
    <w:rsid w:val="00027044"/>
    <w:rsid w:val="000276CF"/>
    <w:rsid w:val="000300B0"/>
    <w:rsid w:val="00030182"/>
    <w:rsid w:val="0003022F"/>
    <w:rsid w:val="00030233"/>
    <w:rsid w:val="000304AA"/>
    <w:rsid w:val="0003067F"/>
    <w:rsid w:val="00031A04"/>
    <w:rsid w:val="00031D52"/>
    <w:rsid w:val="00032028"/>
    <w:rsid w:val="00032A90"/>
    <w:rsid w:val="00033F49"/>
    <w:rsid w:val="00034717"/>
    <w:rsid w:val="00034DAF"/>
    <w:rsid w:val="00035A64"/>
    <w:rsid w:val="000369DC"/>
    <w:rsid w:val="00036C68"/>
    <w:rsid w:val="000371EF"/>
    <w:rsid w:val="00042244"/>
    <w:rsid w:val="00042427"/>
    <w:rsid w:val="00042AC0"/>
    <w:rsid w:val="0004350D"/>
    <w:rsid w:val="00044CF6"/>
    <w:rsid w:val="00045148"/>
    <w:rsid w:val="00045A2E"/>
    <w:rsid w:val="00045A34"/>
    <w:rsid w:val="0004664F"/>
    <w:rsid w:val="0005173B"/>
    <w:rsid w:val="00051B2C"/>
    <w:rsid w:val="00052862"/>
    <w:rsid w:val="000530C4"/>
    <w:rsid w:val="0005466C"/>
    <w:rsid w:val="00054E42"/>
    <w:rsid w:val="0005527D"/>
    <w:rsid w:val="00061238"/>
    <w:rsid w:val="0006193E"/>
    <w:rsid w:val="00061EAC"/>
    <w:rsid w:val="00062179"/>
    <w:rsid w:val="00064035"/>
    <w:rsid w:val="00064631"/>
    <w:rsid w:val="000657DD"/>
    <w:rsid w:val="000657EB"/>
    <w:rsid w:val="00065A04"/>
    <w:rsid w:val="0006796E"/>
    <w:rsid w:val="00067B18"/>
    <w:rsid w:val="000704B7"/>
    <w:rsid w:val="00071E62"/>
    <w:rsid w:val="000723C2"/>
    <w:rsid w:val="000723E9"/>
    <w:rsid w:val="00072D7C"/>
    <w:rsid w:val="000739FB"/>
    <w:rsid w:val="00073FE2"/>
    <w:rsid w:val="0007400E"/>
    <w:rsid w:val="00074117"/>
    <w:rsid w:val="000747CD"/>
    <w:rsid w:val="00074A44"/>
    <w:rsid w:val="00074BD8"/>
    <w:rsid w:val="0007738F"/>
    <w:rsid w:val="000808CF"/>
    <w:rsid w:val="00080D1D"/>
    <w:rsid w:val="0008212F"/>
    <w:rsid w:val="00082605"/>
    <w:rsid w:val="00083E02"/>
    <w:rsid w:val="00085866"/>
    <w:rsid w:val="00086ED1"/>
    <w:rsid w:val="00087487"/>
    <w:rsid w:val="0009053F"/>
    <w:rsid w:val="00090B83"/>
    <w:rsid w:val="000917D9"/>
    <w:rsid w:val="000922EF"/>
    <w:rsid w:val="00092A59"/>
    <w:rsid w:val="00092F02"/>
    <w:rsid w:val="00093F18"/>
    <w:rsid w:val="000941AB"/>
    <w:rsid w:val="0009503B"/>
    <w:rsid w:val="00095114"/>
    <w:rsid w:val="00095A38"/>
    <w:rsid w:val="00095A72"/>
    <w:rsid w:val="00097647"/>
    <w:rsid w:val="000978A0"/>
    <w:rsid w:val="000A0CBA"/>
    <w:rsid w:val="000A1664"/>
    <w:rsid w:val="000A1CD2"/>
    <w:rsid w:val="000A22A8"/>
    <w:rsid w:val="000A42BD"/>
    <w:rsid w:val="000A4508"/>
    <w:rsid w:val="000A45DF"/>
    <w:rsid w:val="000A5190"/>
    <w:rsid w:val="000A698E"/>
    <w:rsid w:val="000A6E6C"/>
    <w:rsid w:val="000B0324"/>
    <w:rsid w:val="000B0B0C"/>
    <w:rsid w:val="000B1055"/>
    <w:rsid w:val="000B27B1"/>
    <w:rsid w:val="000B292C"/>
    <w:rsid w:val="000B2FA4"/>
    <w:rsid w:val="000B34AA"/>
    <w:rsid w:val="000B399F"/>
    <w:rsid w:val="000B44E4"/>
    <w:rsid w:val="000B50A6"/>
    <w:rsid w:val="000B554A"/>
    <w:rsid w:val="000B6E27"/>
    <w:rsid w:val="000B7235"/>
    <w:rsid w:val="000B7699"/>
    <w:rsid w:val="000C151B"/>
    <w:rsid w:val="000C2096"/>
    <w:rsid w:val="000C2A69"/>
    <w:rsid w:val="000C2B63"/>
    <w:rsid w:val="000C3AD8"/>
    <w:rsid w:val="000C4C16"/>
    <w:rsid w:val="000C524A"/>
    <w:rsid w:val="000C5647"/>
    <w:rsid w:val="000C5963"/>
    <w:rsid w:val="000C674D"/>
    <w:rsid w:val="000C74D5"/>
    <w:rsid w:val="000C790A"/>
    <w:rsid w:val="000D07B1"/>
    <w:rsid w:val="000D093A"/>
    <w:rsid w:val="000D2240"/>
    <w:rsid w:val="000D2FAD"/>
    <w:rsid w:val="000D314B"/>
    <w:rsid w:val="000D3AA1"/>
    <w:rsid w:val="000D40DC"/>
    <w:rsid w:val="000D458D"/>
    <w:rsid w:val="000D4931"/>
    <w:rsid w:val="000D5367"/>
    <w:rsid w:val="000D5524"/>
    <w:rsid w:val="000D5F36"/>
    <w:rsid w:val="000D6989"/>
    <w:rsid w:val="000D77EA"/>
    <w:rsid w:val="000E0C97"/>
    <w:rsid w:val="000E1109"/>
    <w:rsid w:val="000E2BD9"/>
    <w:rsid w:val="000E481A"/>
    <w:rsid w:val="000E4B45"/>
    <w:rsid w:val="000E5E3E"/>
    <w:rsid w:val="000E66CF"/>
    <w:rsid w:val="000E6F36"/>
    <w:rsid w:val="000E7F8E"/>
    <w:rsid w:val="000F0006"/>
    <w:rsid w:val="000F00C6"/>
    <w:rsid w:val="000F0FB6"/>
    <w:rsid w:val="000F1DE5"/>
    <w:rsid w:val="000F1FB1"/>
    <w:rsid w:val="000F31DA"/>
    <w:rsid w:val="000F3327"/>
    <w:rsid w:val="001024D2"/>
    <w:rsid w:val="0010407F"/>
    <w:rsid w:val="00104E0D"/>
    <w:rsid w:val="0010563D"/>
    <w:rsid w:val="0010642A"/>
    <w:rsid w:val="001064C7"/>
    <w:rsid w:val="001065AD"/>
    <w:rsid w:val="00106CF4"/>
    <w:rsid w:val="00107386"/>
    <w:rsid w:val="001073D3"/>
    <w:rsid w:val="0011113C"/>
    <w:rsid w:val="00111AF1"/>
    <w:rsid w:val="00111D37"/>
    <w:rsid w:val="00111D9C"/>
    <w:rsid w:val="00112E3F"/>
    <w:rsid w:val="00114945"/>
    <w:rsid w:val="00115B23"/>
    <w:rsid w:val="0011603A"/>
    <w:rsid w:val="001160C7"/>
    <w:rsid w:val="00116EEA"/>
    <w:rsid w:val="001206AB"/>
    <w:rsid w:val="00120BFC"/>
    <w:rsid w:val="00120D3A"/>
    <w:rsid w:val="00121033"/>
    <w:rsid w:val="00121C9F"/>
    <w:rsid w:val="00124044"/>
    <w:rsid w:val="001245A6"/>
    <w:rsid w:val="00124858"/>
    <w:rsid w:val="001265DC"/>
    <w:rsid w:val="001276D5"/>
    <w:rsid w:val="001315BD"/>
    <w:rsid w:val="00131EC7"/>
    <w:rsid w:val="00132815"/>
    <w:rsid w:val="00133B67"/>
    <w:rsid w:val="0013424E"/>
    <w:rsid w:val="00135D94"/>
    <w:rsid w:val="00136989"/>
    <w:rsid w:val="00137698"/>
    <w:rsid w:val="00137D6A"/>
    <w:rsid w:val="00140649"/>
    <w:rsid w:val="00140EFF"/>
    <w:rsid w:val="00141C34"/>
    <w:rsid w:val="00143B13"/>
    <w:rsid w:val="00144050"/>
    <w:rsid w:val="0014423F"/>
    <w:rsid w:val="001456E3"/>
    <w:rsid w:val="0014592C"/>
    <w:rsid w:val="00145AD0"/>
    <w:rsid w:val="001479B5"/>
    <w:rsid w:val="00147DA5"/>
    <w:rsid w:val="0015072C"/>
    <w:rsid w:val="00150E22"/>
    <w:rsid w:val="00151BBD"/>
    <w:rsid w:val="001526A5"/>
    <w:rsid w:val="00153504"/>
    <w:rsid w:val="0015366D"/>
    <w:rsid w:val="00153957"/>
    <w:rsid w:val="00154874"/>
    <w:rsid w:val="00154A06"/>
    <w:rsid w:val="001558A4"/>
    <w:rsid w:val="00155978"/>
    <w:rsid w:val="00160488"/>
    <w:rsid w:val="001605C6"/>
    <w:rsid w:val="0016095D"/>
    <w:rsid w:val="00160FF2"/>
    <w:rsid w:val="001610B5"/>
    <w:rsid w:val="001614A4"/>
    <w:rsid w:val="001614C9"/>
    <w:rsid w:val="00161EA7"/>
    <w:rsid w:val="00161F83"/>
    <w:rsid w:val="00163225"/>
    <w:rsid w:val="001635D8"/>
    <w:rsid w:val="001645E3"/>
    <w:rsid w:val="00164C2D"/>
    <w:rsid w:val="001657F9"/>
    <w:rsid w:val="001673D5"/>
    <w:rsid w:val="00170451"/>
    <w:rsid w:val="001708E6"/>
    <w:rsid w:val="00171D06"/>
    <w:rsid w:val="00172FFF"/>
    <w:rsid w:val="001731A1"/>
    <w:rsid w:val="00175720"/>
    <w:rsid w:val="0017598C"/>
    <w:rsid w:val="001766C0"/>
    <w:rsid w:val="00176BAA"/>
    <w:rsid w:val="00177159"/>
    <w:rsid w:val="00181054"/>
    <w:rsid w:val="0018116C"/>
    <w:rsid w:val="0018122F"/>
    <w:rsid w:val="00181650"/>
    <w:rsid w:val="00182019"/>
    <w:rsid w:val="00183E37"/>
    <w:rsid w:val="00184A66"/>
    <w:rsid w:val="00184D35"/>
    <w:rsid w:val="00186038"/>
    <w:rsid w:val="001860C0"/>
    <w:rsid w:val="001863CC"/>
    <w:rsid w:val="00187981"/>
    <w:rsid w:val="00187A31"/>
    <w:rsid w:val="001902A4"/>
    <w:rsid w:val="00190F1C"/>
    <w:rsid w:val="00191FFF"/>
    <w:rsid w:val="001927CD"/>
    <w:rsid w:val="00192BB5"/>
    <w:rsid w:val="0019553D"/>
    <w:rsid w:val="001960A9"/>
    <w:rsid w:val="001966CD"/>
    <w:rsid w:val="00196BFF"/>
    <w:rsid w:val="001A031E"/>
    <w:rsid w:val="001A05B3"/>
    <w:rsid w:val="001A06BC"/>
    <w:rsid w:val="001A1E67"/>
    <w:rsid w:val="001A1FFC"/>
    <w:rsid w:val="001A2487"/>
    <w:rsid w:val="001A2A5A"/>
    <w:rsid w:val="001A2CE3"/>
    <w:rsid w:val="001A2FBC"/>
    <w:rsid w:val="001A3702"/>
    <w:rsid w:val="001A5A0E"/>
    <w:rsid w:val="001A5C39"/>
    <w:rsid w:val="001B02B3"/>
    <w:rsid w:val="001B045C"/>
    <w:rsid w:val="001B2823"/>
    <w:rsid w:val="001B2939"/>
    <w:rsid w:val="001B3C4C"/>
    <w:rsid w:val="001B3F94"/>
    <w:rsid w:val="001B4FEC"/>
    <w:rsid w:val="001B702A"/>
    <w:rsid w:val="001B7670"/>
    <w:rsid w:val="001B7CA0"/>
    <w:rsid w:val="001C1976"/>
    <w:rsid w:val="001C26F3"/>
    <w:rsid w:val="001C2933"/>
    <w:rsid w:val="001C33B4"/>
    <w:rsid w:val="001C3427"/>
    <w:rsid w:val="001C3513"/>
    <w:rsid w:val="001C3A11"/>
    <w:rsid w:val="001C4380"/>
    <w:rsid w:val="001C507A"/>
    <w:rsid w:val="001C50E2"/>
    <w:rsid w:val="001C55CF"/>
    <w:rsid w:val="001C5870"/>
    <w:rsid w:val="001C65F4"/>
    <w:rsid w:val="001C7DFD"/>
    <w:rsid w:val="001C7E90"/>
    <w:rsid w:val="001D1069"/>
    <w:rsid w:val="001D1F23"/>
    <w:rsid w:val="001D2434"/>
    <w:rsid w:val="001D28EB"/>
    <w:rsid w:val="001D2995"/>
    <w:rsid w:val="001D467A"/>
    <w:rsid w:val="001D4B29"/>
    <w:rsid w:val="001D4CBD"/>
    <w:rsid w:val="001D5319"/>
    <w:rsid w:val="001D53EE"/>
    <w:rsid w:val="001D5684"/>
    <w:rsid w:val="001D605B"/>
    <w:rsid w:val="001D6159"/>
    <w:rsid w:val="001D636A"/>
    <w:rsid w:val="001D6AF5"/>
    <w:rsid w:val="001D6E14"/>
    <w:rsid w:val="001D7D57"/>
    <w:rsid w:val="001D7FA0"/>
    <w:rsid w:val="001E02F3"/>
    <w:rsid w:val="001E1BD5"/>
    <w:rsid w:val="001E233D"/>
    <w:rsid w:val="001E2FEB"/>
    <w:rsid w:val="001E3243"/>
    <w:rsid w:val="001E516A"/>
    <w:rsid w:val="001E518F"/>
    <w:rsid w:val="001E69C5"/>
    <w:rsid w:val="001F0670"/>
    <w:rsid w:val="001F2485"/>
    <w:rsid w:val="001F4904"/>
    <w:rsid w:val="001F4A31"/>
    <w:rsid w:val="001F4A9C"/>
    <w:rsid w:val="001F69EB"/>
    <w:rsid w:val="001F6CCB"/>
    <w:rsid w:val="001F763D"/>
    <w:rsid w:val="001F79DC"/>
    <w:rsid w:val="00201BF1"/>
    <w:rsid w:val="002022C5"/>
    <w:rsid w:val="00202C88"/>
    <w:rsid w:val="0020391B"/>
    <w:rsid w:val="00203924"/>
    <w:rsid w:val="00204137"/>
    <w:rsid w:val="002060A4"/>
    <w:rsid w:val="00206AA9"/>
    <w:rsid w:val="00207C61"/>
    <w:rsid w:val="0021073A"/>
    <w:rsid w:val="00212602"/>
    <w:rsid w:val="002137F1"/>
    <w:rsid w:val="00215ACB"/>
    <w:rsid w:val="00215DE6"/>
    <w:rsid w:val="00215E02"/>
    <w:rsid w:val="002164D9"/>
    <w:rsid w:val="00216817"/>
    <w:rsid w:val="00216D54"/>
    <w:rsid w:val="002174F1"/>
    <w:rsid w:val="00217F2D"/>
    <w:rsid w:val="0022006B"/>
    <w:rsid w:val="00220B3C"/>
    <w:rsid w:val="00221084"/>
    <w:rsid w:val="00221E4C"/>
    <w:rsid w:val="00222472"/>
    <w:rsid w:val="00222BA0"/>
    <w:rsid w:val="002240B6"/>
    <w:rsid w:val="0022446E"/>
    <w:rsid w:val="002249E4"/>
    <w:rsid w:val="002252F2"/>
    <w:rsid w:val="00225A45"/>
    <w:rsid w:val="00230B82"/>
    <w:rsid w:val="002311B7"/>
    <w:rsid w:val="002311E5"/>
    <w:rsid w:val="00232718"/>
    <w:rsid w:val="00232C3C"/>
    <w:rsid w:val="00233924"/>
    <w:rsid w:val="00233E92"/>
    <w:rsid w:val="00234FC4"/>
    <w:rsid w:val="00235DEE"/>
    <w:rsid w:val="002376AF"/>
    <w:rsid w:val="00237A9C"/>
    <w:rsid w:val="00240DE9"/>
    <w:rsid w:val="002422BF"/>
    <w:rsid w:val="0024261B"/>
    <w:rsid w:val="00243B2A"/>
    <w:rsid w:val="002447D6"/>
    <w:rsid w:val="00244913"/>
    <w:rsid w:val="002449FC"/>
    <w:rsid w:val="00245C24"/>
    <w:rsid w:val="00246B8C"/>
    <w:rsid w:val="002474CD"/>
    <w:rsid w:val="00247D78"/>
    <w:rsid w:val="00251E5F"/>
    <w:rsid w:val="0025254B"/>
    <w:rsid w:val="00252929"/>
    <w:rsid w:val="00252A0E"/>
    <w:rsid w:val="00253002"/>
    <w:rsid w:val="0025325D"/>
    <w:rsid w:val="00254458"/>
    <w:rsid w:val="00254AB8"/>
    <w:rsid w:val="00255A8E"/>
    <w:rsid w:val="00257800"/>
    <w:rsid w:val="00257946"/>
    <w:rsid w:val="00257BF4"/>
    <w:rsid w:val="0026055B"/>
    <w:rsid w:val="00260A6F"/>
    <w:rsid w:val="00261B61"/>
    <w:rsid w:val="00262C3F"/>
    <w:rsid w:val="00262FA9"/>
    <w:rsid w:val="00264155"/>
    <w:rsid w:val="002718A0"/>
    <w:rsid w:val="00271E40"/>
    <w:rsid w:val="00273020"/>
    <w:rsid w:val="00273A07"/>
    <w:rsid w:val="002747C9"/>
    <w:rsid w:val="00274992"/>
    <w:rsid w:val="00274A9B"/>
    <w:rsid w:val="0027608E"/>
    <w:rsid w:val="00276671"/>
    <w:rsid w:val="00280131"/>
    <w:rsid w:val="002804B4"/>
    <w:rsid w:val="0028117F"/>
    <w:rsid w:val="00281AC4"/>
    <w:rsid w:val="002841A2"/>
    <w:rsid w:val="00284639"/>
    <w:rsid w:val="00285E04"/>
    <w:rsid w:val="002861DA"/>
    <w:rsid w:val="002862C9"/>
    <w:rsid w:val="00286BD2"/>
    <w:rsid w:val="00290DB8"/>
    <w:rsid w:val="00291B17"/>
    <w:rsid w:val="0029300C"/>
    <w:rsid w:val="0029372E"/>
    <w:rsid w:val="00293ECB"/>
    <w:rsid w:val="0029606E"/>
    <w:rsid w:val="00296CC4"/>
    <w:rsid w:val="00297169"/>
    <w:rsid w:val="0029745E"/>
    <w:rsid w:val="00297910"/>
    <w:rsid w:val="002A01C2"/>
    <w:rsid w:val="002A0417"/>
    <w:rsid w:val="002A0E92"/>
    <w:rsid w:val="002A1A2E"/>
    <w:rsid w:val="002A1E06"/>
    <w:rsid w:val="002A246E"/>
    <w:rsid w:val="002A24E8"/>
    <w:rsid w:val="002A3F0C"/>
    <w:rsid w:val="002A43CF"/>
    <w:rsid w:val="002A55C2"/>
    <w:rsid w:val="002A5FDC"/>
    <w:rsid w:val="002A60FB"/>
    <w:rsid w:val="002A79DA"/>
    <w:rsid w:val="002B0100"/>
    <w:rsid w:val="002B012B"/>
    <w:rsid w:val="002B250D"/>
    <w:rsid w:val="002B2798"/>
    <w:rsid w:val="002B2AA0"/>
    <w:rsid w:val="002B359D"/>
    <w:rsid w:val="002B4CEA"/>
    <w:rsid w:val="002B585E"/>
    <w:rsid w:val="002B61AC"/>
    <w:rsid w:val="002B722D"/>
    <w:rsid w:val="002B7F2F"/>
    <w:rsid w:val="002C03C1"/>
    <w:rsid w:val="002C0910"/>
    <w:rsid w:val="002C0D7C"/>
    <w:rsid w:val="002C1C27"/>
    <w:rsid w:val="002C1E17"/>
    <w:rsid w:val="002C1FB4"/>
    <w:rsid w:val="002C27E4"/>
    <w:rsid w:val="002C2BED"/>
    <w:rsid w:val="002C2CDD"/>
    <w:rsid w:val="002C2E87"/>
    <w:rsid w:val="002C2EB7"/>
    <w:rsid w:val="002C3272"/>
    <w:rsid w:val="002C379C"/>
    <w:rsid w:val="002C3B25"/>
    <w:rsid w:val="002C41DF"/>
    <w:rsid w:val="002C57B9"/>
    <w:rsid w:val="002C6362"/>
    <w:rsid w:val="002C6EDD"/>
    <w:rsid w:val="002C79BA"/>
    <w:rsid w:val="002D0149"/>
    <w:rsid w:val="002D0A80"/>
    <w:rsid w:val="002D1255"/>
    <w:rsid w:val="002D1383"/>
    <w:rsid w:val="002D18DA"/>
    <w:rsid w:val="002D267A"/>
    <w:rsid w:val="002D4706"/>
    <w:rsid w:val="002D5714"/>
    <w:rsid w:val="002D5779"/>
    <w:rsid w:val="002D63E4"/>
    <w:rsid w:val="002D6410"/>
    <w:rsid w:val="002D6A7E"/>
    <w:rsid w:val="002D70D8"/>
    <w:rsid w:val="002E003D"/>
    <w:rsid w:val="002E0B9F"/>
    <w:rsid w:val="002E17D8"/>
    <w:rsid w:val="002E2D19"/>
    <w:rsid w:val="002E3162"/>
    <w:rsid w:val="002E3244"/>
    <w:rsid w:val="002E39C6"/>
    <w:rsid w:val="002E39EC"/>
    <w:rsid w:val="002E4311"/>
    <w:rsid w:val="002E494E"/>
    <w:rsid w:val="002E4A45"/>
    <w:rsid w:val="002E64E8"/>
    <w:rsid w:val="002E7526"/>
    <w:rsid w:val="002E7DCF"/>
    <w:rsid w:val="002F055D"/>
    <w:rsid w:val="002F0BB4"/>
    <w:rsid w:val="002F0E6E"/>
    <w:rsid w:val="002F16A7"/>
    <w:rsid w:val="002F1F84"/>
    <w:rsid w:val="002F3D80"/>
    <w:rsid w:val="002F7237"/>
    <w:rsid w:val="00300839"/>
    <w:rsid w:val="00300CA7"/>
    <w:rsid w:val="00301850"/>
    <w:rsid w:val="00302148"/>
    <w:rsid w:val="00302B3B"/>
    <w:rsid w:val="00302E7A"/>
    <w:rsid w:val="00302FDE"/>
    <w:rsid w:val="00304A1C"/>
    <w:rsid w:val="00304E80"/>
    <w:rsid w:val="0030603E"/>
    <w:rsid w:val="0030605C"/>
    <w:rsid w:val="00306399"/>
    <w:rsid w:val="003100EE"/>
    <w:rsid w:val="00310318"/>
    <w:rsid w:val="00310956"/>
    <w:rsid w:val="00311525"/>
    <w:rsid w:val="00312D32"/>
    <w:rsid w:val="003130BF"/>
    <w:rsid w:val="003146B1"/>
    <w:rsid w:val="00314846"/>
    <w:rsid w:val="00314B45"/>
    <w:rsid w:val="0031684F"/>
    <w:rsid w:val="003178FC"/>
    <w:rsid w:val="00317C4B"/>
    <w:rsid w:val="0032119D"/>
    <w:rsid w:val="00321E03"/>
    <w:rsid w:val="00322ED4"/>
    <w:rsid w:val="003232F7"/>
    <w:rsid w:val="00323A63"/>
    <w:rsid w:val="00323F74"/>
    <w:rsid w:val="003242F4"/>
    <w:rsid w:val="0032449C"/>
    <w:rsid w:val="003246DA"/>
    <w:rsid w:val="00324A6A"/>
    <w:rsid w:val="00325B1D"/>
    <w:rsid w:val="00325BC6"/>
    <w:rsid w:val="00327647"/>
    <w:rsid w:val="00327EDF"/>
    <w:rsid w:val="00330761"/>
    <w:rsid w:val="00330992"/>
    <w:rsid w:val="00331605"/>
    <w:rsid w:val="003319FB"/>
    <w:rsid w:val="0033219B"/>
    <w:rsid w:val="00332FF4"/>
    <w:rsid w:val="0033312C"/>
    <w:rsid w:val="00333F67"/>
    <w:rsid w:val="00334B0B"/>
    <w:rsid w:val="003363A5"/>
    <w:rsid w:val="003364CB"/>
    <w:rsid w:val="00336F34"/>
    <w:rsid w:val="0033762F"/>
    <w:rsid w:val="00337DCA"/>
    <w:rsid w:val="00340208"/>
    <w:rsid w:val="003413F4"/>
    <w:rsid w:val="003416A4"/>
    <w:rsid w:val="00341CEF"/>
    <w:rsid w:val="00341FA8"/>
    <w:rsid w:val="00342F62"/>
    <w:rsid w:val="0034371F"/>
    <w:rsid w:val="003439DE"/>
    <w:rsid w:val="00343B87"/>
    <w:rsid w:val="00344710"/>
    <w:rsid w:val="00345A23"/>
    <w:rsid w:val="00346D4C"/>
    <w:rsid w:val="0035045D"/>
    <w:rsid w:val="003512D2"/>
    <w:rsid w:val="003514D5"/>
    <w:rsid w:val="003519C9"/>
    <w:rsid w:val="00352BBA"/>
    <w:rsid w:val="00353418"/>
    <w:rsid w:val="00353BA9"/>
    <w:rsid w:val="00354B98"/>
    <w:rsid w:val="00355408"/>
    <w:rsid w:val="00355E27"/>
    <w:rsid w:val="0035633A"/>
    <w:rsid w:val="00356911"/>
    <w:rsid w:val="00356914"/>
    <w:rsid w:val="00356BAA"/>
    <w:rsid w:val="0035792D"/>
    <w:rsid w:val="00357C3A"/>
    <w:rsid w:val="00360043"/>
    <w:rsid w:val="00361933"/>
    <w:rsid w:val="00365859"/>
    <w:rsid w:val="003676E8"/>
    <w:rsid w:val="0036798E"/>
    <w:rsid w:val="00370030"/>
    <w:rsid w:val="003715F0"/>
    <w:rsid w:val="00372967"/>
    <w:rsid w:val="00372EED"/>
    <w:rsid w:val="00373CD0"/>
    <w:rsid w:val="00374A5D"/>
    <w:rsid w:val="00375D99"/>
    <w:rsid w:val="00377C7D"/>
    <w:rsid w:val="0038019B"/>
    <w:rsid w:val="0038061D"/>
    <w:rsid w:val="00380741"/>
    <w:rsid w:val="003817E0"/>
    <w:rsid w:val="00382FF4"/>
    <w:rsid w:val="0038387B"/>
    <w:rsid w:val="003841C0"/>
    <w:rsid w:val="00385533"/>
    <w:rsid w:val="0038712C"/>
    <w:rsid w:val="0038757F"/>
    <w:rsid w:val="00387A76"/>
    <w:rsid w:val="003939BF"/>
    <w:rsid w:val="00393FAE"/>
    <w:rsid w:val="003941B7"/>
    <w:rsid w:val="00394809"/>
    <w:rsid w:val="0039629C"/>
    <w:rsid w:val="003979D8"/>
    <w:rsid w:val="003A0377"/>
    <w:rsid w:val="003A0E2E"/>
    <w:rsid w:val="003A13EA"/>
    <w:rsid w:val="003A15E8"/>
    <w:rsid w:val="003A1E2F"/>
    <w:rsid w:val="003A2336"/>
    <w:rsid w:val="003A26DA"/>
    <w:rsid w:val="003A2C41"/>
    <w:rsid w:val="003A4C0A"/>
    <w:rsid w:val="003A54EE"/>
    <w:rsid w:val="003A658A"/>
    <w:rsid w:val="003A6912"/>
    <w:rsid w:val="003A6B20"/>
    <w:rsid w:val="003A6C86"/>
    <w:rsid w:val="003B006A"/>
    <w:rsid w:val="003B0222"/>
    <w:rsid w:val="003B15AA"/>
    <w:rsid w:val="003B16D3"/>
    <w:rsid w:val="003B1E7D"/>
    <w:rsid w:val="003B1F28"/>
    <w:rsid w:val="003B233D"/>
    <w:rsid w:val="003B4312"/>
    <w:rsid w:val="003B503C"/>
    <w:rsid w:val="003B52A7"/>
    <w:rsid w:val="003B5555"/>
    <w:rsid w:val="003B5D36"/>
    <w:rsid w:val="003B760A"/>
    <w:rsid w:val="003B7874"/>
    <w:rsid w:val="003C073D"/>
    <w:rsid w:val="003C100D"/>
    <w:rsid w:val="003C1173"/>
    <w:rsid w:val="003C20BE"/>
    <w:rsid w:val="003C216A"/>
    <w:rsid w:val="003C287A"/>
    <w:rsid w:val="003C2B74"/>
    <w:rsid w:val="003C3B6D"/>
    <w:rsid w:val="003C3F23"/>
    <w:rsid w:val="003C4291"/>
    <w:rsid w:val="003C534A"/>
    <w:rsid w:val="003C55E9"/>
    <w:rsid w:val="003C6047"/>
    <w:rsid w:val="003C6497"/>
    <w:rsid w:val="003C6B5C"/>
    <w:rsid w:val="003C6CB3"/>
    <w:rsid w:val="003D0E1E"/>
    <w:rsid w:val="003D224A"/>
    <w:rsid w:val="003D26DE"/>
    <w:rsid w:val="003D2A2C"/>
    <w:rsid w:val="003D3E62"/>
    <w:rsid w:val="003D3EC4"/>
    <w:rsid w:val="003D5318"/>
    <w:rsid w:val="003D5515"/>
    <w:rsid w:val="003D5651"/>
    <w:rsid w:val="003D6905"/>
    <w:rsid w:val="003D69C0"/>
    <w:rsid w:val="003D6A39"/>
    <w:rsid w:val="003D7019"/>
    <w:rsid w:val="003D74B8"/>
    <w:rsid w:val="003D74D7"/>
    <w:rsid w:val="003D769E"/>
    <w:rsid w:val="003E0BA9"/>
    <w:rsid w:val="003E0C55"/>
    <w:rsid w:val="003E0FA6"/>
    <w:rsid w:val="003E105B"/>
    <w:rsid w:val="003E2619"/>
    <w:rsid w:val="003E2DF7"/>
    <w:rsid w:val="003E3336"/>
    <w:rsid w:val="003E334A"/>
    <w:rsid w:val="003E3DCA"/>
    <w:rsid w:val="003E455B"/>
    <w:rsid w:val="003E5A95"/>
    <w:rsid w:val="003E66AA"/>
    <w:rsid w:val="003E6AE8"/>
    <w:rsid w:val="003F041A"/>
    <w:rsid w:val="003F159F"/>
    <w:rsid w:val="003F2B32"/>
    <w:rsid w:val="003F2F90"/>
    <w:rsid w:val="003F378B"/>
    <w:rsid w:val="003F4692"/>
    <w:rsid w:val="004002BD"/>
    <w:rsid w:val="004008FF"/>
    <w:rsid w:val="00401535"/>
    <w:rsid w:val="0040245F"/>
    <w:rsid w:val="00403863"/>
    <w:rsid w:val="004057D6"/>
    <w:rsid w:val="00405F53"/>
    <w:rsid w:val="004066AF"/>
    <w:rsid w:val="0041008C"/>
    <w:rsid w:val="00410199"/>
    <w:rsid w:val="00410A53"/>
    <w:rsid w:val="00411B20"/>
    <w:rsid w:val="004123E3"/>
    <w:rsid w:val="0041247B"/>
    <w:rsid w:val="00412E15"/>
    <w:rsid w:val="00415FC8"/>
    <w:rsid w:val="004161CD"/>
    <w:rsid w:val="00420308"/>
    <w:rsid w:val="004213E9"/>
    <w:rsid w:val="0042184F"/>
    <w:rsid w:val="00421B2A"/>
    <w:rsid w:val="00421B80"/>
    <w:rsid w:val="00422375"/>
    <w:rsid w:val="004225CA"/>
    <w:rsid w:val="00423499"/>
    <w:rsid w:val="00423C49"/>
    <w:rsid w:val="004242F3"/>
    <w:rsid w:val="0042464F"/>
    <w:rsid w:val="00425229"/>
    <w:rsid w:val="00425C7B"/>
    <w:rsid w:val="00425E5D"/>
    <w:rsid w:val="004316FB"/>
    <w:rsid w:val="00432122"/>
    <w:rsid w:val="0043231B"/>
    <w:rsid w:val="004323A5"/>
    <w:rsid w:val="00432AB5"/>
    <w:rsid w:val="00433490"/>
    <w:rsid w:val="00434DA8"/>
    <w:rsid w:val="00435AD1"/>
    <w:rsid w:val="00435B01"/>
    <w:rsid w:val="00435DD7"/>
    <w:rsid w:val="00435FAF"/>
    <w:rsid w:val="00437928"/>
    <w:rsid w:val="0044036E"/>
    <w:rsid w:val="004411E2"/>
    <w:rsid w:val="0044169D"/>
    <w:rsid w:val="00441FDB"/>
    <w:rsid w:val="00443DA8"/>
    <w:rsid w:val="00446037"/>
    <w:rsid w:val="0044756B"/>
    <w:rsid w:val="00447BC0"/>
    <w:rsid w:val="00450A53"/>
    <w:rsid w:val="00450B06"/>
    <w:rsid w:val="004531C7"/>
    <w:rsid w:val="004540A5"/>
    <w:rsid w:val="00454BEB"/>
    <w:rsid w:val="00456630"/>
    <w:rsid w:val="00456C4D"/>
    <w:rsid w:val="004571E5"/>
    <w:rsid w:val="0046082B"/>
    <w:rsid w:val="00461ADE"/>
    <w:rsid w:val="00461F6B"/>
    <w:rsid w:val="0046273E"/>
    <w:rsid w:val="004629F7"/>
    <w:rsid w:val="004633FD"/>
    <w:rsid w:val="0046462F"/>
    <w:rsid w:val="0046556F"/>
    <w:rsid w:val="004657CE"/>
    <w:rsid w:val="00465C9C"/>
    <w:rsid w:val="00466235"/>
    <w:rsid w:val="00470615"/>
    <w:rsid w:val="0047228E"/>
    <w:rsid w:val="00473839"/>
    <w:rsid w:val="00473BE9"/>
    <w:rsid w:val="00473D96"/>
    <w:rsid w:val="004757CC"/>
    <w:rsid w:val="0047580A"/>
    <w:rsid w:val="00475F98"/>
    <w:rsid w:val="00476EB6"/>
    <w:rsid w:val="004809D7"/>
    <w:rsid w:val="00480CA8"/>
    <w:rsid w:val="0048134A"/>
    <w:rsid w:val="004820CC"/>
    <w:rsid w:val="004838D7"/>
    <w:rsid w:val="00483925"/>
    <w:rsid w:val="00483BE6"/>
    <w:rsid w:val="004842DC"/>
    <w:rsid w:val="00484BF6"/>
    <w:rsid w:val="00486217"/>
    <w:rsid w:val="004867F7"/>
    <w:rsid w:val="00487F45"/>
    <w:rsid w:val="004908F9"/>
    <w:rsid w:val="00490A75"/>
    <w:rsid w:val="0049232F"/>
    <w:rsid w:val="00492A0A"/>
    <w:rsid w:val="00493984"/>
    <w:rsid w:val="00493DE1"/>
    <w:rsid w:val="00494B2E"/>
    <w:rsid w:val="00495A7A"/>
    <w:rsid w:val="004961D5"/>
    <w:rsid w:val="00497994"/>
    <w:rsid w:val="004979F1"/>
    <w:rsid w:val="00497BAD"/>
    <w:rsid w:val="004A0768"/>
    <w:rsid w:val="004A13F5"/>
    <w:rsid w:val="004A15E8"/>
    <w:rsid w:val="004A2261"/>
    <w:rsid w:val="004A3490"/>
    <w:rsid w:val="004A5786"/>
    <w:rsid w:val="004A5D6B"/>
    <w:rsid w:val="004A602C"/>
    <w:rsid w:val="004B05E0"/>
    <w:rsid w:val="004B092C"/>
    <w:rsid w:val="004B09E2"/>
    <w:rsid w:val="004B0FBF"/>
    <w:rsid w:val="004B31B5"/>
    <w:rsid w:val="004B58C7"/>
    <w:rsid w:val="004B60E5"/>
    <w:rsid w:val="004B7186"/>
    <w:rsid w:val="004B7E44"/>
    <w:rsid w:val="004C012B"/>
    <w:rsid w:val="004C0C07"/>
    <w:rsid w:val="004C0C49"/>
    <w:rsid w:val="004C18FD"/>
    <w:rsid w:val="004C2223"/>
    <w:rsid w:val="004C23FB"/>
    <w:rsid w:val="004C4625"/>
    <w:rsid w:val="004C4AE8"/>
    <w:rsid w:val="004C4CC4"/>
    <w:rsid w:val="004C581E"/>
    <w:rsid w:val="004C6922"/>
    <w:rsid w:val="004C7D56"/>
    <w:rsid w:val="004D0687"/>
    <w:rsid w:val="004D163D"/>
    <w:rsid w:val="004D1645"/>
    <w:rsid w:val="004D336E"/>
    <w:rsid w:val="004D37E9"/>
    <w:rsid w:val="004D4D63"/>
    <w:rsid w:val="004D6726"/>
    <w:rsid w:val="004D7AC1"/>
    <w:rsid w:val="004E04E9"/>
    <w:rsid w:val="004E10C5"/>
    <w:rsid w:val="004E2AC9"/>
    <w:rsid w:val="004E36F5"/>
    <w:rsid w:val="004E3E78"/>
    <w:rsid w:val="004E43FE"/>
    <w:rsid w:val="004E4888"/>
    <w:rsid w:val="004E4BF7"/>
    <w:rsid w:val="004E5DE3"/>
    <w:rsid w:val="004E7151"/>
    <w:rsid w:val="004F2DC6"/>
    <w:rsid w:val="004F3C22"/>
    <w:rsid w:val="004F4148"/>
    <w:rsid w:val="004F425C"/>
    <w:rsid w:val="004F4C15"/>
    <w:rsid w:val="004F538C"/>
    <w:rsid w:val="004F6E19"/>
    <w:rsid w:val="004F6F7D"/>
    <w:rsid w:val="00501807"/>
    <w:rsid w:val="005019E2"/>
    <w:rsid w:val="0050230B"/>
    <w:rsid w:val="005028A1"/>
    <w:rsid w:val="00503DF6"/>
    <w:rsid w:val="00505871"/>
    <w:rsid w:val="00505E49"/>
    <w:rsid w:val="0050700F"/>
    <w:rsid w:val="0051072F"/>
    <w:rsid w:val="00510FC7"/>
    <w:rsid w:val="00511D46"/>
    <w:rsid w:val="00512D9A"/>
    <w:rsid w:val="00514387"/>
    <w:rsid w:val="005151FD"/>
    <w:rsid w:val="0051578E"/>
    <w:rsid w:val="005158A1"/>
    <w:rsid w:val="00516129"/>
    <w:rsid w:val="00517D3F"/>
    <w:rsid w:val="0052037A"/>
    <w:rsid w:val="00521DB6"/>
    <w:rsid w:val="005221AF"/>
    <w:rsid w:val="00523499"/>
    <w:rsid w:val="00530453"/>
    <w:rsid w:val="00530491"/>
    <w:rsid w:val="0053080E"/>
    <w:rsid w:val="00531153"/>
    <w:rsid w:val="0053381A"/>
    <w:rsid w:val="00534789"/>
    <w:rsid w:val="005354F4"/>
    <w:rsid w:val="00535EB0"/>
    <w:rsid w:val="005362F3"/>
    <w:rsid w:val="005363AC"/>
    <w:rsid w:val="00536938"/>
    <w:rsid w:val="00537E93"/>
    <w:rsid w:val="00540F9C"/>
    <w:rsid w:val="00544651"/>
    <w:rsid w:val="0054469B"/>
    <w:rsid w:val="00544A84"/>
    <w:rsid w:val="005459A4"/>
    <w:rsid w:val="00545ED5"/>
    <w:rsid w:val="00546057"/>
    <w:rsid w:val="00547DAA"/>
    <w:rsid w:val="0055009C"/>
    <w:rsid w:val="00550CDD"/>
    <w:rsid w:val="00550DA5"/>
    <w:rsid w:val="005511D4"/>
    <w:rsid w:val="00553850"/>
    <w:rsid w:val="0055496E"/>
    <w:rsid w:val="00554BF9"/>
    <w:rsid w:val="00556956"/>
    <w:rsid w:val="00557455"/>
    <w:rsid w:val="005607DC"/>
    <w:rsid w:val="00560A9B"/>
    <w:rsid w:val="00560D02"/>
    <w:rsid w:val="005617E8"/>
    <w:rsid w:val="00561E40"/>
    <w:rsid w:val="005622D9"/>
    <w:rsid w:val="00562398"/>
    <w:rsid w:val="00564585"/>
    <w:rsid w:val="00565D31"/>
    <w:rsid w:val="00565E3D"/>
    <w:rsid w:val="0056724F"/>
    <w:rsid w:val="005675CB"/>
    <w:rsid w:val="0056798E"/>
    <w:rsid w:val="00567D42"/>
    <w:rsid w:val="005700DE"/>
    <w:rsid w:val="00570C1B"/>
    <w:rsid w:val="00571451"/>
    <w:rsid w:val="00571A27"/>
    <w:rsid w:val="0057205A"/>
    <w:rsid w:val="0057222F"/>
    <w:rsid w:val="005731A8"/>
    <w:rsid w:val="005743F9"/>
    <w:rsid w:val="005744DF"/>
    <w:rsid w:val="00574619"/>
    <w:rsid w:val="005748E4"/>
    <w:rsid w:val="00575A2F"/>
    <w:rsid w:val="00575D64"/>
    <w:rsid w:val="00576335"/>
    <w:rsid w:val="00577CAF"/>
    <w:rsid w:val="00581928"/>
    <w:rsid w:val="005836EB"/>
    <w:rsid w:val="00583AE4"/>
    <w:rsid w:val="0058534C"/>
    <w:rsid w:val="00586306"/>
    <w:rsid w:val="00587F6D"/>
    <w:rsid w:val="00590098"/>
    <w:rsid w:val="005905A1"/>
    <w:rsid w:val="0059167C"/>
    <w:rsid w:val="00592B3B"/>
    <w:rsid w:val="0059328E"/>
    <w:rsid w:val="00593A03"/>
    <w:rsid w:val="005A003B"/>
    <w:rsid w:val="005A005E"/>
    <w:rsid w:val="005A0A67"/>
    <w:rsid w:val="005A0D8D"/>
    <w:rsid w:val="005A1A35"/>
    <w:rsid w:val="005A35D9"/>
    <w:rsid w:val="005A3B7C"/>
    <w:rsid w:val="005A4862"/>
    <w:rsid w:val="005A4C6B"/>
    <w:rsid w:val="005A567C"/>
    <w:rsid w:val="005A6200"/>
    <w:rsid w:val="005A7CF4"/>
    <w:rsid w:val="005B05B8"/>
    <w:rsid w:val="005B1946"/>
    <w:rsid w:val="005B27F1"/>
    <w:rsid w:val="005B3B79"/>
    <w:rsid w:val="005B4AB8"/>
    <w:rsid w:val="005B4D1B"/>
    <w:rsid w:val="005B56FE"/>
    <w:rsid w:val="005C049E"/>
    <w:rsid w:val="005C08D8"/>
    <w:rsid w:val="005C0A28"/>
    <w:rsid w:val="005C0D13"/>
    <w:rsid w:val="005C1E36"/>
    <w:rsid w:val="005C3650"/>
    <w:rsid w:val="005C46AD"/>
    <w:rsid w:val="005C4704"/>
    <w:rsid w:val="005C527E"/>
    <w:rsid w:val="005C5935"/>
    <w:rsid w:val="005C5A31"/>
    <w:rsid w:val="005C5AEA"/>
    <w:rsid w:val="005C6EC6"/>
    <w:rsid w:val="005C7319"/>
    <w:rsid w:val="005C756B"/>
    <w:rsid w:val="005D13C3"/>
    <w:rsid w:val="005D14E0"/>
    <w:rsid w:val="005D1EA3"/>
    <w:rsid w:val="005D1F9C"/>
    <w:rsid w:val="005D25CB"/>
    <w:rsid w:val="005D4934"/>
    <w:rsid w:val="005D5233"/>
    <w:rsid w:val="005D5CE4"/>
    <w:rsid w:val="005D6FD3"/>
    <w:rsid w:val="005D748D"/>
    <w:rsid w:val="005D76C9"/>
    <w:rsid w:val="005E009E"/>
    <w:rsid w:val="005E00FB"/>
    <w:rsid w:val="005E08D1"/>
    <w:rsid w:val="005E0C94"/>
    <w:rsid w:val="005E32B6"/>
    <w:rsid w:val="005E3AE2"/>
    <w:rsid w:val="005E3B41"/>
    <w:rsid w:val="005E3D78"/>
    <w:rsid w:val="005E680E"/>
    <w:rsid w:val="005E683A"/>
    <w:rsid w:val="005E6ACC"/>
    <w:rsid w:val="005E6D86"/>
    <w:rsid w:val="005E73EF"/>
    <w:rsid w:val="005E7680"/>
    <w:rsid w:val="005E7FC3"/>
    <w:rsid w:val="005F0608"/>
    <w:rsid w:val="005F2009"/>
    <w:rsid w:val="005F35E1"/>
    <w:rsid w:val="005F39E7"/>
    <w:rsid w:val="005F3C32"/>
    <w:rsid w:val="005F48F2"/>
    <w:rsid w:val="005F5811"/>
    <w:rsid w:val="00601D42"/>
    <w:rsid w:val="00604279"/>
    <w:rsid w:val="006044E1"/>
    <w:rsid w:val="00605222"/>
    <w:rsid w:val="00605396"/>
    <w:rsid w:val="00606483"/>
    <w:rsid w:val="0060745E"/>
    <w:rsid w:val="00607FC9"/>
    <w:rsid w:val="00612D4C"/>
    <w:rsid w:val="00613AD1"/>
    <w:rsid w:val="00613E55"/>
    <w:rsid w:val="006171EA"/>
    <w:rsid w:val="006173E8"/>
    <w:rsid w:val="00617473"/>
    <w:rsid w:val="006177F1"/>
    <w:rsid w:val="0062040D"/>
    <w:rsid w:val="00621431"/>
    <w:rsid w:val="00624699"/>
    <w:rsid w:val="00624C09"/>
    <w:rsid w:val="00625382"/>
    <w:rsid w:val="00625759"/>
    <w:rsid w:val="00627A82"/>
    <w:rsid w:val="00627D5B"/>
    <w:rsid w:val="00627DDC"/>
    <w:rsid w:val="00632258"/>
    <w:rsid w:val="006325F6"/>
    <w:rsid w:val="00633638"/>
    <w:rsid w:val="0063437B"/>
    <w:rsid w:val="00640795"/>
    <w:rsid w:val="00641CAB"/>
    <w:rsid w:val="00642B7B"/>
    <w:rsid w:val="00642B93"/>
    <w:rsid w:val="00642FC8"/>
    <w:rsid w:val="006441C5"/>
    <w:rsid w:val="006445C6"/>
    <w:rsid w:val="0064570A"/>
    <w:rsid w:val="00645A95"/>
    <w:rsid w:val="006464A5"/>
    <w:rsid w:val="006467A7"/>
    <w:rsid w:val="006508B2"/>
    <w:rsid w:val="0065093F"/>
    <w:rsid w:val="00650E88"/>
    <w:rsid w:val="0065122B"/>
    <w:rsid w:val="006517AE"/>
    <w:rsid w:val="00651F69"/>
    <w:rsid w:val="006531CA"/>
    <w:rsid w:val="00653E99"/>
    <w:rsid w:val="006545C6"/>
    <w:rsid w:val="00661A5D"/>
    <w:rsid w:val="00661B0F"/>
    <w:rsid w:val="00661F15"/>
    <w:rsid w:val="00662355"/>
    <w:rsid w:val="006641F7"/>
    <w:rsid w:val="006647BD"/>
    <w:rsid w:val="00664E28"/>
    <w:rsid w:val="00665DBC"/>
    <w:rsid w:val="00665F5B"/>
    <w:rsid w:val="006664ED"/>
    <w:rsid w:val="00666596"/>
    <w:rsid w:val="006678B1"/>
    <w:rsid w:val="00667F86"/>
    <w:rsid w:val="006709E7"/>
    <w:rsid w:val="006714AB"/>
    <w:rsid w:val="00671BDD"/>
    <w:rsid w:val="00672149"/>
    <w:rsid w:val="00672EB8"/>
    <w:rsid w:val="006738EC"/>
    <w:rsid w:val="0067572D"/>
    <w:rsid w:val="006758DC"/>
    <w:rsid w:val="006764BC"/>
    <w:rsid w:val="00676B4F"/>
    <w:rsid w:val="00676B79"/>
    <w:rsid w:val="00676FC8"/>
    <w:rsid w:val="0067758A"/>
    <w:rsid w:val="006779CE"/>
    <w:rsid w:val="00680762"/>
    <w:rsid w:val="0068110E"/>
    <w:rsid w:val="00681375"/>
    <w:rsid w:val="00681F97"/>
    <w:rsid w:val="006826B7"/>
    <w:rsid w:val="00682DE3"/>
    <w:rsid w:val="006835D8"/>
    <w:rsid w:val="006839CC"/>
    <w:rsid w:val="00683E43"/>
    <w:rsid w:val="006848A3"/>
    <w:rsid w:val="0068635C"/>
    <w:rsid w:val="00686AB1"/>
    <w:rsid w:val="006872C3"/>
    <w:rsid w:val="00687676"/>
    <w:rsid w:val="00690A86"/>
    <w:rsid w:val="00691669"/>
    <w:rsid w:val="00691B8B"/>
    <w:rsid w:val="006923C4"/>
    <w:rsid w:val="006929B2"/>
    <w:rsid w:val="006936E8"/>
    <w:rsid w:val="00693DDD"/>
    <w:rsid w:val="00694196"/>
    <w:rsid w:val="00694376"/>
    <w:rsid w:val="006956EF"/>
    <w:rsid w:val="00695A04"/>
    <w:rsid w:val="00696312"/>
    <w:rsid w:val="00696B80"/>
    <w:rsid w:val="00696C3A"/>
    <w:rsid w:val="00697891"/>
    <w:rsid w:val="00697BB4"/>
    <w:rsid w:val="00697FE8"/>
    <w:rsid w:val="006A1222"/>
    <w:rsid w:val="006A1C05"/>
    <w:rsid w:val="006A2880"/>
    <w:rsid w:val="006A2EC5"/>
    <w:rsid w:val="006A3052"/>
    <w:rsid w:val="006A317F"/>
    <w:rsid w:val="006A3C35"/>
    <w:rsid w:val="006A3CC0"/>
    <w:rsid w:val="006A40C9"/>
    <w:rsid w:val="006A4548"/>
    <w:rsid w:val="006A76EC"/>
    <w:rsid w:val="006B094F"/>
    <w:rsid w:val="006B0A51"/>
    <w:rsid w:val="006B135F"/>
    <w:rsid w:val="006B186E"/>
    <w:rsid w:val="006B485C"/>
    <w:rsid w:val="006B6256"/>
    <w:rsid w:val="006B6729"/>
    <w:rsid w:val="006B6920"/>
    <w:rsid w:val="006B6B97"/>
    <w:rsid w:val="006C08F8"/>
    <w:rsid w:val="006C502D"/>
    <w:rsid w:val="006C640F"/>
    <w:rsid w:val="006C694E"/>
    <w:rsid w:val="006D0BD9"/>
    <w:rsid w:val="006D12CC"/>
    <w:rsid w:val="006D1807"/>
    <w:rsid w:val="006D2219"/>
    <w:rsid w:val="006D2CC3"/>
    <w:rsid w:val="006D34CE"/>
    <w:rsid w:val="006D474F"/>
    <w:rsid w:val="006D4AA1"/>
    <w:rsid w:val="006D5407"/>
    <w:rsid w:val="006D6272"/>
    <w:rsid w:val="006D6C9B"/>
    <w:rsid w:val="006D7CDA"/>
    <w:rsid w:val="006E0188"/>
    <w:rsid w:val="006E0DD7"/>
    <w:rsid w:val="006E151D"/>
    <w:rsid w:val="006E29B5"/>
    <w:rsid w:val="006E2C49"/>
    <w:rsid w:val="006E47F7"/>
    <w:rsid w:val="006E4EFA"/>
    <w:rsid w:val="006E57CE"/>
    <w:rsid w:val="006E5E84"/>
    <w:rsid w:val="006E5F8B"/>
    <w:rsid w:val="006E6A8E"/>
    <w:rsid w:val="006E6AE3"/>
    <w:rsid w:val="006E6EEB"/>
    <w:rsid w:val="006F084A"/>
    <w:rsid w:val="006F120F"/>
    <w:rsid w:val="006F172D"/>
    <w:rsid w:val="006F184C"/>
    <w:rsid w:val="006F1B2C"/>
    <w:rsid w:val="006F29F0"/>
    <w:rsid w:val="006F3BDF"/>
    <w:rsid w:val="006F5F66"/>
    <w:rsid w:val="006F66CF"/>
    <w:rsid w:val="007016E2"/>
    <w:rsid w:val="007018E7"/>
    <w:rsid w:val="00701CE5"/>
    <w:rsid w:val="00702A7D"/>
    <w:rsid w:val="00702ADC"/>
    <w:rsid w:val="00703098"/>
    <w:rsid w:val="0070469A"/>
    <w:rsid w:val="007062E8"/>
    <w:rsid w:val="00706622"/>
    <w:rsid w:val="00706DEE"/>
    <w:rsid w:val="00707801"/>
    <w:rsid w:val="00710023"/>
    <w:rsid w:val="00710A15"/>
    <w:rsid w:val="0071181A"/>
    <w:rsid w:val="00712721"/>
    <w:rsid w:val="00712960"/>
    <w:rsid w:val="00712E8D"/>
    <w:rsid w:val="00714719"/>
    <w:rsid w:val="007148CF"/>
    <w:rsid w:val="00715011"/>
    <w:rsid w:val="00715B42"/>
    <w:rsid w:val="007163F5"/>
    <w:rsid w:val="00716716"/>
    <w:rsid w:val="007213B1"/>
    <w:rsid w:val="0072206C"/>
    <w:rsid w:val="00725E3C"/>
    <w:rsid w:val="0072607F"/>
    <w:rsid w:val="00726BF0"/>
    <w:rsid w:val="00730212"/>
    <w:rsid w:val="00730A4A"/>
    <w:rsid w:val="00731505"/>
    <w:rsid w:val="00731A4B"/>
    <w:rsid w:val="00731BC9"/>
    <w:rsid w:val="00731EC2"/>
    <w:rsid w:val="00732E18"/>
    <w:rsid w:val="00735659"/>
    <w:rsid w:val="007364AA"/>
    <w:rsid w:val="00736A6F"/>
    <w:rsid w:val="0073747B"/>
    <w:rsid w:val="00737B66"/>
    <w:rsid w:val="00737EF6"/>
    <w:rsid w:val="0074039C"/>
    <w:rsid w:val="00740FEA"/>
    <w:rsid w:val="007414A2"/>
    <w:rsid w:val="0074192C"/>
    <w:rsid w:val="00741AB1"/>
    <w:rsid w:val="00742492"/>
    <w:rsid w:val="0074290C"/>
    <w:rsid w:val="00742CB7"/>
    <w:rsid w:val="00745338"/>
    <w:rsid w:val="0074589A"/>
    <w:rsid w:val="00745C7A"/>
    <w:rsid w:val="00746865"/>
    <w:rsid w:val="00746C53"/>
    <w:rsid w:val="00747FCB"/>
    <w:rsid w:val="0075197B"/>
    <w:rsid w:val="0075228C"/>
    <w:rsid w:val="00752AE2"/>
    <w:rsid w:val="00753168"/>
    <w:rsid w:val="00753946"/>
    <w:rsid w:val="007545AE"/>
    <w:rsid w:val="00754999"/>
    <w:rsid w:val="00755A38"/>
    <w:rsid w:val="00755D37"/>
    <w:rsid w:val="007574F2"/>
    <w:rsid w:val="00757779"/>
    <w:rsid w:val="00757F6F"/>
    <w:rsid w:val="0076031E"/>
    <w:rsid w:val="007612A0"/>
    <w:rsid w:val="00761566"/>
    <w:rsid w:val="00763BEA"/>
    <w:rsid w:val="0076452A"/>
    <w:rsid w:val="0076622D"/>
    <w:rsid w:val="00766D5F"/>
    <w:rsid w:val="00767515"/>
    <w:rsid w:val="00767C03"/>
    <w:rsid w:val="00772201"/>
    <w:rsid w:val="007724D7"/>
    <w:rsid w:val="00773A77"/>
    <w:rsid w:val="00773B60"/>
    <w:rsid w:val="00773BAF"/>
    <w:rsid w:val="00774CA8"/>
    <w:rsid w:val="00777394"/>
    <w:rsid w:val="00777931"/>
    <w:rsid w:val="00777BB2"/>
    <w:rsid w:val="00780524"/>
    <w:rsid w:val="007805E2"/>
    <w:rsid w:val="007818D1"/>
    <w:rsid w:val="00781B32"/>
    <w:rsid w:val="00782236"/>
    <w:rsid w:val="00783260"/>
    <w:rsid w:val="00783316"/>
    <w:rsid w:val="007834C0"/>
    <w:rsid w:val="007843E6"/>
    <w:rsid w:val="00784674"/>
    <w:rsid w:val="00784A79"/>
    <w:rsid w:val="00784CA4"/>
    <w:rsid w:val="00784E0C"/>
    <w:rsid w:val="007917B1"/>
    <w:rsid w:val="00792218"/>
    <w:rsid w:val="00793181"/>
    <w:rsid w:val="007954AB"/>
    <w:rsid w:val="0079722A"/>
    <w:rsid w:val="007A311A"/>
    <w:rsid w:val="007A3169"/>
    <w:rsid w:val="007A3460"/>
    <w:rsid w:val="007A387A"/>
    <w:rsid w:val="007A38BE"/>
    <w:rsid w:val="007A4F5A"/>
    <w:rsid w:val="007A526B"/>
    <w:rsid w:val="007A5BB3"/>
    <w:rsid w:val="007A61A1"/>
    <w:rsid w:val="007A63C5"/>
    <w:rsid w:val="007A64BB"/>
    <w:rsid w:val="007A67B8"/>
    <w:rsid w:val="007A7EEF"/>
    <w:rsid w:val="007B04C1"/>
    <w:rsid w:val="007B0FB5"/>
    <w:rsid w:val="007B111C"/>
    <w:rsid w:val="007B136D"/>
    <w:rsid w:val="007B1B7F"/>
    <w:rsid w:val="007B311C"/>
    <w:rsid w:val="007B414C"/>
    <w:rsid w:val="007B728E"/>
    <w:rsid w:val="007B77AA"/>
    <w:rsid w:val="007C02F4"/>
    <w:rsid w:val="007C0435"/>
    <w:rsid w:val="007C0882"/>
    <w:rsid w:val="007C0E1F"/>
    <w:rsid w:val="007C177B"/>
    <w:rsid w:val="007C2ACE"/>
    <w:rsid w:val="007C4DDC"/>
    <w:rsid w:val="007C51EA"/>
    <w:rsid w:val="007C6067"/>
    <w:rsid w:val="007D0C02"/>
    <w:rsid w:val="007D173E"/>
    <w:rsid w:val="007D259A"/>
    <w:rsid w:val="007D2A42"/>
    <w:rsid w:val="007D2F85"/>
    <w:rsid w:val="007D4818"/>
    <w:rsid w:val="007D4DE6"/>
    <w:rsid w:val="007D7DBB"/>
    <w:rsid w:val="007E00B5"/>
    <w:rsid w:val="007E12DC"/>
    <w:rsid w:val="007E137A"/>
    <w:rsid w:val="007E2D2F"/>
    <w:rsid w:val="007E4062"/>
    <w:rsid w:val="007E5699"/>
    <w:rsid w:val="007E6E63"/>
    <w:rsid w:val="007F2AF5"/>
    <w:rsid w:val="007F3009"/>
    <w:rsid w:val="007F382A"/>
    <w:rsid w:val="007F5C54"/>
    <w:rsid w:val="007F5F71"/>
    <w:rsid w:val="007F6426"/>
    <w:rsid w:val="007F6B56"/>
    <w:rsid w:val="007F72A6"/>
    <w:rsid w:val="007F735A"/>
    <w:rsid w:val="007F73E8"/>
    <w:rsid w:val="007F7505"/>
    <w:rsid w:val="007F7810"/>
    <w:rsid w:val="007F7B4A"/>
    <w:rsid w:val="0080009E"/>
    <w:rsid w:val="008003B9"/>
    <w:rsid w:val="0080341D"/>
    <w:rsid w:val="0080403C"/>
    <w:rsid w:val="00804B5D"/>
    <w:rsid w:val="008050C2"/>
    <w:rsid w:val="008056E4"/>
    <w:rsid w:val="008057CD"/>
    <w:rsid w:val="00806296"/>
    <w:rsid w:val="00806BE4"/>
    <w:rsid w:val="00807CB0"/>
    <w:rsid w:val="008101B8"/>
    <w:rsid w:val="008103ED"/>
    <w:rsid w:val="008113A4"/>
    <w:rsid w:val="00812254"/>
    <w:rsid w:val="008122D5"/>
    <w:rsid w:val="008131D9"/>
    <w:rsid w:val="0081334E"/>
    <w:rsid w:val="0081460B"/>
    <w:rsid w:val="008149D0"/>
    <w:rsid w:val="008154CA"/>
    <w:rsid w:val="008163E6"/>
    <w:rsid w:val="0081643B"/>
    <w:rsid w:val="008165E9"/>
    <w:rsid w:val="008169B0"/>
    <w:rsid w:val="00816DAE"/>
    <w:rsid w:val="0081764E"/>
    <w:rsid w:val="0082051B"/>
    <w:rsid w:val="008207FC"/>
    <w:rsid w:val="00822E45"/>
    <w:rsid w:val="00822EE0"/>
    <w:rsid w:val="00823212"/>
    <w:rsid w:val="00823DA4"/>
    <w:rsid w:val="008257DA"/>
    <w:rsid w:val="00825F33"/>
    <w:rsid w:val="008265EF"/>
    <w:rsid w:val="00826660"/>
    <w:rsid w:val="008303C9"/>
    <w:rsid w:val="0083065A"/>
    <w:rsid w:val="00830E8C"/>
    <w:rsid w:val="008320EC"/>
    <w:rsid w:val="00833DE1"/>
    <w:rsid w:val="00834AB4"/>
    <w:rsid w:val="0083570A"/>
    <w:rsid w:val="00836784"/>
    <w:rsid w:val="008415EC"/>
    <w:rsid w:val="00841F8F"/>
    <w:rsid w:val="00842D51"/>
    <w:rsid w:val="00843629"/>
    <w:rsid w:val="00844C5E"/>
    <w:rsid w:val="00845EBF"/>
    <w:rsid w:val="00846C40"/>
    <w:rsid w:val="0085041B"/>
    <w:rsid w:val="008521A1"/>
    <w:rsid w:val="00853A4D"/>
    <w:rsid w:val="00854C03"/>
    <w:rsid w:val="008562ED"/>
    <w:rsid w:val="00856951"/>
    <w:rsid w:val="00857360"/>
    <w:rsid w:val="00863114"/>
    <w:rsid w:val="00865AD3"/>
    <w:rsid w:val="00866243"/>
    <w:rsid w:val="00867333"/>
    <w:rsid w:val="00870B3E"/>
    <w:rsid w:val="0087115A"/>
    <w:rsid w:val="008717B7"/>
    <w:rsid w:val="00871F59"/>
    <w:rsid w:val="00872C40"/>
    <w:rsid w:val="00872E9C"/>
    <w:rsid w:val="00873386"/>
    <w:rsid w:val="00873521"/>
    <w:rsid w:val="00873AE1"/>
    <w:rsid w:val="00873C73"/>
    <w:rsid w:val="00873F11"/>
    <w:rsid w:val="00873FD1"/>
    <w:rsid w:val="00874C88"/>
    <w:rsid w:val="008750BD"/>
    <w:rsid w:val="008758EA"/>
    <w:rsid w:val="008767F5"/>
    <w:rsid w:val="00876C90"/>
    <w:rsid w:val="00880ADE"/>
    <w:rsid w:val="00882183"/>
    <w:rsid w:val="008835B8"/>
    <w:rsid w:val="008846A5"/>
    <w:rsid w:val="00884CD4"/>
    <w:rsid w:val="00884FBB"/>
    <w:rsid w:val="0088636D"/>
    <w:rsid w:val="00887B2C"/>
    <w:rsid w:val="00890E58"/>
    <w:rsid w:val="008914A6"/>
    <w:rsid w:val="0089154D"/>
    <w:rsid w:val="00891897"/>
    <w:rsid w:val="00892640"/>
    <w:rsid w:val="00892945"/>
    <w:rsid w:val="008943E8"/>
    <w:rsid w:val="0089440B"/>
    <w:rsid w:val="00894A17"/>
    <w:rsid w:val="00895299"/>
    <w:rsid w:val="0089658C"/>
    <w:rsid w:val="008965AE"/>
    <w:rsid w:val="00896D96"/>
    <w:rsid w:val="00896F7B"/>
    <w:rsid w:val="00897600"/>
    <w:rsid w:val="00897FB1"/>
    <w:rsid w:val="008A1310"/>
    <w:rsid w:val="008A2C31"/>
    <w:rsid w:val="008A377B"/>
    <w:rsid w:val="008A4188"/>
    <w:rsid w:val="008A4DFA"/>
    <w:rsid w:val="008A5979"/>
    <w:rsid w:val="008A60DB"/>
    <w:rsid w:val="008A6B18"/>
    <w:rsid w:val="008A73D1"/>
    <w:rsid w:val="008B2791"/>
    <w:rsid w:val="008B2CA6"/>
    <w:rsid w:val="008B3567"/>
    <w:rsid w:val="008B7542"/>
    <w:rsid w:val="008B794B"/>
    <w:rsid w:val="008C2F79"/>
    <w:rsid w:val="008C331F"/>
    <w:rsid w:val="008C3B0D"/>
    <w:rsid w:val="008C4330"/>
    <w:rsid w:val="008C4B2B"/>
    <w:rsid w:val="008C4B8A"/>
    <w:rsid w:val="008C5BE5"/>
    <w:rsid w:val="008C626D"/>
    <w:rsid w:val="008C67FE"/>
    <w:rsid w:val="008C6DC5"/>
    <w:rsid w:val="008C774A"/>
    <w:rsid w:val="008C797B"/>
    <w:rsid w:val="008C7ADF"/>
    <w:rsid w:val="008D036B"/>
    <w:rsid w:val="008D09C4"/>
    <w:rsid w:val="008D3350"/>
    <w:rsid w:val="008D4146"/>
    <w:rsid w:val="008D49B6"/>
    <w:rsid w:val="008D5145"/>
    <w:rsid w:val="008D52F9"/>
    <w:rsid w:val="008D5530"/>
    <w:rsid w:val="008D5612"/>
    <w:rsid w:val="008D7A4F"/>
    <w:rsid w:val="008E2560"/>
    <w:rsid w:val="008E28FD"/>
    <w:rsid w:val="008E2A92"/>
    <w:rsid w:val="008E3C58"/>
    <w:rsid w:val="008E55CF"/>
    <w:rsid w:val="008E599E"/>
    <w:rsid w:val="008E6742"/>
    <w:rsid w:val="008E69DF"/>
    <w:rsid w:val="008E6D2B"/>
    <w:rsid w:val="008E75AD"/>
    <w:rsid w:val="008E7AD2"/>
    <w:rsid w:val="008F0A3A"/>
    <w:rsid w:val="008F1108"/>
    <w:rsid w:val="008F1DD7"/>
    <w:rsid w:val="008F29DA"/>
    <w:rsid w:val="008F3F0E"/>
    <w:rsid w:val="008F40A4"/>
    <w:rsid w:val="008F42FD"/>
    <w:rsid w:val="008F4DAA"/>
    <w:rsid w:val="008F61D0"/>
    <w:rsid w:val="008F6BBD"/>
    <w:rsid w:val="008F6C51"/>
    <w:rsid w:val="008F7302"/>
    <w:rsid w:val="008F75E7"/>
    <w:rsid w:val="008F7DE6"/>
    <w:rsid w:val="00900F76"/>
    <w:rsid w:val="009021B4"/>
    <w:rsid w:val="00902637"/>
    <w:rsid w:val="00902914"/>
    <w:rsid w:val="00903749"/>
    <w:rsid w:val="00904335"/>
    <w:rsid w:val="009044AF"/>
    <w:rsid w:val="00904940"/>
    <w:rsid w:val="009052BB"/>
    <w:rsid w:val="009067B8"/>
    <w:rsid w:val="00910C16"/>
    <w:rsid w:val="00911FCD"/>
    <w:rsid w:val="00912322"/>
    <w:rsid w:val="00912B36"/>
    <w:rsid w:val="00912D16"/>
    <w:rsid w:val="009132AF"/>
    <w:rsid w:val="00913D12"/>
    <w:rsid w:val="00914463"/>
    <w:rsid w:val="009151A2"/>
    <w:rsid w:val="009155C1"/>
    <w:rsid w:val="00915976"/>
    <w:rsid w:val="009167D4"/>
    <w:rsid w:val="009168CF"/>
    <w:rsid w:val="00917E1D"/>
    <w:rsid w:val="009218EC"/>
    <w:rsid w:val="00923053"/>
    <w:rsid w:val="0092342D"/>
    <w:rsid w:val="009267D1"/>
    <w:rsid w:val="0092708D"/>
    <w:rsid w:val="00927596"/>
    <w:rsid w:val="00930FF5"/>
    <w:rsid w:val="009310A3"/>
    <w:rsid w:val="00932119"/>
    <w:rsid w:val="009321D0"/>
    <w:rsid w:val="0093270B"/>
    <w:rsid w:val="00932845"/>
    <w:rsid w:val="00932874"/>
    <w:rsid w:val="00933874"/>
    <w:rsid w:val="00933D9F"/>
    <w:rsid w:val="00933ED0"/>
    <w:rsid w:val="0093436D"/>
    <w:rsid w:val="00935176"/>
    <w:rsid w:val="00936179"/>
    <w:rsid w:val="00936565"/>
    <w:rsid w:val="009366D2"/>
    <w:rsid w:val="00936907"/>
    <w:rsid w:val="009413DC"/>
    <w:rsid w:val="00941ED1"/>
    <w:rsid w:val="00942810"/>
    <w:rsid w:val="0094281C"/>
    <w:rsid w:val="00942FE7"/>
    <w:rsid w:val="00943B99"/>
    <w:rsid w:val="00944343"/>
    <w:rsid w:val="009448CB"/>
    <w:rsid w:val="0094526F"/>
    <w:rsid w:val="00945479"/>
    <w:rsid w:val="00946A89"/>
    <w:rsid w:val="00946C25"/>
    <w:rsid w:val="00947044"/>
    <w:rsid w:val="00950660"/>
    <w:rsid w:val="00951196"/>
    <w:rsid w:val="009516A6"/>
    <w:rsid w:val="0095212A"/>
    <w:rsid w:val="00952476"/>
    <w:rsid w:val="009526A4"/>
    <w:rsid w:val="0095311B"/>
    <w:rsid w:val="00953B7E"/>
    <w:rsid w:val="00954513"/>
    <w:rsid w:val="00955135"/>
    <w:rsid w:val="00955443"/>
    <w:rsid w:val="00955CAC"/>
    <w:rsid w:val="009563E7"/>
    <w:rsid w:val="00956871"/>
    <w:rsid w:val="00957D25"/>
    <w:rsid w:val="009614AF"/>
    <w:rsid w:val="009615C1"/>
    <w:rsid w:val="0096229E"/>
    <w:rsid w:val="0096284D"/>
    <w:rsid w:val="00962DF3"/>
    <w:rsid w:val="009635C9"/>
    <w:rsid w:val="00963AE1"/>
    <w:rsid w:val="00964970"/>
    <w:rsid w:val="00966E47"/>
    <w:rsid w:val="00971981"/>
    <w:rsid w:val="009720FE"/>
    <w:rsid w:val="009737DB"/>
    <w:rsid w:val="009746A5"/>
    <w:rsid w:val="009746E1"/>
    <w:rsid w:val="00977089"/>
    <w:rsid w:val="00977386"/>
    <w:rsid w:val="009779F2"/>
    <w:rsid w:val="0098210C"/>
    <w:rsid w:val="00982A2C"/>
    <w:rsid w:val="00983D33"/>
    <w:rsid w:val="00983DF9"/>
    <w:rsid w:val="00984112"/>
    <w:rsid w:val="00984B72"/>
    <w:rsid w:val="00986161"/>
    <w:rsid w:val="009905E7"/>
    <w:rsid w:val="00990A8E"/>
    <w:rsid w:val="00992574"/>
    <w:rsid w:val="009925FD"/>
    <w:rsid w:val="0099296A"/>
    <w:rsid w:val="00992FC3"/>
    <w:rsid w:val="00993546"/>
    <w:rsid w:val="00993A33"/>
    <w:rsid w:val="00995902"/>
    <w:rsid w:val="00995DFF"/>
    <w:rsid w:val="00997B50"/>
    <w:rsid w:val="009A048A"/>
    <w:rsid w:val="009A0A36"/>
    <w:rsid w:val="009A0DBE"/>
    <w:rsid w:val="009A16E1"/>
    <w:rsid w:val="009A16FC"/>
    <w:rsid w:val="009A1CE9"/>
    <w:rsid w:val="009A2395"/>
    <w:rsid w:val="009A2401"/>
    <w:rsid w:val="009A4A38"/>
    <w:rsid w:val="009A4F46"/>
    <w:rsid w:val="009B511E"/>
    <w:rsid w:val="009B5556"/>
    <w:rsid w:val="009B62D4"/>
    <w:rsid w:val="009B67F0"/>
    <w:rsid w:val="009B6F0D"/>
    <w:rsid w:val="009B6F76"/>
    <w:rsid w:val="009B7794"/>
    <w:rsid w:val="009B7AAE"/>
    <w:rsid w:val="009C0B75"/>
    <w:rsid w:val="009C1A73"/>
    <w:rsid w:val="009C212A"/>
    <w:rsid w:val="009C2917"/>
    <w:rsid w:val="009C2BD9"/>
    <w:rsid w:val="009C2F0D"/>
    <w:rsid w:val="009C3DD1"/>
    <w:rsid w:val="009C3E8B"/>
    <w:rsid w:val="009C53FE"/>
    <w:rsid w:val="009C5C9C"/>
    <w:rsid w:val="009C6FFB"/>
    <w:rsid w:val="009D03AB"/>
    <w:rsid w:val="009D0C53"/>
    <w:rsid w:val="009D253A"/>
    <w:rsid w:val="009D2BD8"/>
    <w:rsid w:val="009D48E4"/>
    <w:rsid w:val="009D4B77"/>
    <w:rsid w:val="009D796E"/>
    <w:rsid w:val="009E248B"/>
    <w:rsid w:val="009E3263"/>
    <w:rsid w:val="009E4F72"/>
    <w:rsid w:val="009E514F"/>
    <w:rsid w:val="009E56D2"/>
    <w:rsid w:val="009E722B"/>
    <w:rsid w:val="009E7C0F"/>
    <w:rsid w:val="009F1CF1"/>
    <w:rsid w:val="009F22A7"/>
    <w:rsid w:val="009F29C4"/>
    <w:rsid w:val="009F3723"/>
    <w:rsid w:val="009F405F"/>
    <w:rsid w:val="009F4235"/>
    <w:rsid w:val="009F45FA"/>
    <w:rsid w:val="009F5461"/>
    <w:rsid w:val="009F677C"/>
    <w:rsid w:val="009F76F6"/>
    <w:rsid w:val="00A013B3"/>
    <w:rsid w:val="00A015C7"/>
    <w:rsid w:val="00A03196"/>
    <w:rsid w:val="00A031DB"/>
    <w:rsid w:val="00A04587"/>
    <w:rsid w:val="00A05187"/>
    <w:rsid w:val="00A05A31"/>
    <w:rsid w:val="00A05B39"/>
    <w:rsid w:val="00A063A8"/>
    <w:rsid w:val="00A0657D"/>
    <w:rsid w:val="00A06754"/>
    <w:rsid w:val="00A0697D"/>
    <w:rsid w:val="00A06FA0"/>
    <w:rsid w:val="00A074A2"/>
    <w:rsid w:val="00A07681"/>
    <w:rsid w:val="00A07ECA"/>
    <w:rsid w:val="00A07FFA"/>
    <w:rsid w:val="00A12E81"/>
    <w:rsid w:val="00A12F90"/>
    <w:rsid w:val="00A14136"/>
    <w:rsid w:val="00A153D5"/>
    <w:rsid w:val="00A15FC4"/>
    <w:rsid w:val="00A17C5B"/>
    <w:rsid w:val="00A2048A"/>
    <w:rsid w:val="00A20919"/>
    <w:rsid w:val="00A20B15"/>
    <w:rsid w:val="00A20C0E"/>
    <w:rsid w:val="00A20EC9"/>
    <w:rsid w:val="00A2264C"/>
    <w:rsid w:val="00A2396A"/>
    <w:rsid w:val="00A243C6"/>
    <w:rsid w:val="00A25EB5"/>
    <w:rsid w:val="00A25ED1"/>
    <w:rsid w:val="00A2672E"/>
    <w:rsid w:val="00A272E1"/>
    <w:rsid w:val="00A30BA8"/>
    <w:rsid w:val="00A317E4"/>
    <w:rsid w:val="00A3348C"/>
    <w:rsid w:val="00A33711"/>
    <w:rsid w:val="00A3423B"/>
    <w:rsid w:val="00A34885"/>
    <w:rsid w:val="00A34E2A"/>
    <w:rsid w:val="00A359B9"/>
    <w:rsid w:val="00A363D6"/>
    <w:rsid w:val="00A36451"/>
    <w:rsid w:val="00A36719"/>
    <w:rsid w:val="00A379DE"/>
    <w:rsid w:val="00A37A3E"/>
    <w:rsid w:val="00A37FBB"/>
    <w:rsid w:val="00A40BB6"/>
    <w:rsid w:val="00A40C53"/>
    <w:rsid w:val="00A41220"/>
    <w:rsid w:val="00A444FC"/>
    <w:rsid w:val="00A45471"/>
    <w:rsid w:val="00A460AF"/>
    <w:rsid w:val="00A46A78"/>
    <w:rsid w:val="00A477A6"/>
    <w:rsid w:val="00A50834"/>
    <w:rsid w:val="00A51874"/>
    <w:rsid w:val="00A5188E"/>
    <w:rsid w:val="00A52E7B"/>
    <w:rsid w:val="00A535A4"/>
    <w:rsid w:val="00A55B2B"/>
    <w:rsid w:val="00A56047"/>
    <w:rsid w:val="00A560E8"/>
    <w:rsid w:val="00A562A6"/>
    <w:rsid w:val="00A608EE"/>
    <w:rsid w:val="00A61CF9"/>
    <w:rsid w:val="00A6221A"/>
    <w:rsid w:val="00A62345"/>
    <w:rsid w:val="00A637FA"/>
    <w:rsid w:val="00A641D9"/>
    <w:rsid w:val="00A654E5"/>
    <w:rsid w:val="00A65C66"/>
    <w:rsid w:val="00A66A64"/>
    <w:rsid w:val="00A675D3"/>
    <w:rsid w:val="00A71128"/>
    <w:rsid w:val="00A7243E"/>
    <w:rsid w:val="00A72C8E"/>
    <w:rsid w:val="00A73116"/>
    <w:rsid w:val="00A7589A"/>
    <w:rsid w:val="00A75C3C"/>
    <w:rsid w:val="00A76A00"/>
    <w:rsid w:val="00A76B3B"/>
    <w:rsid w:val="00A770D6"/>
    <w:rsid w:val="00A77CA6"/>
    <w:rsid w:val="00A8137C"/>
    <w:rsid w:val="00A825EA"/>
    <w:rsid w:val="00A82892"/>
    <w:rsid w:val="00A828CB"/>
    <w:rsid w:val="00A8595C"/>
    <w:rsid w:val="00A85CC4"/>
    <w:rsid w:val="00A8653F"/>
    <w:rsid w:val="00A86688"/>
    <w:rsid w:val="00A86938"/>
    <w:rsid w:val="00A8776C"/>
    <w:rsid w:val="00A8795A"/>
    <w:rsid w:val="00A9013E"/>
    <w:rsid w:val="00A90964"/>
    <w:rsid w:val="00A90E30"/>
    <w:rsid w:val="00A915C4"/>
    <w:rsid w:val="00A918AC"/>
    <w:rsid w:val="00A91C80"/>
    <w:rsid w:val="00A932D6"/>
    <w:rsid w:val="00A936D6"/>
    <w:rsid w:val="00A9371C"/>
    <w:rsid w:val="00A939A9"/>
    <w:rsid w:val="00A94CBD"/>
    <w:rsid w:val="00A955FF"/>
    <w:rsid w:val="00A96AF0"/>
    <w:rsid w:val="00AA0950"/>
    <w:rsid w:val="00AA128E"/>
    <w:rsid w:val="00AA1679"/>
    <w:rsid w:val="00AA2988"/>
    <w:rsid w:val="00AA3433"/>
    <w:rsid w:val="00AA3A75"/>
    <w:rsid w:val="00AA4970"/>
    <w:rsid w:val="00AA4D99"/>
    <w:rsid w:val="00AA4EE6"/>
    <w:rsid w:val="00AA5483"/>
    <w:rsid w:val="00AA6142"/>
    <w:rsid w:val="00AA7276"/>
    <w:rsid w:val="00AB0466"/>
    <w:rsid w:val="00AB10D6"/>
    <w:rsid w:val="00AB1336"/>
    <w:rsid w:val="00AB1774"/>
    <w:rsid w:val="00AB2516"/>
    <w:rsid w:val="00AB2ABE"/>
    <w:rsid w:val="00AB2D81"/>
    <w:rsid w:val="00AB3121"/>
    <w:rsid w:val="00AB43E4"/>
    <w:rsid w:val="00AB5A0A"/>
    <w:rsid w:val="00AB75A1"/>
    <w:rsid w:val="00AB7755"/>
    <w:rsid w:val="00AB7B7F"/>
    <w:rsid w:val="00AC1FF4"/>
    <w:rsid w:val="00AC300C"/>
    <w:rsid w:val="00AC4CCF"/>
    <w:rsid w:val="00AC53FC"/>
    <w:rsid w:val="00AC5A58"/>
    <w:rsid w:val="00AC5B27"/>
    <w:rsid w:val="00AC5D70"/>
    <w:rsid w:val="00AC6FCD"/>
    <w:rsid w:val="00AC7128"/>
    <w:rsid w:val="00AC729F"/>
    <w:rsid w:val="00AC7D55"/>
    <w:rsid w:val="00AD019C"/>
    <w:rsid w:val="00AD0442"/>
    <w:rsid w:val="00AD0D0E"/>
    <w:rsid w:val="00AD1234"/>
    <w:rsid w:val="00AD15E0"/>
    <w:rsid w:val="00AD3C2F"/>
    <w:rsid w:val="00AD418B"/>
    <w:rsid w:val="00AD4917"/>
    <w:rsid w:val="00AD68E8"/>
    <w:rsid w:val="00AD75A0"/>
    <w:rsid w:val="00AD7A46"/>
    <w:rsid w:val="00AD7BD6"/>
    <w:rsid w:val="00AD7E7F"/>
    <w:rsid w:val="00AE09F4"/>
    <w:rsid w:val="00AE1FA9"/>
    <w:rsid w:val="00AE2B4D"/>
    <w:rsid w:val="00AE4750"/>
    <w:rsid w:val="00AE4DD9"/>
    <w:rsid w:val="00AE5A84"/>
    <w:rsid w:val="00AE5F75"/>
    <w:rsid w:val="00AE6D27"/>
    <w:rsid w:val="00AF1BDD"/>
    <w:rsid w:val="00AF3699"/>
    <w:rsid w:val="00AF4BFA"/>
    <w:rsid w:val="00AF5CB8"/>
    <w:rsid w:val="00AF5D8E"/>
    <w:rsid w:val="00AF6418"/>
    <w:rsid w:val="00AF701E"/>
    <w:rsid w:val="00AF73E6"/>
    <w:rsid w:val="00B0028A"/>
    <w:rsid w:val="00B00DFA"/>
    <w:rsid w:val="00B0158C"/>
    <w:rsid w:val="00B017DC"/>
    <w:rsid w:val="00B01CA7"/>
    <w:rsid w:val="00B01F61"/>
    <w:rsid w:val="00B03A3C"/>
    <w:rsid w:val="00B05917"/>
    <w:rsid w:val="00B06C1C"/>
    <w:rsid w:val="00B10FAD"/>
    <w:rsid w:val="00B11801"/>
    <w:rsid w:val="00B11D94"/>
    <w:rsid w:val="00B121B7"/>
    <w:rsid w:val="00B124AA"/>
    <w:rsid w:val="00B1350D"/>
    <w:rsid w:val="00B1546E"/>
    <w:rsid w:val="00B15B41"/>
    <w:rsid w:val="00B15FFB"/>
    <w:rsid w:val="00B16A70"/>
    <w:rsid w:val="00B20672"/>
    <w:rsid w:val="00B22624"/>
    <w:rsid w:val="00B229C1"/>
    <w:rsid w:val="00B230F4"/>
    <w:rsid w:val="00B24C73"/>
    <w:rsid w:val="00B24E28"/>
    <w:rsid w:val="00B27A2E"/>
    <w:rsid w:val="00B27D67"/>
    <w:rsid w:val="00B27F53"/>
    <w:rsid w:val="00B30447"/>
    <w:rsid w:val="00B30DD3"/>
    <w:rsid w:val="00B30F17"/>
    <w:rsid w:val="00B321EA"/>
    <w:rsid w:val="00B32E29"/>
    <w:rsid w:val="00B33402"/>
    <w:rsid w:val="00B33F97"/>
    <w:rsid w:val="00B33FA5"/>
    <w:rsid w:val="00B36A0E"/>
    <w:rsid w:val="00B37353"/>
    <w:rsid w:val="00B40391"/>
    <w:rsid w:val="00B409E7"/>
    <w:rsid w:val="00B40D69"/>
    <w:rsid w:val="00B41179"/>
    <w:rsid w:val="00B42E9C"/>
    <w:rsid w:val="00B431F1"/>
    <w:rsid w:val="00B43B9E"/>
    <w:rsid w:val="00B4424D"/>
    <w:rsid w:val="00B443FB"/>
    <w:rsid w:val="00B454A1"/>
    <w:rsid w:val="00B459C2"/>
    <w:rsid w:val="00B45D82"/>
    <w:rsid w:val="00B46283"/>
    <w:rsid w:val="00B477B2"/>
    <w:rsid w:val="00B47D31"/>
    <w:rsid w:val="00B47EA2"/>
    <w:rsid w:val="00B505F8"/>
    <w:rsid w:val="00B50C25"/>
    <w:rsid w:val="00B50EE8"/>
    <w:rsid w:val="00B5108E"/>
    <w:rsid w:val="00B513D0"/>
    <w:rsid w:val="00B52B54"/>
    <w:rsid w:val="00B52D28"/>
    <w:rsid w:val="00B54A09"/>
    <w:rsid w:val="00B558D4"/>
    <w:rsid w:val="00B55CA4"/>
    <w:rsid w:val="00B5615C"/>
    <w:rsid w:val="00B569AB"/>
    <w:rsid w:val="00B56ECC"/>
    <w:rsid w:val="00B574F8"/>
    <w:rsid w:val="00B57C4F"/>
    <w:rsid w:val="00B60DE0"/>
    <w:rsid w:val="00B61142"/>
    <w:rsid w:val="00B611E5"/>
    <w:rsid w:val="00B62349"/>
    <w:rsid w:val="00B62E34"/>
    <w:rsid w:val="00B63382"/>
    <w:rsid w:val="00B65DD6"/>
    <w:rsid w:val="00B66E08"/>
    <w:rsid w:val="00B673FE"/>
    <w:rsid w:val="00B71C72"/>
    <w:rsid w:val="00B74160"/>
    <w:rsid w:val="00B742B3"/>
    <w:rsid w:val="00B75250"/>
    <w:rsid w:val="00B7737D"/>
    <w:rsid w:val="00B77A8F"/>
    <w:rsid w:val="00B800BE"/>
    <w:rsid w:val="00B80C31"/>
    <w:rsid w:val="00B828DB"/>
    <w:rsid w:val="00B82916"/>
    <w:rsid w:val="00B82B4B"/>
    <w:rsid w:val="00B82EA1"/>
    <w:rsid w:val="00B83A25"/>
    <w:rsid w:val="00B84997"/>
    <w:rsid w:val="00B84C57"/>
    <w:rsid w:val="00B85AC3"/>
    <w:rsid w:val="00B85C38"/>
    <w:rsid w:val="00B85FD7"/>
    <w:rsid w:val="00B86684"/>
    <w:rsid w:val="00B86F70"/>
    <w:rsid w:val="00B92D24"/>
    <w:rsid w:val="00B93B7B"/>
    <w:rsid w:val="00B93D83"/>
    <w:rsid w:val="00B942D1"/>
    <w:rsid w:val="00B960C7"/>
    <w:rsid w:val="00B964C7"/>
    <w:rsid w:val="00B96CE7"/>
    <w:rsid w:val="00B96EA9"/>
    <w:rsid w:val="00B974F3"/>
    <w:rsid w:val="00BA06D6"/>
    <w:rsid w:val="00BA3384"/>
    <w:rsid w:val="00BA35D4"/>
    <w:rsid w:val="00BA3B64"/>
    <w:rsid w:val="00BA4EBD"/>
    <w:rsid w:val="00BA58CC"/>
    <w:rsid w:val="00BA5DCC"/>
    <w:rsid w:val="00BA5F49"/>
    <w:rsid w:val="00BA651F"/>
    <w:rsid w:val="00BA6D23"/>
    <w:rsid w:val="00BB1723"/>
    <w:rsid w:val="00BB2328"/>
    <w:rsid w:val="00BB24F6"/>
    <w:rsid w:val="00BB2515"/>
    <w:rsid w:val="00BB274E"/>
    <w:rsid w:val="00BB33D2"/>
    <w:rsid w:val="00BB5791"/>
    <w:rsid w:val="00BB6E32"/>
    <w:rsid w:val="00BB789E"/>
    <w:rsid w:val="00BC0AC1"/>
    <w:rsid w:val="00BC1A37"/>
    <w:rsid w:val="00BC2B80"/>
    <w:rsid w:val="00BC38E2"/>
    <w:rsid w:val="00BC421C"/>
    <w:rsid w:val="00BC5284"/>
    <w:rsid w:val="00BC596A"/>
    <w:rsid w:val="00BC6330"/>
    <w:rsid w:val="00BC7845"/>
    <w:rsid w:val="00BD00B9"/>
    <w:rsid w:val="00BD0587"/>
    <w:rsid w:val="00BD06E2"/>
    <w:rsid w:val="00BD072E"/>
    <w:rsid w:val="00BD0D8E"/>
    <w:rsid w:val="00BD0FA4"/>
    <w:rsid w:val="00BD147E"/>
    <w:rsid w:val="00BD1616"/>
    <w:rsid w:val="00BD1CCE"/>
    <w:rsid w:val="00BD37FF"/>
    <w:rsid w:val="00BD4931"/>
    <w:rsid w:val="00BD4DCF"/>
    <w:rsid w:val="00BD503C"/>
    <w:rsid w:val="00BD5668"/>
    <w:rsid w:val="00BD5B47"/>
    <w:rsid w:val="00BD5E18"/>
    <w:rsid w:val="00BD5E22"/>
    <w:rsid w:val="00BD68F9"/>
    <w:rsid w:val="00BD704E"/>
    <w:rsid w:val="00BD7687"/>
    <w:rsid w:val="00BD78B6"/>
    <w:rsid w:val="00BE1665"/>
    <w:rsid w:val="00BE19B4"/>
    <w:rsid w:val="00BE26E5"/>
    <w:rsid w:val="00BE26E6"/>
    <w:rsid w:val="00BE2B3F"/>
    <w:rsid w:val="00BE2DA5"/>
    <w:rsid w:val="00BE55C3"/>
    <w:rsid w:val="00BE6BB3"/>
    <w:rsid w:val="00BE7987"/>
    <w:rsid w:val="00BF0025"/>
    <w:rsid w:val="00BF0D6D"/>
    <w:rsid w:val="00BF2D11"/>
    <w:rsid w:val="00BF2DB0"/>
    <w:rsid w:val="00BF2F39"/>
    <w:rsid w:val="00BF3220"/>
    <w:rsid w:val="00BF3A62"/>
    <w:rsid w:val="00BF4359"/>
    <w:rsid w:val="00BF5768"/>
    <w:rsid w:val="00BF6521"/>
    <w:rsid w:val="00BF6EA3"/>
    <w:rsid w:val="00BF71E3"/>
    <w:rsid w:val="00C003BB"/>
    <w:rsid w:val="00C01A21"/>
    <w:rsid w:val="00C027A0"/>
    <w:rsid w:val="00C02988"/>
    <w:rsid w:val="00C031B2"/>
    <w:rsid w:val="00C0336E"/>
    <w:rsid w:val="00C03EB7"/>
    <w:rsid w:val="00C050AB"/>
    <w:rsid w:val="00C06323"/>
    <w:rsid w:val="00C10C8D"/>
    <w:rsid w:val="00C12366"/>
    <w:rsid w:val="00C12FA0"/>
    <w:rsid w:val="00C13974"/>
    <w:rsid w:val="00C15A02"/>
    <w:rsid w:val="00C15D5F"/>
    <w:rsid w:val="00C1733F"/>
    <w:rsid w:val="00C17ABF"/>
    <w:rsid w:val="00C17F9F"/>
    <w:rsid w:val="00C20402"/>
    <w:rsid w:val="00C21803"/>
    <w:rsid w:val="00C21945"/>
    <w:rsid w:val="00C21AF6"/>
    <w:rsid w:val="00C22F66"/>
    <w:rsid w:val="00C2481D"/>
    <w:rsid w:val="00C24C5D"/>
    <w:rsid w:val="00C24F40"/>
    <w:rsid w:val="00C265EC"/>
    <w:rsid w:val="00C27E95"/>
    <w:rsid w:val="00C3053B"/>
    <w:rsid w:val="00C32FF5"/>
    <w:rsid w:val="00C331DE"/>
    <w:rsid w:val="00C33AD4"/>
    <w:rsid w:val="00C34147"/>
    <w:rsid w:val="00C345CF"/>
    <w:rsid w:val="00C356D6"/>
    <w:rsid w:val="00C35CE9"/>
    <w:rsid w:val="00C36841"/>
    <w:rsid w:val="00C373E9"/>
    <w:rsid w:val="00C3799C"/>
    <w:rsid w:val="00C37C92"/>
    <w:rsid w:val="00C4044C"/>
    <w:rsid w:val="00C4066E"/>
    <w:rsid w:val="00C41336"/>
    <w:rsid w:val="00C41B92"/>
    <w:rsid w:val="00C41F7B"/>
    <w:rsid w:val="00C42133"/>
    <w:rsid w:val="00C456FA"/>
    <w:rsid w:val="00C462C3"/>
    <w:rsid w:val="00C46A18"/>
    <w:rsid w:val="00C474D8"/>
    <w:rsid w:val="00C47895"/>
    <w:rsid w:val="00C47A1F"/>
    <w:rsid w:val="00C513D0"/>
    <w:rsid w:val="00C52108"/>
    <w:rsid w:val="00C52C66"/>
    <w:rsid w:val="00C5385A"/>
    <w:rsid w:val="00C5404F"/>
    <w:rsid w:val="00C54307"/>
    <w:rsid w:val="00C549B4"/>
    <w:rsid w:val="00C552C4"/>
    <w:rsid w:val="00C569ED"/>
    <w:rsid w:val="00C57321"/>
    <w:rsid w:val="00C62247"/>
    <w:rsid w:val="00C62827"/>
    <w:rsid w:val="00C645FE"/>
    <w:rsid w:val="00C64E11"/>
    <w:rsid w:val="00C65D01"/>
    <w:rsid w:val="00C65E5F"/>
    <w:rsid w:val="00C676A8"/>
    <w:rsid w:val="00C67809"/>
    <w:rsid w:val="00C72A5E"/>
    <w:rsid w:val="00C73613"/>
    <w:rsid w:val="00C761AB"/>
    <w:rsid w:val="00C76834"/>
    <w:rsid w:val="00C76D3B"/>
    <w:rsid w:val="00C7712B"/>
    <w:rsid w:val="00C80C06"/>
    <w:rsid w:val="00C81067"/>
    <w:rsid w:val="00C81585"/>
    <w:rsid w:val="00C81753"/>
    <w:rsid w:val="00C818F1"/>
    <w:rsid w:val="00C819E8"/>
    <w:rsid w:val="00C81C59"/>
    <w:rsid w:val="00C83A59"/>
    <w:rsid w:val="00C84A67"/>
    <w:rsid w:val="00C84CDF"/>
    <w:rsid w:val="00C84CED"/>
    <w:rsid w:val="00C85034"/>
    <w:rsid w:val="00C862A7"/>
    <w:rsid w:val="00C8694E"/>
    <w:rsid w:val="00C8716C"/>
    <w:rsid w:val="00C87D67"/>
    <w:rsid w:val="00C90396"/>
    <w:rsid w:val="00C9134E"/>
    <w:rsid w:val="00C9190E"/>
    <w:rsid w:val="00C92059"/>
    <w:rsid w:val="00C93406"/>
    <w:rsid w:val="00C93C47"/>
    <w:rsid w:val="00C946DC"/>
    <w:rsid w:val="00C9526B"/>
    <w:rsid w:val="00CA1208"/>
    <w:rsid w:val="00CA1AF9"/>
    <w:rsid w:val="00CA3202"/>
    <w:rsid w:val="00CA3D4E"/>
    <w:rsid w:val="00CA4257"/>
    <w:rsid w:val="00CA426B"/>
    <w:rsid w:val="00CA4697"/>
    <w:rsid w:val="00CA4912"/>
    <w:rsid w:val="00CA5A74"/>
    <w:rsid w:val="00CA5C18"/>
    <w:rsid w:val="00CA678F"/>
    <w:rsid w:val="00CA6F10"/>
    <w:rsid w:val="00CA7325"/>
    <w:rsid w:val="00CA7649"/>
    <w:rsid w:val="00CA7EF9"/>
    <w:rsid w:val="00CB202D"/>
    <w:rsid w:val="00CB2239"/>
    <w:rsid w:val="00CB2741"/>
    <w:rsid w:val="00CB322E"/>
    <w:rsid w:val="00CB5C8D"/>
    <w:rsid w:val="00CB6678"/>
    <w:rsid w:val="00CB6969"/>
    <w:rsid w:val="00CB6C0D"/>
    <w:rsid w:val="00CB6E71"/>
    <w:rsid w:val="00CB78F9"/>
    <w:rsid w:val="00CC2AFC"/>
    <w:rsid w:val="00CC2E3C"/>
    <w:rsid w:val="00CC3409"/>
    <w:rsid w:val="00CC3A12"/>
    <w:rsid w:val="00CC3ED2"/>
    <w:rsid w:val="00CC53AE"/>
    <w:rsid w:val="00CC5456"/>
    <w:rsid w:val="00CC5A24"/>
    <w:rsid w:val="00CC5A76"/>
    <w:rsid w:val="00CC78E3"/>
    <w:rsid w:val="00CD0516"/>
    <w:rsid w:val="00CD0C71"/>
    <w:rsid w:val="00CD21F9"/>
    <w:rsid w:val="00CD22F2"/>
    <w:rsid w:val="00CD31FB"/>
    <w:rsid w:val="00CD57A6"/>
    <w:rsid w:val="00CD6137"/>
    <w:rsid w:val="00CD64DC"/>
    <w:rsid w:val="00CD66F9"/>
    <w:rsid w:val="00CD77FF"/>
    <w:rsid w:val="00CE0161"/>
    <w:rsid w:val="00CE05E9"/>
    <w:rsid w:val="00CE0B4F"/>
    <w:rsid w:val="00CE2BA6"/>
    <w:rsid w:val="00CE2CFC"/>
    <w:rsid w:val="00CE36DA"/>
    <w:rsid w:val="00CE4739"/>
    <w:rsid w:val="00CE477C"/>
    <w:rsid w:val="00CE48B9"/>
    <w:rsid w:val="00CE6EBF"/>
    <w:rsid w:val="00CE75AB"/>
    <w:rsid w:val="00CE762F"/>
    <w:rsid w:val="00CF0509"/>
    <w:rsid w:val="00CF18AA"/>
    <w:rsid w:val="00CF1CB7"/>
    <w:rsid w:val="00CF230B"/>
    <w:rsid w:val="00CF37FA"/>
    <w:rsid w:val="00CF50E6"/>
    <w:rsid w:val="00CF57C1"/>
    <w:rsid w:val="00CF748F"/>
    <w:rsid w:val="00CF7B70"/>
    <w:rsid w:val="00D015C4"/>
    <w:rsid w:val="00D02BE4"/>
    <w:rsid w:val="00D0437F"/>
    <w:rsid w:val="00D050CA"/>
    <w:rsid w:val="00D06004"/>
    <w:rsid w:val="00D062D7"/>
    <w:rsid w:val="00D0647F"/>
    <w:rsid w:val="00D065F5"/>
    <w:rsid w:val="00D06B22"/>
    <w:rsid w:val="00D06F97"/>
    <w:rsid w:val="00D110A5"/>
    <w:rsid w:val="00D11E5D"/>
    <w:rsid w:val="00D130BB"/>
    <w:rsid w:val="00D13235"/>
    <w:rsid w:val="00D135F1"/>
    <w:rsid w:val="00D14513"/>
    <w:rsid w:val="00D14EB9"/>
    <w:rsid w:val="00D15525"/>
    <w:rsid w:val="00D15EB1"/>
    <w:rsid w:val="00D16949"/>
    <w:rsid w:val="00D16EA7"/>
    <w:rsid w:val="00D17182"/>
    <w:rsid w:val="00D17D00"/>
    <w:rsid w:val="00D212CD"/>
    <w:rsid w:val="00D2139D"/>
    <w:rsid w:val="00D21860"/>
    <w:rsid w:val="00D21CBE"/>
    <w:rsid w:val="00D2254D"/>
    <w:rsid w:val="00D22DDF"/>
    <w:rsid w:val="00D2319E"/>
    <w:rsid w:val="00D25229"/>
    <w:rsid w:val="00D25FBF"/>
    <w:rsid w:val="00D2649A"/>
    <w:rsid w:val="00D2656A"/>
    <w:rsid w:val="00D272C6"/>
    <w:rsid w:val="00D31672"/>
    <w:rsid w:val="00D31C63"/>
    <w:rsid w:val="00D326CA"/>
    <w:rsid w:val="00D34861"/>
    <w:rsid w:val="00D34EAC"/>
    <w:rsid w:val="00D35F2A"/>
    <w:rsid w:val="00D37FA1"/>
    <w:rsid w:val="00D40834"/>
    <w:rsid w:val="00D4124F"/>
    <w:rsid w:val="00D424FA"/>
    <w:rsid w:val="00D42BCC"/>
    <w:rsid w:val="00D43A43"/>
    <w:rsid w:val="00D43DB6"/>
    <w:rsid w:val="00D457FC"/>
    <w:rsid w:val="00D45AB8"/>
    <w:rsid w:val="00D47204"/>
    <w:rsid w:val="00D47927"/>
    <w:rsid w:val="00D47C68"/>
    <w:rsid w:val="00D47FFB"/>
    <w:rsid w:val="00D501D5"/>
    <w:rsid w:val="00D50793"/>
    <w:rsid w:val="00D52424"/>
    <w:rsid w:val="00D52638"/>
    <w:rsid w:val="00D5273E"/>
    <w:rsid w:val="00D53999"/>
    <w:rsid w:val="00D5463C"/>
    <w:rsid w:val="00D547DE"/>
    <w:rsid w:val="00D55025"/>
    <w:rsid w:val="00D5643B"/>
    <w:rsid w:val="00D56EA7"/>
    <w:rsid w:val="00D57294"/>
    <w:rsid w:val="00D57F2D"/>
    <w:rsid w:val="00D600AE"/>
    <w:rsid w:val="00D606BC"/>
    <w:rsid w:val="00D6161B"/>
    <w:rsid w:val="00D62227"/>
    <w:rsid w:val="00D6260B"/>
    <w:rsid w:val="00D63058"/>
    <w:rsid w:val="00D657C1"/>
    <w:rsid w:val="00D660B0"/>
    <w:rsid w:val="00D66AC2"/>
    <w:rsid w:val="00D66E11"/>
    <w:rsid w:val="00D703D0"/>
    <w:rsid w:val="00D72181"/>
    <w:rsid w:val="00D73367"/>
    <w:rsid w:val="00D73A8E"/>
    <w:rsid w:val="00D7513C"/>
    <w:rsid w:val="00D76CBF"/>
    <w:rsid w:val="00D7710E"/>
    <w:rsid w:val="00D7740A"/>
    <w:rsid w:val="00D7760D"/>
    <w:rsid w:val="00D809A0"/>
    <w:rsid w:val="00D8144D"/>
    <w:rsid w:val="00D825E1"/>
    <w:rsid w:val="00D82C5D"/>
    <w:rsid w:val="00D83867"/>
    <w:rsid w:val="00D844B6"/>
    <w:rsid w:val="00D845AB"/>
    <w:rsid w:val="00D846D8"/>
    <w:rsid w:val="00D84A31"/>
    <w:rsid w:val="00D858BA"/>
    <w:rsid w:val="00D85AB5"/>
    <w:rsid w:val="00D86867"/>
    <w:rsid w:val="00D87271"/>
    <w:rsid w:val="00D87602"/>
    <w:rsid w:val="00D87792"/>
    <w:rsid w:val="00D9013A"/>
    <w:rsid w:val="00D90309"/>
    <w:rsid w:val="00D910E9"/>
    <w:rsid w:val="00D91560"/>
    <w:rsid w:val="00D927B1"/>
    <w:rsid w:val="00D92AA8"/>
    <w:rsid w:val="00D92F02"/>
    <w:rsid w:val="00D932AA"/>
    <w:rsid w:val="00D93374"/>
    <w:rsid w:val="00D9500C"/>
    <w:rsid w:val="00D9575B"/>
    <w:rsid w:val="00D9652D"/>
    <w:rsid w:val="00D96DDF"/>
    <w:rsid w:val="00D9713A"/>
    <w:rsid w:val="00DA261C"/>
    <w:rsid w:val="00DA286A"/>
    <w:rsid w:val="00DA4858"/>
    <w:rsid w:val="00DA5230"/>
    <w:rsid w:val="00DA64A2"/>
    <w:rsid w:val="00DA6FE5"/>
    <w:rsid w:val="00DA76A3"/>
    <w:rsid w:val="00DA7C79"/>
    <w:rsid w:val="00DB06A7"/>
    <w:rsid w:val="00DB100E"/>
    <w:rsid w:val="00DB1B20"/>
    <w:rsid w:val="00DB378B"/>
    <w:rsid w:val="00DB43E0"/>
    <w:rsid w:val="00DB5602"/>
    <w:rsid w:val="00DB6AAF"/>
    <w:rsid w:val="00DB7718"/>
    <w:rsid w:val="00DC03B2"/>
    <w:rsid w:val="00DC05C2"/>
    <w:rsid w:val="00DC2A9E"/>
    <w:rsid w:val="00DC3AFD"/>
    <w:rsid w:val="00DC483C"/>
    <w:rsid w:val="00DC4AA1"/>
    <w:rsid w:val="00DC510D"/>
    <w:rsid w:val="00DC514C"/>
    <w:rsid w:val="00DC6A2C"/>
    <w:rsid w:val="00DD057A"/>
    <w:rsid w:val="00DD12D8"/>
    <w:rsid w:val="00DD1470"/>
    <w:rsid w:val="00DD1AC3"/>
    <w:rsid w:val="00DD1FB8"/>
    <w:rsid w:val="00DD2B67"/>
    <w:rsid w:val="00DD3720"/>
    <w:rsid w:val="00DD408E"/>
    <w:rsid w:val="00DD56A9"/>
    <w:rsid w:val="00DD5A12"/>
    <w:rsid w:val="00DD70BD"/>
    <w:rsid w:val="00DE0A66"/>
    <w:rsid w:val="00DE17DE"/>
    <w:rsid w:val="00DE2700"/>
    <w:rsid w:val="00DE3F8D"/>
    <w:rsid w:val="00DE5BEC"/>
    <w:rsid w:val="00DE6011"/>
    <w:rsid w:val="00DE66C4"/>
    <w:rsid w:val="00DE6C08"/>
    <w:rsid w:val="00DE730C"/>
    <w:rsid w:val="00DE7463"/>
    <w:rsid w:val="00DE780C"/>
    <w:rsid w:val="00DF1984"/>
    <w:rsid w:val="00DF2578"/>
    <w:rsid w:val="00DF45F8"/>
    <w:rsid w:val="00DF52E6"/>
    <w:rsid w:val="00DF53C5"/>
    <w:rsid w:val="00DF57DC"/>
    <w:rsid w:val="00DF5906"/>
    <w:rsid w:val="00DF5D82"/>
    <w:rsid w:val="00DF6D8A"/>
    <w:rsid w:val="00E0002B"/>
    <w:rsid w:val="00E0008B"/>
    <w:rsid w:val="00E00A2F"/>
    <w:rsid w:val="00E028CE"/>
    <w:rsid w:val="00E02B88"/>
    <w:rsid w:val="00E034C9"/>
    <w:rsid w:val="00E03788"/>
    <w:rsid w:val="00E0612B"/>
    <w:rsid w:val="00E061E8"/>
    <w:rsid w:val="00E075C1"/>
    <w:rsid w:val="00E11057"/>
    <w:rsid w:val="00E12206"/>
    <w:rsid w:val="00E12D7D"/>
    <w:rsid w:val="00E13632"/>
    <w:rsid w:val="00E149A0"/>
    <w:rsid w:val="00E15B36"/>
    <w:rsid w:val="00E15B8F"/>
    <w:rsid w:val="00E166F8"/>
    <w:rsid w:val="00E17BFA"/>
    <w:rsid w:val="00E23788"/>
    <w:rsid w:val="00E252EC"/>
    <w:rsid w:val="00E25510"/>
    <w:rsid w:val="00E27D3D"/>
    <w:rsid w:val="00E27E81"/>
    <w:rsid w:val="00E30F5E"/>
    <w:rsid w:val="00E31147"/>
    <w:rsid w:val="00E320CD"/>
    <w:rsid w:val="00E32D5B"/>
    <w:rsid w:val="00E34719"/>
    <w:rsid w:val="00E357E2"/>
    <w:rsid w:val="00E36C1D"/>
    <w:rsid w:val="00E37A89"/>
    <w:rsid w:val="00E4067D"/>
    <w:rsid w:val="00E4106F"/>
    <w:rsid w:val="00E41257"/>
    <w:rsid w:val="00E42BC7"/>
    <w:rsid w:val="00E43B6C"/>
    <w:rsid w:val="00E44F54"/>
    <w:rsid w:val="00E45F58"/>
    <w:rsid w:val="00E51805"/>
    <w:rsid w:val="00E51B7A"/>
    <w:rsid w:val="00E53AA4"/>
    <w:rsid w:val="00E53CC2"/>
    <w:rsid w:val="00E53CC5"/>
    <w:rsid w:val="00E54AD8"/>
    <w:rsid w:val="00E54C96"/>
    <w:rsid w:val="00E55038"/>
    <w:rsid w:val="00E55B29"/>
    <w:rsid w:val="00E564B0"/>
    <w:rsid w:val="00E6076E"/>
    <w:rsid w:val="00E62714"/>
    <w:rsid w:val="00E62C22"/>
    <w:rsid w:val="00E6300D"/>
    <w:rsid w:val="00E64959"/>
    <w:rsid w:val="00E64A15"/>
    <w:rsid w:val="00E6507E"/>
    <w:rsid w:val="00E657CA"/>
    <w:rsid w:val="00E66190"/>
    <w:rsid w:val="00E6730A"/>
    <w:rsid w:val="00E67761"/>
    <w:rsid w:val="00E67A6B"/>
    <w:rsid w:val="00E70397"/>
    <w:rsid w:val="00E7049C"/>
    <w:rsid w:val="00E713FC"/>
    <w:rsid w:val="00E72A84"/>
    <w:rsid w:val="00E73A2E"/>
    <w:rsid w:val="00E73AFE"/>
    <w:rsid w:val="00E74F0A"/>
    <w:rsid w:val="00E7641F"/>
    <w:rsid w:val="00E76879"/>
    <w:rsid w:val="00E768B9"/>
    <w:rsid w:val="00E76ACD"/>
    <w:rsid w:val="00E77E39"/>
    <w:rsid w:val="00E81C0A"/>
    <w:rsid w:val="00E8318E"/>
    <w:rsid w:val="00E8351D"/>
    <w:rsid w:val="00E841E7"/>
    <w:rsid w:val="00E8499F"/>
    <w:rsid w:val="00E86235"/>
    <w:rsid w:val="00E8704D"/>
    <w:rsid w:val="00E8708E"/>
    <w:rsid w:val="00E90C03"/>
    <w:rsid w:val="00E90E33"/>
    <w:rsid w:val="00E9177E"/>
    <w:rsid w:val="00E922A1"/>
    <w:rsid w:val="00E939BD"/>
    <w:rsid w:val="00E943A7"/>
    <w:rsid w:val="00E94B22"/>
    <w:rsid w:val="00E9537F"/>
    <w:rsid w:val="00E95A39"/>
    <w:rsid w:val="00E95CAF"/>
    <w:rsid w:val="00E978CB"/>
    <w:rsid w:val="00EA0FE9"/>
    <w:rsid w:val="00EA245C"/>
    <w:rsid w:val="00EA2CE2"/>
    <w:rsid w:val="00EA2FE3"/>
    <w:rsid w:val="00EA50D7"/>
    <w:rsid w:val="00EA56B2"/>
    <w:rsid w:val="00EA5A26"/>
    <w:rsid w:val="00EB02B4"/>
    <w:rsid w:val="00EB1B39"/>
    <w:rsid w:val="00EB1C52"/>
    <w:rsid w:val="00EB3CAF"/>
    <w:rsid w:val="00EB4932"/>
    <w:rsid w:val="00EB51BD"/>
    <w:rsid w:val="00EB6099"/>
    <w:rsid w:val="00EB68B6"/>
    <w:rsid w:val="00EB729C"/>
    <w:rsid w:val="00EC0738"/>
    <w:rsid w:val="00EC0BA5"/>
    <w:rsid w:val="00EC0FC4"/>
    <w:rsid w:val="00EC17D8"/>
    <w:rsid w:val="00EC363F"/>
    <w:rsid w:val="00EC3D5E"/>
    <w:rsid w:val="00EC40E9"/>
    <w:rsid w:val="00EC47B3"/>
    <w:rsid w:val="00EC5987"/>
    <w:rsid w:val="00EC5C2F"/>
    <w:rsid w:val="00EC67ED"/>
    <w:rsid w:val="00EC681F"/>
    <w:rsid w:val="00EC73FB"/>
    <w:rsid w:val="00ED240F"/>
    <w:rsid w:val="00ED33CF"/>
    <w:rsid w:val="00ED476B"/>
    <w:rsid w:val="00ED4FFC"/>
    <w:rsid w:val="00ED51E6"/>
    <w:rsid w:val="00ED6574"/>
    <w:rsid w:val="00ED7761"/>
    <w:rsid w:val="00EE0838"/>
    <w:rsid w:val="00EE08EC"/>
    <w:rsid w:val="00EE100C"/>
    <w:rsid w:val="00EE11A0"/>
    <w:rsid w:val="00EE19BF"/>
    <w:rsid w:val="00EE1DCA"/>
    <w:rsid w:val="00EE215B"/>
    <w:rsid w:val="00EE3013"/>
    <w:rsid w:val="00EE3658"/>
    <w:rsid w:val="00EE407E"/>
    <w:rsid w:val="00EE45B7"/>
    <w:rsid w:val="00EE4FA3"/>
    <w:rsid w:val="00EF11C4"/>
    <w:rsid w:val="00EF1F14"/>
    <w:rsid w:val="00EF2BD5"/>
    <w:rsid w:val="00EF4B58"/>
    <w:rsid w:val="00EF50A6"/>
    <w:rsid w:val="00EF5C40"/>
    <w:rsid w:val="00EF74C3"/>
    <w:rsid w:val="00EF77FA"/>
    <w:rsid w:val="00EF7FA6"/>
    <w:rsid w:val="00F001E3"/>
    <w:rsid w:val="00F0113A"/>
    <w:rsid w:val="00F0167A"/>
    <w:rsid w:val="00F01DF4"/>
    <w:rsid w:val="00F03530"/>
    <w:rsid w:val="00F11AD9"/>
    <w:rsid w:val="00F1268E"/>
    <w:rsid w:val="00F13E19"/>
    <w:rsid w:val="00F13F0A"/>
    <w:rsid w:val="00F142A9"/>
    <w:rsid w:val="00F14B7F"/>
    <w:rsid w:val="00F14F0F"/>
    <w:rsid w:val="00F1509D"/>
    <w:rsid w:val="00F16ACB"/>
    <w:rsid w:val="00F17181"/>
    <w:rsid w:val="00F2205C"/>
    <w:rsid w:val="00F228E8"/>
    <w:rsid w:val="00F22F22"/>
    <w:rsid w:val="00F23AE9"/>
    <w:rsid w:val="00F261DE"/>
    <w:rsid w:val="00F26530"/>
    <w:rsid w:val="00F27918"/>
    <w:rsid w:val="00F310E2"/>
    <w:rsid w:val="00F31EB3"/>
    <w:rsid w:val="00F33DFC"/>
    <w:rsid w:val="00F33EE8"/>
    <w:rsid w:val="00F35EC2"/>
    <w:rsid w:val="00F35EC6"/>
    <w:rsid w:val="00F36B28"/>
    <w:rsid w:val="00F37829"/>
    <w:rsid w:val="00F37B79"/>
    <w:rsid w:val="00F37C32"/>
    <w:rsid w:val="00F4029C"/>
    <w:rsid w:val="00F40D39"/>
    <w:rsid w:val="00F41B43"/>
    <w:rsid w:val="00F42979"/>
    <w:rsid w:val="00F43F09"/>
    <w:rsid w:val="00F44498"/>
    <w:rsid w:val="00F453C3"/>
    <w:rsid w:val="00F46206"/>
    <w:rsid w:val="00F46868"/>
    <w:rsid w:val="00F46AEC"/>
    <w:rsid w:val="00F47C95"/>
    <w:rsid w:val="00F5071B"/>
    <w:rsid w:val="00F51770"/>
    <w:rsid w:val="00F518D8"/>
    <w:rsid w:val="00F53742"/>
    <w:rsid w:val="00F545E0"/>
    <w:rsid w:val="00F5510F"/>
    <w:rsid w:val="00F57145"/>
    <w:rsid w:val="00F579CE"/>
    <w:rsid w:val="00F613C2"/>
    <w:rsid w:val="00F61683"/>
    <w:rsid w:val="00F6280D"/>
    <w:rsid w:val="00F633FD"/>
    <w:rsid w:val="00F6340A"/>
    <w:rsid w:val="00F6353C"/>
    <w:rsid w:val="00F636CF"/>
    <w:rsid w:val="00F64E4D"/>
    <w:rsid w:val="00F650A8"/>
    <w:rsid w:val="00F65203"/>
    <w:rsid w:val="00F653C0"/>
    <w:rsid w:val="00F667F9"/>
    <w:rsid w:val="00F67794"/>
    <w:rsid w:val="00F67AFE"/>
    <w:rsid w:val="00F700F5"/>
    <w:rsid w:val="00F70410"/>
    <w:rsid w:val="00F71872"/>
    <w:rsid w:val="00F71CC9"/>
    <w:rsid w:val="00F726D4"/>
    <w:rsid w:val="00F72D2A"/>
    <w:rsid w:val="00F735F8"/>
    <w:rsid w:val="00F744A8"/>
    <w:rsid w:val="00F74D1F"/>
    <w:rsid w:val="00F74EE9"/>
    <w:rsid w:val="00F7531F"/>
    <w:rsid w:val="00F75EA2"/>
    <w:rsid w:val="00F761DF"/>
    <w:rsid w:val="00F76ED5"/>
    <w:rsid w:val="00F8068A"/>
    <w:rsid w:val="00F80B8D"/>
    <w:rsid w:val="00F81BC2"/>
    <w:rsid w:val="00F835FC"/>
    <w:rsid w:val="00F8402B"/>
    <w:rsid w:val="00F848C5"/>
    <w:rsid w:val="00F85288"/>
    <w:rsid w:val="00F85801"/>
    <w:rsid w:val="00F85E98"/>
    <w:rsid w:val="00F872BE"/>
    <w:rsid w:val="00F87BC1"/>
    <w:rsid w:val="00F90F70"/>
    <w:rsid w:val="00F916CD"/>
    <w:rsid w:val="00F93F22"/>
    <w:rsid w:val="00F95022"/>
    <w:rsid w:val="00F96531"/>
    <w:rsid w:val="00F96691"/>
    <w:rsid w:val="00F97875"/>
    <w:rsid w:val="00F97CF3"/>
    <w:rsid w:val="00F97E9F"/>
    <w:rsid w:val="00FA179E"/>
    <w:rsid w:val="00FA1F4D"/>
    <w:rsid w:val="00FA3144"/>
    <w:rsid w:val="00FA415D"/>
    <w:rsid w:val="00FA4E28"/>
    <w:rsid w:val="00FA51BC"/>
    <w:rsid w:val="00FB145C"/>
    <w:rsid w:val="00FB1E4B"/>
    <w:rsid w:val="00FB2512"/>
    <w:rsid w:val="00FB2BED"/>
    <w:rsid w:val="00FB2DD9"/>
    <w:rsid w:val="00FB2EB6"/>
    <w:rsid w:val="00FB38BE"/>
    <w:rsid w:val="00FB639A"/>
    <w:rsid w:val="00FB6C46"/>
    <w:rsid w:val="00FB6CA5"/>
    <w:rsid w:val="00FB7713"/>
    <w:rsid w:val="00FB7AB7"/>
    <w:rsid w:val="00FC08AB"/>
    <w:rsid w:val="00FC466D"/>
    <w:rsid w:val="00FC4704"/>
    <w:rsid w:val="00FC4B16"/>
    <w:rsid w:val="00FC550E"/>
    <w:rsid w:val="00FC5739"/>
    <w:rsid w:val="00FD003E"/>
    <w:rsid w:val="00FD170F"/>
    <w:rsid w:val="00FD1A38"/>
    <w:rsid w:val="00FD1F7B"/>
    <w:rsid w:val="00FD22DB"/>
    <w:rsid w:val="00FD25E5"/>
    <w:rsid w:val="00FD2F1F"/>
    <w:rsid w:val="00FD5F31"/>
    <w:rsid w:val="00FD6267"/>
    <w:rsid w:val="00FD6CD0"/>
    <w:rsid w:val="00FD6E08"/>
    <w:rsid w:val="00FD7AFD"/>
    <w:rsid w:val="00FE0295"/>
    <w:rsid w:val="00FE1449"/>
    <w:rsid w:val="00FE308F"/>
    <w:rsid w:val="00FE565A"/>
    <w:rsid w:val="00FE6514"/>
    <w:rsid w:val="00FE6F4B"/>
    <w:rsid w:val="00FF0E5A"/>
    <w:rsid w:val="00FF10C2"/>
    <w:rsid w:val="00FF21A9"/>
    <w:rsid w:val="00FF3027"/>
    <w:rsid w:val="00FF3052"/>
    <w:rsid w:val="00FF36C9"/>
    <w:rsid w:val="00FF4265"/>
    <w:rsid w:val="00FF550E"/>
    <w:rsid w:val="00FF593D"/>
    <w:rsid w:val="00FF60C6"/>
    <w:rsid w:val="00FF7999"/>
    <w:rsid w:val="00FF7F1E"/>
    <w:rsid w:val="00FF7F97"/>
    <w:rsid w:val="544ED858"/>
    <w:rsid w:val="5D39DD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11FC3D"/>
  <w15:chartTrackingRefBased/>
  <w15:docId w15:val="{031AE2F6-D44E-4E94-B51F-9551985F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4CB"/>
    <w:pPr>
      <w:spacing w:after="0" w:line="240" w:lineRule="auto"/>
    </w:pPr>
    <w:rPr>
      <w:rFonts w:ascii="Arial" w:hAnsi="Arial"/>
      <w:sz w:val="20"/>
    </w:rPr>
  </w:style>
  <w:style w:type="paragraph" w:styleId="Ttulo1">
    <w:name w:val="heading 1"/>
    <w:aliases w:val="Main,no number"/>
    <w:basedOn w:val="Normal"/>
    <w:next w:val="Textoindependiente"/>
    <w:link w:val="Ttulo1Car"/>
    <w:uiPriority w:val="1"/>
    <w:qFormat/>
    <w:rsid w:val="00F13E19"/>
    <w:pPr>
      <w:keepNext/>
      <w:keepLines/>
      <w:spacing w:after="120"/>
      <w:outlineLvl w:val="0"/>
    </w:pPr>
    <w:rPr>
      <w:rFonts w:eastAsiaTheme="majorEastAsia" w:cstheme="majorBidi"/>
      <w:b/>
      <w:color w:val="005DAA"/>
      <w:sz w:val="30"/>
      <w:szCs w:val="32"/>
    </w:rPr>
  </w:style>
  <w:style w:type="paragraph" w:styleId="Ttulo2">
    <w:name w:val="heading 2"/>
    <w:aliases w:val="non ToC,Clause Heading 2"/>
    <w:basedOn w:val="Ttulo1"/>
    <w:next w:val="Textoindependiente"/>
    <w:link w:val="Ttulo2Car"/>
    <w:uiPriority w:val="2"/>
    <w:semiHidden/>
    <w:qFormat/>
    <w:rsid w:val="00F13E19"/>
    <w:pPr>
      <w:outlineLvl w:val="1"/>
    </w:pPr>
  </w:style>
  <w:style w:type="paragraph" w:styleId="Ttulo3">
    <w:name w:val="heading 3"/>
    <w:aliases w:val="P Annexes,Clause Heading 3"/>
    <w:basedOn w:val="Ttulo1"/>
    <w:next w:val="Textoindependiente"/>
    <w:link w:val="Ttulo3Car"/>
    <w:uiPriority w:val="9"/>
    <w:semiHidden/>
    <w:qFormat/>
    <w:rsid w:val="00F13E19"/>
    <w:pPr>
      <w:ind w:left="1985" w:hanging="1985"/>
      <w:outlineLvl w:val="2"/>
    </w:pPr>
  </w:style>
  <w:style w:type="paragraph" w:styleId="Ttulo4">
    <w:name w:val="heading 4"/>
    <w:aliases w:val="Guidance Heading"/>
    <w:basedOn w:val="Ttulo1"/>
    <w:next w:val="Textoindependiente"/>
    <w:link w:val="Ttulo4Car"/>
    <w:uiPriority w:val="9"/>
    <w:semiHidden/>
    <w:qFormat/>
    <w:rsid w:val="00F13E19"/>
    <w:pPr>
      <w:keepLines w:val="0"/>
      <w:ind w:left="1701" w:hanging="1701"/>
      <w:outlineLvl w:val="3"/>
    </w:pPr>
  </w:style>
  <w:style w:type="paragraph" w:styleId="Ttulo5">
    <w:name w:val="heading 5"/>
    <w:aliases w:val="Guidance Sub-heading"/>
    <w:basedOn w:val="Sub-heading"/>
    <w:next w:val="Textoindependiente"/>
    <w:link w:val="Ttulo5Car"/>
    <w:uiPriority w:val="9"/>
    <w:semiHidden/>
    <w:qFormat/>
    <w:rsid w:val="00F13E19"/>
    <w:pPr>
      <w:ind w:left="1701" w:hanging="1701"/>
      <w:outlineLvl w:val="4"/>
    </w:pPr>
  </w:style>
  <w:style w:type="paragraph" w:styleId="Ttulo6">
    <w:name w:val="heading 6"/>
    <w:aliases w:val="Heading 6. Annex GP"/>
    <w:basedOn w:val="Ttulo4"/>
    <w:next w:val="Textoindependiente"/>
    <w:link w:val="Ttulo6Car"/>
    <w:uiPriority w:val="9"/>
    <w:semiHidden/>
    <w:qFormat/>
    <w:rsid w:val="00F13E19"/>
    <w:pPr>
      <w:ind w:left="1928" w:hanging="1928"/>
      <w:outlineLvl w:val="5"/>
    </w:pPr>
  </w:style>
  <w:style w:type="paragraph" w:styleId="Ttulo7">
    <w:name w:val="heading 7"/>
    <w:aliases w:val="G second heading"/>
    <w:basedOn w:val="Ttulo6"/>
    <w:next w:val="Normal"/>
    <w:link w:val="Ttulo7Car"/>
    <w:uiPriority w:val="9"/>
    <w:semiHidden/>
    <w:qFormat/>
    <w:rsid w:val="00F13E19"/>
    <w:pPr>
      <w:outlineLvl w:val="6"/>
    </w:pPr>
  </w:style>
  <w:style w:type="paragraph" w:styleId="Ttulo8">
    <w:name w:val="heading 8"/>
    <w:basedOn w:val="Normal"/>
    <w:next w:val="Normal"/>
    <w:link w:val="Ttulo8Car"/>
    <w:uiPriority w:val="9"/>
    <w:semiHidden/>
    <w:unhideWhenUsed/>
    <w:qFormat/>
    <w:rsid w:val="003817E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Main Car,no number Car"/>
    <w:basedOn w:val="Fuentedeprrafopredeter"/>
    <w:link w:val="Ttulo1"/>
    <w:uiPriority w:val="1"/>
    <w:rsid w:val="003364CB"/>
    <w:rPr>
      <w:rFonts w:ascii="Arial" w:eastAsiaTheme="majorEastAsia" w:hAnsi="Arial" w:cstheme="majorBidi"/>
      <w:b/>
      <w:color w:val="005DAA"/>
      <w:sz w:val="30"/>
      <w:szCs w:val="32"/>
    </w:rPr>
  </w:style>
  <w:style w:type="paragraph" w:styleId="Ttulo">
    <w:name w:val="Title"/>
    <w:basedOn w:val="Normal"/>
    <w:next w:val="Normal"/>
    <w:link w:val="TtuloCar"/>
    <w:uiPriority w:val="10"/>
    <w:qFormat/>
    <w:rsid w:val="00143B13"/>
    <w:pPr>
      <w:contextualSpacing/>
      <w:jc w:val="center"/>
    </w:pPr>
    <w:rPr>
      <w:rFonts w:eastAsiaTheme="majorEastAsia" w:cstheme="majorBidi"/>
      <w:b/>
      <w:color w:val="005DAA"/>
      <w:spacing w:val="-10"/>
      <w:kern w:val="28"/>
      <w:sz w:val="48"/>
      <w:szCs w:val="56"/>
    </w:rPr>
  </w:style>
  <w:style w:type="character" w:customStyle="1" w:styleId="TtuloCar">
    <w:name w:val="Título Car"/>
    <w:basedOn w:val="Fuentedeprrafopredeter"/>
    <w:link w:val="Ttulo"/>
    <w:uiPriority w:val="10"/>
    <w:rsid w:val="00143B13"/>
    <w:rPr>
      <w:rFonts w:ascii="Arial" w:eastAsiaTheme="majorEastAsia" w:hAnsi="Arial" w:cstheme="majorBidi"/>
      <w:b/>
      <w:color w:val="005DAA"/>
      <w:spacing w:val="-10"/>
      <w:kern w:val="28"/>
      <w:sz w:val="48"/>
      <w:szCs w:val="56"/>
    </w:rPr>
  </w:style>
  <w:style w:type="table" w:styleId="Tablaconcuadrcula">
    <w:name w:val="Table Grid"/>
    <w:aliases w:val="Texttabelle"/>
    <w:basedOn w:val="Tablanormal"/>
    <w:uiPriority w:val="59"/>
    <w:rsid w:val="00F13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footer"/>
    <w:basedOn w:val="Normal"/>
    <w:link w:val="EncabezadoCar"/>
    <w:uiPriority w:val="99"/>
    <w:semiHidden/>
    <w:rsid w:val="00F13E19"/>
    <w:pPr>
      <w:tabs>
        <w:tab w:val="center" w:pos="4513"/>
        <w:tab w:val="right" w:pos="9026"/>
      </w:tabs>
    </w:pPr>
  </w:style>
  <w:style w:type="character" w:customStyle="1" w:styleId="EncabezadoCar">
    <w:name w:val="Encabezado Car"/>
    <w:aliases w:val="footer Car"/>
    <w:basedOn w:val="Fuentedeprrafopredeter"/>
    <w:link w:val="Encabezado"/>
    <w:uiPriority w:val="99"/>
    <w:semiHidden/>
    <w:rsid w:val="003364CB"/>
    <w:rPr>
      <w:rFonts w:ascii="Arial" w:hAnsi="Arial"/>
      <w:sz w:val="20"/>
    </w:rPr>
  </w:style>
  <w:style w:type="paragraph" w:styleId="Piedepgina">
    <w:name w:val="footer"/>
    <w:basedOn w:val="Normal"/>
    <w:link w:val="PiedepginaCar"/>
    <w:uiPriority w:val="5"/>
    <w:semiHidden/>
    <w:rsid w:val="00F13E19"/>
    <w:pPr>
      <w:tabs>
        <w:tab w:val="right" w:pos="9027"/>
      </w:tabs>
    </w:pPr>
    <w:rPr>
      <w:sz w:val="16"/>
    </w:rPr>
  </w:style>
  <w:style w:type="character" w:customStyle="1" w:styleId="PiedepginaCar">
    <w:name w:val="Pie de página Car"/>
    <w:basedOn w:val="Fuentedeprrafopredeter"/>
    <w:link w:val="Piedepgina"/>
    <w:uiPriority w:val="5"/>
    <w:semiHidden/>
    <w:rsid w:val="003364CB"/>
    <w:rPr>
      <w:rFonts w:ascii="Arial" w:hAnsi="Arial"/>
      <w:sz w:val="16"/>
    </w:rPr>
  </w:style>
  <w:style w:type="numbering" w:customStyle="1" w:styleId="AlphabetList">
    <w:name w:val="Alphabet List"/>
    <w:uiPriority w:val="99"/>
    <w:rsid w:val="00F13E19"/>
    <w:pPr>
      <w:numPr>
        <w:numId w:val="1"/>
      </w:numPr>
    </w:pPr>
  </w:style>
  <w:style w:type="paragraph" w:customStyle="1" w:styleId="MSCReport-AssessmentStage">
    <w:name w:val="MSC Report - Assessment Stage"/>
    <w:basedOn w:val="Normal"/>
    <w:autoRedefine/>
    <w:qFormat/>
    <w:rsid w:val="00CF50E6"/>
    <w:pPr>
      <w:spacing w:after="40"/>
    </w:pPr>
    <w:rPr>
      <w:rFonts w:eastAsiaTheme="minorEastAsia" w:cs="Times New Roman"/>
      <w:b/>
      <w:color w:val="D9D9D9" w:themeColor="background1" w:themeShade="D9"/>
      <w:szCs w:val="24"/>
      <w:lang w:eastAsia="ja-JP"/>
      <w14:cntxtAlts/>
    </w:rPr>
  </w:style>
  <w:style w:type="paragraph" w:styleId="Textoindependiente">
    <w:name w:val="Body Text"/>
    <w:basedOn w:val="Normal"/>
    <w:link w:val="TextoindependienteCar"/>
    <w:uiPriority w:val="99"/>
    <w:rsid w:val="00F13E19"/>
    <w:pPr>
      <w:spacing w:after="120"/>
    </w:pPr>
  </w:style>
  <w:style w:type="character" w:customStyle="1" w:styleId="TextoindependienteCar">
    <w:name w:val="Texto independiente Car"/>
    <w:basedOn w:val="Fuentedeprrafopredeter"/>
    <w:link w:val="Textoindependiente"/>
    <w:uiPriority w:val="99"/>
    <w:rsid w:val="00F13E19"/>
    <w:rPr>
      <w:rFonts w:ascii="Arial" w:hAnsi="Arial"/>
      <w:sz w:val="20"/>
    </w:rPr>
  </w:style>
  <w:style w:type="paragraph" w:customStyle="1" w:styleId="MSCReport-TableTextGrey">
    <w:name w:val="MSC Report - Table Text Grey"/>
    <w:basedOn w:val="Normal"/>
    <w:qFormat/>
    <w:rsid w:val="002E7526"/>
    <w:rPr>
      <w:color w:val="BFBFBF" w:themeColor="background1" w:themeShade="BF"/>
    </w:rPr>
  </w:style>
  <w:style w:type="paragraph" w:customStyle="1" w:styleId="GuidanceBoxText">
    <w:name w:val="GuidanceBox Text"/>
    <w:basedOn w:val="Normal"/>
    <w:semiHidden/>
    <w:qFormat/>
    <w:rsid w:val="006923C4"/>
    <w:rPr>
      <w:rFonts w:eastAsiaTheme="minorEastAsia" w:cs="Times New Roman"/>
      <w:color w:val="000000" w:themeColor="text1" w:themeShade="BF"/>
      <w:sz w:val="22"/>
      <w:lang w:eastAsia="ja-JP"/>
    </w:rPr>
  </w:style>
  <w:style w:type="paragraph" w:styleId="Textodeglobo">
    <w:name w:val="Balloon Text"/>
    <w:basedOn w:val="Normal"/>
    <w:link w:val="TextodegloboCar"/>
    <w:semiHidden/>
    <w:unhideWhenUsed/>
    <w:rsid w:val="00F13E19"/>
    <w:rPr>
      <w:rFonts w:ascii="Segoe UI" w:hAnsi="Segoe UI" w:cs="Segoe UI"/>
      <w:sz w:val="18"/>
      <w:szCs w:val="18"/>
    </w:rPr>
  </w:style>
  <w:style w:type="character" w:customStyle="1" w:styleId="TextodegloboCar">
    <w:name w:val="Texto de globo Car"/>
    <w:basedOn w:val="Fuentedeprrafopredeter"/>
    <w:link w:val="Textodeglobo"/>
    <w:semiHidden/>
    <w:rsid w:val="00F13E19"/>
    <w:rPr>
      <w:rFonts w:ascii="Segoe UI" w:hAnsi="Segoe UI" w:cs="Segoe UI"/>
      <w:sz w:val="18"/>
      <w:szCs w:val="18"/>
    </w:rPr>
  </w:style>
  <w:style w:type="table" w:styleId="Tablaconcuadrcula1">
    <w:name w:val="Table Grid 1"/>
    <w:basedOn w:val="Tablanormal"/>
    <w:uiPriority w:val="99"/>
    <w:semiHidden/>
    <w:unhideWhenUsed/>
    <w:rsid w:val="00F13E1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BasicMSCtable">
    <w:name w:val="Basic MSC table"/>
    <w:basedOn w:val="Tablaconcuadrcula1"/>
    <w:uiPriority w:val="99"/>
    <w:rsid w:val="00F13E19"/>
    <w:pPr>
      <w:tabs>
        <w:tab w:val="left" w:pos="360"/>
      </w:tabs>
      <w:spacing w:before="60" w:after="60"/>
    </w:pPr>
    <w:rPr>
      <w:rFonts w:ascii="Arial" w:hAnsi="Arial" w:cs="Times New Roman"/>
      <w:sz w:val="20"/>
      <w:szCs w:val="20"/>
      <w:lang w:eastAsia="en-GB"/>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dyTextBoldColoured">
    <w:name w:val="Body Text Bold Coloured"/>
    <w:basedOn w:val="Textoindependiente"/>
    <w:semiHidden/>
    <w:qFormat/>
    <w:rsid w:val="00F13E19"/>
    <w:rPr>
      <w:b/>
      <w:color w:val="005DAA"/>
    </w:rPr>
  </w:style>
  <w:style w:type="numbering" w:customStyle="1" w:styleId="BulletList">
    <w:name w:val="Bullet List"/>
    <w:uiPriority w:val="99"/>
    <w:rsid w:val="00F13E19"/>
    <w:pPr>
      <w:numPr>
        <w:numId w:val="2"/>
      </w:numPr>
    </w:pPr>
  </w:style>
  <w:style w:type="paragraph" w:styleId="Descripcin">
    <w:name w:val="caption"/>
    <w:basedOn w:val="Normal"/>
    <w:next w:val="Normal"/>
    <w:uiPriority w:val="35"/>
    <w:semiHidden/>
    <w:qFormat/>
    <w:rsid w:val="00F13E19"/>
    <w:pPr>
      <w:keepNext/>
      <w:spacing w:before="120" w:after="120"/>
    </w:pPr>
    <w:rPr>
      <w:b/>
      <w:iCs/>
      <w:color w:val="808080"/>
      <w:szCs w:val="18"/>
    </w:rPr>
  </w:style>
  <w:style w:type="paragraph" w:customStyle="1" w:styleId="CentredBodyText">
    <w:name w:val="Centred Body Text"/>
    <w:basedOn w:val="Textoindependiente"/>
    <w:semiHidden/>
    <w:qFormat/>
    <w:rsid w:val="00F13E19"/>
    <w:pPr>
      <w:jc w:val="center"/>
    </w:pPr>
  </w:style>
  <w:style w:type="character" w:customStyle="1" w:styleId="Clauserefhyperlink">
    <w:name w:val="Clause ref hyperlink"/>
    <w:basedOn w:val="TextoindependienteCar"/>
    <w:uiPriority w:val="1"/>
    <w:semiHidden/>
    <w:qFormat/>
    <w:rsid w:val="00F13E19"/>
    <w:rPr>
      <w:rFonts w:ascii="Arial" w:hAnsi="Arial"/>
      <w:sz w:val="20"/>
    </w:rPr>
  </w:style>
  <w:style w:type="table" w:customStyle="1" w:styleId="ClauseTable">
    <w:name w:val="Clause Table"/>
    <w:basedOn w:val="Tablanormal"/>
    <w:uiPriority w:val="99"/>
    <w:rsid w:val="00F13E19"/>
    <w:pPr>
      <w:spacing w:after="0" w:line="240" w:lineRule="auto"/>
    </w:pPr>
    <w:rPr>
      <w:rFonts w:ascii="Times New Roman" w:hAnsi="Times New Roman" w:cs="Times New Roman"/>
      <w:sz w:val="20"/>
      <w:szCs w:val="20"/>
    </w:rPr>
    <w:tblPr>
      <w:tblCellMar>
        <w:left w:w="0" w:type="dxa"/>
        <w:right w:w="0" w:type="dxa"/>
      </w:tblCellMar>
    </w:tblPr>
  </w:style>
  <w:style w:type="character" w:styleId="Refdecomentario">
    <w:name w:val="annotation reference"/>
    <w:basedOn w:val="Fuentedeprrafopredeter"/>
    <w:uiPriority w:val="99"/>
    <w:semiHidden/>
    <w:rsid w:val="00F13E19"/>
    <w:rPr>
      <w:sz w:val="16"/>
      <w:szCs w:val="16"/>
    </w:rPr>
  </w:style>
  <w:style w:type="paragraph" w:styleId="Textocomentario">
    <w:name w:val="annotation text"/>
    <w:basedOn w:val="Normal"/>
    <w:link w:val="TextocomentarioCar"/>
    <w:uiPriority w:val="99"/>
    <w:semiHidden/>
    <w:rsid w:val="00F13E19"/>
    <w:rPr>
      <w:szCs w:val="20"/>
    </w:rPr>
  </w:style>
  <w:style w:type="character" w:customStyle="1" w:styleId="TextocomentarioCar">
    <w:name w:val="Texto comentario Car"/>
    <w:basedOn w:val="Fuentedeprrafopredeter"/>
    <w:link w:val="Textocomentario"/>
    <w:uiPriority w:val="99"/>
    <w:semiHidden/>
    <w:rsid w:val="003364CB"/>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F13E19"/>
    <w:rPr>
      <w:b/>
      <w:bCs/>
    </w:rPr>
  </w:style>
  <w:style w:type="character" w:customStyle="1" w:styleId="AsuntodelcomentarioCar">
    <w:name w:val="Asunto del comentario Car"/>
    <w:basedOn w:val="TextocomentarioCar"/>
    <w:link w:val="Asuntodelcomentario"/>
    <w:uiPriority w:val="99"/>
    <w:semiHidden/>
    <w:rsid w:val="00F13E19"/>
    <w:rPr>
      <w:rFonts w:ascii="Arial" w:hAnsi="Arial"/>
      <w:b/>
      <w:bCs/>
      <w:sz w:val="20"/>
      <w:szCs w:val="20"/>
    </w:rPr>
  </w:style>
  <w:style w:type="paragraph" w:customStyle="1" w:styleId="CoverBottom">
    <w:name w:val="Cover Bottom"/>
    <w:basedOn w:val="Normal"/>
    <w:semiHidden/>
    <w:rsid w:val="00F13E19"/>
    <w:pPr>
      <w:jc w:val="right"/>
    </w:pPr>
    <w:rPr>
      <w:b/>
      <w:sz w:val="36"/>
    </w:rPr>
  </w:style>
  <w:style w:type="paragraph" w:customStyle="1" w:styleId="CoverMiddle">
    <w:name w:val="Cover Middle"/>
    <w:basedOn w:val="Normal"/>
    <w:semiHidden/>
    <w:qFormat/>
    <w:rsid w:val="00F13E19"/>
    <w:rPr>
      <w:b/>
      <w:color w:val="005DAA"/>
      <w:sz w:val="52"/>
    </w:rPr>
  </w:style>
  <w:style w:type="paragraph" w:customStyle="1" w:styleId="CoverTop">
    <w:name w:val="Cover Top"/>
    <w:basedOn w:val="Normal"/>
    <w:semiHidden/>
    <w:qFormat/>
    <w:rsid w:val="00F13E19"/>
    <w:rPr>
      <w:b/>
      <w:sz w:val="24"/>
    </w:rPr>
  </w:style>
  <w:style w:type="paragraph" w:customStyle="1" w:styleId="CriticalGuidanceBar">
    <w:name w:val="Critical Guidance Bar"/>
    <w:basedOn w:val="Normal"/>
    <w:next w:val="Normal"/>
    <w:uiPriority w:val="14"/>
    <w:semiHidden/>
    <w:rsid w:val="00F13E19"/>
    <w:pPr>
      <w:pBdr>
        <w:left w:val="single" w:sz="36" w:space="4" w:color="F47D30"/>
      </w:pBdr>
      <w:tabs>
        <w:tab w:val="left" w:pos="360"/>
      </w:tabs>
    </w:pPr>
    <w:rPr>
      <w:rFonts w:cs="Times New Roman"/>
      <w:szCs w:val="20"/>
    </w:rPr>
  </w:style>
  <w:style w:type="paragraph" w:customStyle="1" w:styleId="CriticalBullet">
    <w:name w:val="Critical Bullet"/>
    <w:basedOn w:val="CriticalGuidanceBar"/>
    <w:next w:val="Textoindependiente"/>
    <w:semiHidden/>
    <w:qFormat/>
    <w:rsid w:val="00F13E19"/>
    <w:pPr>
      <w:numPr>
        <w:numId w:val="3"/>
      </w:numPr>
      <w:spacing w:before="60"/>
    </w:pPr>
  </w:style>
  <w:style w:type="character" w:customStyle="1" w:styleId="Criticalguidancehyperlink">
    <w:name w:val="Critical guidance hyperlink"/>
    <w:basedOn w:val="Fuentedeprrafopredeter"/>
    <w:uiPriority w:val="1"/>
    <w:semiHidden/>
    <w:rsid w:val="00F13E19"/>
    <w:rPr>
      <w:rFonts w:ascii="Arial Black" w:hAnsi="Arial Black" w:cs="Arial"/>
      <w:color w:val="F27D30"/>
    </w:rPr>
  </w:style>
  <w:style w:type="character" w:styleId="Hipervnculo">
    <w:name w:val="Hyperlink"/>
    <w:aliases w:val="Clause Ref Hyperlink"/>
    <w:basedOn w:val="Fuentedeprrafopredeter"/>
    <w:uiPriority w:val="99"/>
    <w:semiHidden/>
    <w:rsid w:val="00F13E19"/>
    <w:rPr>
      <w:color w:val="000000" w:themeColor="text1"/>
      <w:u w:val="none"/>
    </w:rPr>
  </w:style>
  <w:style w:type="character" w:customStyle="1" w:styleId="CrossReferenceasHyperlink">
    <w:name w:val="Cross Reference as Hyperlink"/>
    <w:basedOn w:val="Hipervnculo"/>
    <w:uiPriority w:val="1"/>
    <w:semiHidden/>
    <w:qFormat/>
    <w:rsid w:val="00F13E19"/>
    <w:rPr>
      <w:color w:val="0000FF"/>
      <w:u w:val="none"/>
    </w:rPr>
  </w:style>
  <w:style w:type="paragraph" w:customStyle="1" w:styleId="Default">
    <w:name w:val="Default"/>
    <w:link w:val="DefaultChar"/>
    <w:rsid w:val="00F13E19"/>
    <w:pPr>
      <w:autoSpaceDE w:val="0"/>
      <w:autoSpaceDN w:val="0"/>
      <w:adjustRightInd w:val="0"/>
      <w:spacing w:after="0" w:line="240" w:lineRule="auto"/>
    </w:pPr>
    <w:rPr>
      <w:rFonts w:ascii="Arial" w:hAnsi="Arial" w:cs="Arial"/>
      <w:color w:val="000000"/>
      <w:sz w:val="24"/>
      <w:szCs w:val="24"/>
    </w:rPr>
  </w:style>
  <w:style w:type="character" w:styleId="nfasis">
    <w:name w:val="Emphasis"/>
    <w:aliases w:val="Italicised,TABLE heading"/>
    <w:basedOn w:val="Fuentedeprrafopredeter"/>
    <w:uiPriority w:val="20"/>
    <w:qFormat/>
    <w:rsid w:val="00F13E19"/>
    <w:rPr>
      <w:i/>
      <w:iCs/>
    </w:rPr>
  </w:style>
  <w:style w:type="character" w:customStyle="1" w:styleId="eop">
    <w:name w:val="eop"/>
    <w:basedOn w:val="Fuentedeprrafopredeter"/>
    <w:semiHidden/>
    <w:rsid w:val="00F13E19"/>
  </w:style>
  <w:style w:type="character" w:customStyle="1" w:styleId="ExternalHyperlink">
    <w:name w:val="External Hyperlink"/>
    <w:basedOn w:val="TextoindependienteCar"/>
    <w:uiPriority w:val="1"/>
    <w:semiHidden/>
    <w:qFormat/>
    <w:rsid w:val="00F13E19"/>
    <w:rPr>
      <w:rFonts w:ascii="Arial" w:hAnsi="Arial"/>
      <w:color w:val="0000FF"/>
      <w:sz w:val="20"/>
    </w:rPr>
  </w:style>
  <w:style w:type="character" w:styleId="Hipervnculovisitado">
    <w:name w:val="FollowedHyperlink"/>
    <w:basedOn w:val="Fuentedeprrafopredeter"/>
    <w:uiPriority w:val="99"/>
    <w:semiHidden/>
    <w:unhideWhenUsed/>
    <w:rsid w:val="00F13E19"/>
    <w:rPr>
      <w:color w:val="000000" w:themeColor="text1"/>
      <w:u w:val="none"/>
    </w:rPr>
  </w:style>
  <w:style w:type="character" w:styleId="Refdenotaalpie">
    <w:name w:val="footnote reference"/>
    <w:basedOn w:val="Fuentedeprrafopredeter"/>
    <w:uiPriority w:val="99"/>
    <w:semiHidden/>
    <w:unhideWhenUsed/>
    <w:rsid w:val="00F13E19"/>
    <w:rPr>
      <w:vertAlign w:val="superscript"/>
    </w:rPr>
  </w:style>
  <w:style w:type="paragraph" w:styleId="Textonotapie">
    <w:name w:val="footnote text"/>
    <w:basedOn w:val="Normal"/>
    <w:link w:val="TextonotapieCar"/>
    <w:uiPriority w:val="99"/>
    <w:semiHidden/>
    <w:rsid w:val="00F13E19"/>
    <w:rPr>
      <w:sz w:val="18"/>
      <w:szCs w:val="20"/>
    </w:rPr>
  </w:style>
  <w:style w:type="character" w:customStyle="1" w:styleId="TextonotapieCar">
    <w:name w:val="Texto nota pie Car"/>
    <w:basedOn w:val="Fuentedeprrafopredeter"/>
    <w:link w:val="Textonotapie"/>
    <w:uiPriority w:val="99"/>
    <w:semiHidden/>
    <w:rsid w:val="003364CB"/>
    <w:rPr>
      <w:rFonts w:ascii="Arial" w:hAnsi="Arial"/>
      <w:sz w:val="18"/>
      <w:szCs w:val="20"/>
    </w:rPr>
  </w:style>
  <w:style w:type="table" w:customStyle="1" w:styleId="GuidanceBox">
    <w:name w:val="Guidance Box"/>
    <w:basedOn w:val="Tablanormal"/>
    <w:uiPriority w:val="99"/>
    <w:rsid w:val="00F13E19"/>
    <w:pPr>
      <w:spacing w:after="0" w:line="240" w:lineRule="auto"/>
    </w:pPr>
    <w:tblPr>
      <w:tblCellMar>
        <w:top w:w="108" w:type="dxa"/>
        <w:bottom w:w="108" w:type="dxa"/>
      </w:tblCellMar>
    </w:tblPr>
    <w:tcPr>
      <w:shd w:val="clear" w:color="auto" w:fill="F2F2F2" w:themeFill="background1" w:themeFillShade="F2"/>
    </w:tcPr>
  </w:style>
  <w:style w:type="character" w:customStyle="1" w:styleId="Ttulo2Car">
    <w:name w:val="Título 2 Car"/>
    <w:aliases w:val="non ToC Car,Clause Heading 2 Car"/>
    <w:basedOn w:val="Fuentedeprrafopredeter"/>
    <w:link w:val="Ttulo2"/>
    <w:uiPriority w:val="2"/>
    <w:semiHidden/>
    <w:rsid w:val="003364CB"/>
    <w:rPr>
      <w:rFonts w:ascii="Arial" w:eastAsiaTheme="majorEastAsia" w:hAnsi="Arial" w:cstheme="majorBidi"/>
      <w:b/>
      <w:color w:val="005DAA"/>
      <w:sz w:val="30"/>
      <w:szCs w:val="32"/>
    </w:rPr>
  </w:style>
  <w:style w:type="character" w:customStyle="1" w:styleId="Ttulo3Car">
    <w:name w:val="Título 3 Car"/>
    <w:aliases w:val="P Annexes Car,Clause Heading 3 Car"/>
    <w:basedOn w:val="Fuentedeprrafopredeter"/>
    <w:link w:val="Ttulo3"/>
    <w:uiPriority w:val="9"/>
    <w:semiHidden/>
    <w:rsid w:val="003364CB"/>
    <w:rPr>
      <w:rFonts w:ascii="Arial" w:eastAsiaTheme="majorEastAsia" w:hAnsi="Arial" w:cstheme="majorBidi"/>
      <w:b/>
      <w:color w:val="005DAA"/>
      <w:sz w:val="30"/>
      <w:szCs w:val="32"/>
    </w:rPr>
  </w:style>
  <w:style w:type="character" w:customStyle="1" w:styleId="Ttulo4Car">
    <w:name w:val="Título 4 Car"/>
    <w:aliases w:val="Guidance Heading Car"/>
    <w:basedOn w:val="Fuentedeprrafopredeter"/>
    <w:link w:val="Ttulo4"/>
    <w:uiPriority w:val="9"/>
    <w:semiHidden/>
    <w:rsid w:val="003364CB"/>
    <w:rPr>
      <w:rFonts w:ascii="Arial" w:eastAsiaTheme="majorEastAsia" w:hAnsi="Arial" w:cstheme="majorBidi"/>
      <w:b/>
      <w:color w:val="005DAA"/>
      <w:sz w:val="30"/>
      <w:szCs w:val="32"/>
    </w:rPr>
  </w:style>
  <w:style w:type="paragraph" w:customStyle="1" w:styleId="Sub-heading">
    <w:name w:val="Sub-heading"/>
    <w:basedOn w:val="Textoindependiente"/>
    <w:semiHidden/>
    <w:qFormat/>
    <w:rsid w:val="00F13E19"/>
    <w:pPr>
      <w:keepNext/>
    </w:pPr>
    <w:rPr>
      <w:color w:val="005DAA"/>
      <w:sz w:val="24"/>
      <w:szCs w:val="24"/>
    </w:rPr>
  </w:style>
  <w:style w:type="character" w:customStyle="1" w:styleId="Ttulo5Car">
    <w:name w:val="Título 5 Car"/>
    <w:aliases w:val="Guidance Sub-heading Car"/>
    <w:basedOn w:val="Fuentedeprrafopredeter"/>
    <w:link w:val="Ttulo5"/>
    <w:uiPriority w:val="9"/>
    <w:semiHidden/>
    <w:rsid w:val="003364CB"/>
    <w:rPr>
      <w:rFonts w:ascii="Arial" w:hAnsi="Arial"/>
      <w:color w:val="005DAA"/>
      <w:sz w:val="24"/>
      <w:szCs w:val="24"/>
    </w:rPr>
  </w:style>
  <w:style w:type="character" w:customStyle="1" w:styleId="Ttulo6Car">
    <w:name w:val="Título 6 Car"/>
    <w:aliases w:val="Heading 6. Annex GP Car"/>
    <w:basedOn w:val="Fuentedeprrafopredeter"/>
    <w:link w:val="Ttulo6"/>
    <w:uiPriority w:val="9"/>
    <w:semiHidden/>
    <w:rsid w:val="003364CB"/>
    <w:rPr>
      <w:rFonts w:ascii="Arial" w:eastAsiaTheme="majorEastAsia" w:hAnsi="Arial" w:cstheme="majorBidi"/>
      <w:b/>
      <w:color w:val="005DAA"/>
      <w:sz w:val="30"/>
      <w:szCs w:val="32"/>
    </w:rPr>
  </w:style>
  <w:style w:type="character" w:customStyle="1" w:styleId="Ttulo7Car">
    <w:name w:val="Título 7 Car"/>
    <w:aliases w:val="G second heading Car"/>
    <w:basedOn w:val="Fuentedeprrafopredeter"/>
    <w:link w:val="Ttulo7"/>
    <w:uiPriority w:val="9"/>
    <w:semiHidden/>
    <w:rsid w:val="00F13E19"/>
    <w:rPr>
      <w:rFonts w:ascii="Arial" w:eastAsiaTheme="majorEastAsia" w:hAnsi="Arial" w:cstheme="majorBidi"/>
      <w:b/>
      <w:color w:val="005DAA"/>
      <w:sz w:val="30"/>
      <w:szCs w:val="32"/>
    </w:rPr>
  </w:style>
  <w:style w:type="paragraph" w:customStyle="1" w:styleId="Level1">
    <w:name w:val="Level 1"/>
    <w:basedOn w:val="Textoindependiente"/>
    <w:next w:val="Normal"/>
    <w:qFormat/>
    <w:rsid w:val="006D2CC3"/>
    <w:pPr>
      <w:keepNext/>
      <w:keepLines/>
      <w:numPr>
        <w:numId w:val="4"/>
      </w:numPr>
      <w:tabs>
        <w:tab w:val="clear" w:pos="1021"/>
        <w:tab w:val="num" w:pos="567"/>
      </w:tabs>
      <w:ind w:left="567" w:hanging="567"/>
      <w:outlineLvl w:val="0"/>
    </w:pPr>
    <w:rPr>
      <w:b/>
      <w:color w:val="005DAA"/>
      <w:sz w:val="30"/>
    </w:rPr>
  </w:style>
  <w:style w:type="paragraph" w:customStyle="1" w:styleId="Level2">
    <w:name w:val="Level 2"/>
    <w:basedOn w:val="Textoindependiente"/>
    <w:next w:val="Normal"/>
    <w:qFormat/>
    <w:rsid w:val="006D2CC3"/>
    <w:pPr>
      <w:keepNext/>
      <w:keepLines/>
      <w:numPr>
        <w:ilvl w:val="1"/>
        <w:numId w:val="4"/>
      </w:numPr>
      <w:tabs>
        <w:tab w:val="clear" w:pos="1021"/>
        <w:tab w:val="num" w:pos="993"/>
      </w:tabs>
      <w:ind w:left="993" w:hanging="709"/>
      <w:outlineLvl w:val="1"/>
    </w:pPr>
    <w:rPr>
      <w:b/>
      <w:color w:val="005DAA"/>
      <w:sz w:val="26"/>
    </w:rPr>
  </w:style>
  <w:style w:type="paragraph" w:customStyle="1" w:styleId="Level3">
    <w:name w:val="Level 3"/>
    <w:basedOn w:val="Textoindependiente"/>
    <w:qFormat/>
    <w:rsid w:val="006D2CC3"/>
    <w:pPr>
      <w:numPr>
        <w:ilvl w:val="2"/>
        <w:numId w:val="4"/>
      </w:numPr>
      <w:tabs>
        <w:tab w:val="clear" w:pos="1021"/>
      </w:tabs>
      <w:ind w:left="1276" w:hanging="709"/>
      <w:outlineLvl w:val="2"/>
    </w:pPr>
    <w:rPr>
      <w:b/>
      <w:color w:val="005DAA"/>
      <w:sz w:val="24"/>
    </w:rPr>
  </w:style>
  <w:style w:type="paragraph" w:customStyle="1" w:styleId="Level4">
    <w:name w:val="Level 4"/>
    <w:basedOn w:val="Textoindependiente"/>
    <w:semiHidden/>
    <w:qFormat/>
    <w:rsid w:val="00F13E19"/>
    <w:pPr>
      <w:numPr>
        <w:ilvl w:val="3"/>
        <w:numId w:val="4"/>
      </w:numPr>
      <w:outlineLvl w:val="3"/>
    </w:pPr>
  </w:style>
  <w:style w:type="paragraph" w:customStyle="1" w:styleId="Level5">
    <w:name w:val="Level 5"/>
    <w:basedOn w:val="Textoindependiente"/>
    <w:semiHidden/>
    <w:qFormat/>
    <w:rsid w:val="00F13E19"/>
    <w:pPr>
      <w:numPr>
        <w:ilvl w:val="4"/>
        <w:numId w:val="4"/>
      </w:numPr>
      <w:outlineLvl w:val="4"/>
    </w:pPr>
  </w:style>
  <w:style w:type="paragraph" w:customStyle="1" w:styleId="Level6">
    <w:name w:val="Level 6"/>
    <w:basedOn w:val="Textoindependiente"/>
    <w:semiHidden/>
    <w:qFormat/>
    <w:rsid w:val="00F13E19"/>
    <w:pPr>
      <w:numPr>
        <w:ilvl w:val="5"/>
        <w:numId w:val="4"/>
      </w:numPr>
      <w:outlineLvl w:val="5"/>
    </w:pPr>
  </w:style>
  <w:style w:type="paragraph" w:customStyle="1" w:styleId="Level7">
    <w:name w:val="Level 7"/>
    <w:basedOn w:val="Textoindependiente"/>
    <w:semiHidden/>
    <w:qFormat/>
    <w:rsid w:val="00F13E19"/>
    <w:pPr>
      <w:numPr>
        <w:ilvl w:val="6"/>
        <w:numId w:val="4"/>
      </w:numPr>
      <w:outlineLvl w:val="6"/>
    </w:pPr>
  </w:style>
  <w:style w:type="paragraph" w:customStyle="1" w:styleId="Level8">
    <w:name w:val="Level 8"/>
    <w:basedOn w:val="Textoindependiente"/>
    <w:semiHidden/>
    <w:qFormat/>
    <w:rsid w:val="00F13E19"/>
    <w:pPr>
      <w:numPr>
        <w:ilvl w:val="7"/>
        <w:numId w:val="4"/>
      </w:numPr>
      <w:outlineLvl w:val="7"/>
    </w:pPr>
  </w:style>
  <w:style w:type="paragraph" w:customStyle="1" w:styleId="Level9">
    <w:name w:val="Level 9"/>
    <w:basedOn w:val="Textoindependiente"/>
    <w:semiHidden/>
    <w:qFormat/>
    <w:rsid w:val="00F13E19"/>
    <w:pPr>
      <w:numPr>
        <w:ilvl w:val="8"/>
        <w:numId w:val="4"/>
      </w:numPr>
      <w:outlineLvl w:val="8"/>
    </w:pPr>
  </w:style>
  <w:style w:type="paragraph" w:styleId="Lista">
    <w:name w:val="List"/>
    <w:basedOn w:val="Textoindependiente"/>
    <w:uiPriority w:val="99"/>
    <w:semiHidden/>
    <w:rsid w:val="00F13E19"/>
    <w:pPr>
      <w:numPr>
        <w:numId w:val="5"/>
      </w:numPr>
    </w:pPr>
  </w:style>
  <w:style w:type="paragraph" w:styleId="Listaconvietas">
    <w:name w:val="List Bullet"/>
    <w:basedOn w:val="Textoindependiente"/>
    <w:uiPriority w:val="99"/>
    <w:semiHidden/>
    <w:rsid w:val="00F13E19"/>
    <w:pPr>
      <w:numPr>
        <w:numId w:val="6"/>
      </w:numPr>
    </w:pPr>
  </w:style>
  <w:style w:type="paragraph" w:styleId="Listaconvietas2">
    <w:name w:val="List Bullet 2"/>
    <w:basedOn w:val="Textoindependiente"/>
    <w:uiPriority w:val="99"/>
    <w:semiHidden/>
    <w:rsid w:val="00F13E19"/>
    <w:pPr>
      <w:numPr>
        <w:ilvl w:val="1"/>
        <w:numId w:val="6"/>
      </w:numPr>
    </w:pPr>
  </w:style>
  <w:style w:type="paragraph" w:styleId="Listaconvietas4">
    <w:name w:val="List Bullet 4"/>
    <w:basedOn w:val="Normal"/>
    <w:uiPriority w:val="11"/>
    <w:semiHidden/>
    <w:rsid w:val="00F13E19"/>
    <w:pPr>
      <w:tabs>
        <w:tab w:val="left" w:pos="360"/>
      </w:tabs>
      <w:spacing w:after="120"/>
      <w:ind w:left="1418" w:hanging="284"/>
    </w:pPr>
    <w:rPr>
      <w:rFonts w:cs="Times New Roman"/>
      <w:sz w:val="22"/>
      <w:szCs w:val="20"/>
    </w:rPr>
  </w:style>
  <w:style w:type="paragraph" w:styleId="Listaconvietas5">
    <w:name w:val="List Bullet 5"/>
    <w:basedOn w:val="Normal"/>
    <w:uiPriority w:val="99"/>
    <w:semiHidden/>
    <w:rsid w:val="00F13E19"/>
    <w:pPr>
      <w:tabs>
        <w:tab w:val="left" w:pos="360"/>
      </w:tabs>
      <w:spacing w:after="120"/>
      <w:ind w:left="1440" w:hanging="360"/>
      <w:contextualSpacing/>
    </w:pPr>
    <w:rPr>
      <w:rFonts w:cs="Times New Roman"/>
      <w:sz w:val="22"/>
      <w:szCs w:val="20"/>
    </w:rPr>
  </w:style>
  <w:style w:type="paragraph" w:styleId="Continuarlista">
    <w:name w:val="List Continue"/>
    <w:basedOn w:val="Textoindependiente"/>
    <w:uiPriority w:val="99"/>
    <w:semiHidden/>
    <w:rsid w:val="00F13E19"/>
    <w:pPr>
      <w:ind w:left="369"/>
    </w:pPr>
  </w:style>
  <w:style w:type="paragraph" w:styleId="Listaconnmeros">
    <w:name w:val="List Number"/>
    <w:basedOn w:val="Textoindependiente"/>
    <w:uiPriority w:val="99"/>
    <w:semiHidden/>
    <w:rsid w:val="00F13E19"/>
    <w:pPr>
      <w:numPr>
        <w:numId w:val="7"/>
      </w:numPr>
    </w:pPr>
  </w:style>
  <w:style w:type="paragraph" w:styleId="Listaconnmeros2">
    <w:name w:val="List Number 2"/>
    <w:basedOn w:val="Textoindependiente"/>
    <w:uiPriority w:val="99"/>
    <w:semiHidden/>
    <w:rsid w:val="00F13E19"/>
    <w:pPr>
      <w:numPr>
        <w:ilvl w:val="1"/>
        <w:numId w:val="7"/>
      </w:numPr>
      <w:contextualSpacing/>
    </w:pPr>
  </w:style>
  <w:style w:type="paragraph" w:styleId="Prrafodelista">
    <w:name w:val="List Paragraph"/>
    <w:basedOn w:val="Normal"/>
    <w:link w:val="PrrafodelistaCar"/>
    <w:uiPriority w:val="34"/>
    <w:qFormat/>
    <w:rsid w:val="00F13E19"/>
    <w:pPr>
      <w:ind w:left="720"/>
      <w:contextualSpacing/>
    </w:pPr>
  </w:style>
  <w:style w:type="numbering" w:customStyle="1" w:styleId="ListBullets">
    <w:name w:val="ListBullets"/>
    <w:uiPriority w:val="99"/>
    <w:rsid w:val="00F13E19"/>
    <w:pPr>
      <w:numPr>
        <w:numId w:val="8"/>
      </w:numPr>
    </w:pPr>
  </w:style>
  <w:style w:type="numbering" w:customStyle="1" w:styleId="ListNumbers">
    <w:name w:val="ListNumbers"/>
    <w:uiPriority w:val="99"/>
    <w:rsid w:val="00F13E19"/>
    <w:pPr>
      <w:numPr>
        <w:numId w:val="9"/>
      </w:numPr>
    </w:pPr>
  </w:style>
  <w:style w:type="character" w:customStyle="1" w:styleId="Mention1">
    <w:name w:val="Mention1"/>
    <w:basedOn w:val="Fuentedeprrafopredeter"/>
    <w:uiPriority w:val="99"/>
    <w:unhideWhenUsed/>
    <w:rsid w:val="00F13E19"/>
    <w:rPr>
      <w:color w:val="2B579A"/>
      <w:shd w:val="clear" w:color="auto" w:fill="E6E6E6"/>
    </w:rPr>
  </w:style>
  <w:style w:type="paragraph" w:styleId="Sinespaciado">
    <w:name w:val="No Spacing"/>
    <w:uiPriority w:val="1"/>
    <w:qFormat/>
    <w:rsid w:val="00F13E19"/>
    <w:pPr>
      <w:spacing w:after="0" w:line="240" w:lineRule="auto"/>
    </w:pPr>
    <w:rPr>
      <w:rFonts w:ascii="Arial" w:hAnsi="Arial"/>
      <w:sz w:val="20"/>
    </w:rPr>
  </w:style>
  <w:style w:type="paragraph" w:styleId="NormalWeb">
    <w:name w:val="Normal (Web)"/>
    <w:basedOn w:val="Normal"/>
    <w:uiPriority w:val="99"/>
    <w:semiHidden/>
    <w:unhideWhenUsed/>
    <w:rsid w:val="00F13E1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1">
    <w:name w:val="normaltextrun1"/>
    <w:basedOn w:val="Fuentedeprrafopredeter"/>
    <w:semiHidden/>
    <w:rsid w:val="00F13E19"/>
  </w:style>
  <w:style w:type="paragraph" w:customStyle="1" w:styleId="NumberList">
    <w:name w:val="Number List"/>
    <w:basedOn w:val="Textoindependiente"/>
    <w:semiHidden/>
    <w:qFormat/>
    <w:rsid w:val="00F13E19"/>
    <w:pPr>
      <w:numPr>
        <w:numId w:val="10"/>
      </w:numPr>
    </w:pPr>
  </w:style>
  <w:style w:type="paragraph" w:customStyle="1" w:styleId="paragraph">
    <w:name w:val="paragraph"/>
    <w:basedOn w:val="Normal"/>
    <w:semiHidden/>
    <w:rsid w:val="00F13E19"/>
    <w:rPr>
      <w:rFonts w:ascii="Times New Roman" w:eastAsia="Times New Roman" w:hAnsi="Times New Roman" w:cs="Times New Roman"/>
      <w:sz w:val="24"/>
      <w:szCs w:val="24"/>
      <w:lang w:eastAsia="en-GB"/>
    </w:rPr>
  </w:style>
  <w:style w:type="numbering" w:customStyle="1" w:styleId="Requirements">
    <w:name w:val="Requirements"/>
    <w:uiPriority w:val="99"/>
    <w:rsid w:val="00F13E19"/>
    <w:pPr>
      <w:numPr>
        <w:numId w:val="11"/>
      </w:numPr>
    </w:pPr>
  </w:style>
  <w:style w:type="paragraph" w:customStyle="1" w:styleId="Right-alignedtext">
    <w:name w:val="Right-aligned text"/>
    <w:basedOn w:val="Textoindependiente"/>
    <w:semiHidden/>
    <w:qFormat/>
    <w:rsid w:val="00F13E19"/>
    <w:pPr>
      <w:jc w:val="right"/>
    </w:pPr>
  </w:style>
  <w:style w:type="paragraph" w:customStyle="1" w:styleId="Spacing">
    <w:name w:val="Spacing"/>
    <w:basedOn w:val="Textoindependiente"/>
    <w:link w:val="SpacingChar"/>
    <w:semiHidden/>
    <w:qFormat/>
    <w:rsid w:val="00F13E19"/>
    <w:pPr>
      <w:spacing w:after="0"/>
    </w:pPr>
    <w:rPr>
      <w:sz w:val="12"/>
      <w:szCs w:val="12"/>
    </w:rPr>
  </w:style>
  <w:style w:type="character" w:customStyle="1" w:styleId="SpacingChar">
    <w:name w:val="Spacing Char"/>
    <w:basedOn w:val="TextoindependienteCar"/>
    <w:link w:val="Spacing"/>
    <w:semiHidden/>
    <w:rsid w:val="003364CB"/>
    <w:rPr>
      <w:rFonts w:ascii="Arial" w:hAnsi="Arial"/>
      <w:sz w:val="12"/>
      <w:szCs w:val="12"/>
    </w:rPr>
  </w:style>
  <w:style w:type="character" w:styleId="Textoennegrita">
    <w:name w:val="Strong"/>
    <w:aliases w:val="Bold"/>
    <w:basedOn w:val="Fuentedeprrafopredeter"/>
    <w:uiPriority w:val="22"/>
    <w:qFormat/>
    <w:rsid w:val="00F13E19"/>
    <w:rPr>
      <w:b/>
      <w:bCs/>
    </w:rPr>
  </w:style>
  <w:style w:type="numbering" w:customStyle="1" w:styleId="Style1">
    <w:name w:val="Style1"/>
    <w:uiPriority w:val="99"/>
    <w:rsid w:val="00F13E19"/>
    <w:pPr>
      <w:numPr>
        <w:numId w:val="12"/>
      </w:numPr>
    </w:pPr>
  </w:style>
  <w:style w:type="character" w:customStyle="1" w:styleId="Subscript">
    <w:name w:val="Subscript"/>
    <w:basedOn w:val="Fuentedeprrafopredeter"/>
    <w:uiPriority w:val="1"/>
    <w:qFormat/>
    <w:rsid w:val="00F13E19"/>
    <w:rPr>
      <w:vertAlign w:val="subscript"/>
    </w:rPr>
  </w:style>
  <w:style w:type="character" w:customStyle="1" w:styleId="Superscript">
    <w:name w:val="Superscript"/>
    <w:basedOn w:val="Fuentedeprrafopredeter"/>
    <w:uiPriority w:val="1"/>
    <w:qFormat/>
    <w:rsid w:val="00F13E19"/>
    <w:rPr>
      <w:vertAlign w:val="superscript"/>
    </w:rPr>
  </w:style>
  <w:style w:type="table" w:customStyle="1" w:styleId="TableFormat">
    <w:name w:val="Table Format"/>
    <w:basedOn w:val="Tablanormal"/>
    <w:uiPriority w:val="99"/>
    <w:rsid w:val="00F13E19"/>
    <w:pPr>
      <w:spacing w:after="0"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08" w:type="dxa"/>
        <w:bottom w:w="108" w:type="dxa"/>
      </w:tblCellMar>
    </w:tblPr>
    <w:tblStylePr w:type="firstRow">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TableText">
    <w:name w:val="Table Text"/>
    <w:basedOn w:val="Normal"/>
    <w:semiHidden/>
    <w:qFormat/>
    <w:rsid w:val="00F13E19"/>
    <w:pPr>
      <w:spacing w:before="20" w:after="20"/>
    </w:pPr>
  </w:style>
  <w:style w:type="paragraph" w:customStyle="1" w:styleId="TableTextCentred">
    <w:name w:val="Table Text Centred"/>
    <w:basedOn w:val="TableText"/>
    <w:semiHidden/>
    <w:qFormat/>
    <w:rsid w:val="00F13E19"/>
    <w:pPr>
      <w:jc w:val="center"/>
    </w:pPr>
  </w:style>
  <w:style w:type="paragraph" w:styleId="TDC1">
    <w:name w:val="toc 1"/>
    <w:basedOn w:val="Normal"/>
    <w:next w:val="Normal"/>
    <w:autoRedefine/>
    <w:uiPriority w:val="39"/>
    <w:semiHidden/>
    <w:rsid w:val="00F13E19"/>
    <w:pPr>
      <w:tabs>
        <w:tab w:val="right" w:leader="dot" w:pos="9016"/>
      </w:tabs>
      <w:spacing w:after="100"/>
      <w:ind w:left="720" w:hanging="720"/>
    </w:pPr>
    <w:rPr>
      <w:color w:val="005DAA"/>
      <w:sz w:val="24"/>
    </w:rPr>
  </w:style>
  <w:style w:type="paragraph" w:styleId="TDC2">
    <w:name w:val="toc 2"/>
    <w:basedOn w:val="Normal"/>
    <w:next w:val="Normal"/>
    <w:autoRedefine/>
    <w:uiPriority w:val="39"/>
    <w:semiHidden/>
    <w:rsid w:val="00F13E19"/>
    <w:pPr>
      <w:tabs>
        <w:tab w:val="left" w:pos="1616"/>
        <w:tab w:val="right" w:leader="dot" w:pos="9016"/>
      </w:tabs>
      <w:spacing w:after="100"/>
      <w:ind w:left="198" w:firstLine="539"/>
    </w:pPr>
  </w:style>
  <w:style w:type="paragraph" w:styleId="TDC3">
    <w:name w:val="toc 3"/>
    <w:basedOn w:val="Normal"/>
    <w:next w:val="Normal"/>
    <w:autoRedefine/>
    <w:uiPriority w:val="39"/>
    <w:semiHidden/>
    <w:rsid w:val="00F13E19"/>
    <w:pPr>
      <w:tabs>
        <w:tab w:val="left" w:pos="1320"/>
        <w:tab w:val="right" w:leader="dot" w:pos="9016"/>
      </w:tabs>
      <w:spacing w:after="100"/>
      <w:ind w:left="198" w:firstLine="539"/>
    </w:pPr>
    <w:rPr>
      <w:rFonts w:eastAsiaTheme="minorEastAsia"/>
      <w:lang w:eastAsia="en-GB"/>
    </w:rPr>
  </w:style>
  <w:style w:type="paragraph" w:styleId="TDC4">
    <w:name w:val="toc 4"/>
    <w:basedOn w:val="Normal"/>
    <w:next w:val="Normal"/>
    <w:autoRedefine/>
    <w:uiPriority w:val="39"/>
    <w:semiHidden/>
    <w:rsid w:val="00F13E19"/>
    <w:pPr>
      <w:spacing w:after="100" w:line="259" w:lineRule="auto"/>
      <w:ind w:left="660"/>
    </w:pPr>
    <w:rPr>
      <w:rFonts w:asciiTheme="minorHAnsi" w:eastAsiaTheme="minorEastAsia" w:hAnsiTheme="minorHAnsi"/>
      <w:sz w:val="22"/>
      <w:lang w:eastAsia="en-GB"/>
    </w:rPr>
  </w:style>
  <w:style w:type="paragraph" w:styleId="TDC5">
    <w:name w:val="toc 5"/>
    <w:basedOn w:val="Normal"/>
    <w:next w:val="Normal"/>
    <w:autoRedefine/>
    <w:uiPriority w:val="39"/>
    <w:semiHidden/>
    <w:rsid w:val="00F13E19"/>
    <w:pPr>
      <w:spacing w:after="100" w:line="259" w:lineRule="auto"/>
      <w:ind w:left="880"/>
    </w:pPr>
    <w:rPr>
      <w:rFonts w:asciiTheme="minorHAnsi" w:eastAsiaTheme="minorEastAsia" w:hAnsiTheme="minorHAnsi"/>
      <w:sz w:val="22"/>
      <w:lang w:eastAsia="en-GB"/>
    </w:rPr>
  </w:style>
  <w:style w:type="paragraph" w:styleId="TDC6">
    <w:name w:val="toc 6"/>
    <w:basedOn w:val="Normal"/>
    <w:next w:val="Normal"/>
    <w:autoRedefine/>
    <w:uiPriority w:val="39"/>
    <w:semiHidden/>
    <w:rsid w:val="00F13E19"/>
    <w:pPr>
      <w:spacing w:after="100" w:line="259" w:lineRule="auto"/>
      <w:ind w:left="1100"/>
    </w:pPr>
    <w:rPr>
      <w:rFonts w:asciiTheme="minorHAnsi" w:eastAsiaTheme="minorEastAsia" w:hAnsiTheme="minorHAnsi"/>
      <w:sz w:val="22"/>
      <w:lang w:eastAsia="en-GB"/>
    </w:rPr>
  </w:style>
  <w:style w:type="paragraph" w:styleId="TDC7">
    <w:name w:val="toc 7"/>
    <w:basedOn w:val="Normal"/>
    <w:next w:val="Normal"/>
    <w:autoRedefine/>
    <w:uiPriority w:val="39"/>
    <w:semiHidden/>
    <w:rsid w:val="00F13E19"/>
    <w:pPr>
      <w:spacing w:after="100" w:line="259" w:lineRule="auto"/>
      <w:ind w:left="1320"/>
    </w:pPr>
    <w:rPr>
      <w:rFonts w:asciiTheme="minorHAnsi" w:eastAsiaTheme="minorEastAsia" w:hAnsiTheme="minorHAnsi"/>
      <w:sz w:val="22"/>
      <w:lang w:eastAsia="en-GB"/>
    </w:rPr>
  </w:style>
  <w:style w:type="paragraph" w:styleId="TDC8">
    <w:name w:val="toc 8"/>
    <w:basedOn w:val="Normal"/>
    <w:next w:val="Normal"/>
    <w:autoRedefine/>
    <w:uiPriority w:val="39"/>
    <w:semiHidden/>
    <w:rsid w:val="00F13E19"/>
    <w:pPr>
      <w:spacing w:after="100" w:line="259" w:lineRule="auto"/>
      <w:ind w:left="1540"/>
    </w:pPr>
    <w:rPr>
      <w:rFonts w:asciiTheme="minorHAnsi" w:eastAsiaTheme="minorEastAsia" w:hAnsiTheme="minorHAnsi"/>
      <w:sz w:val="22"/>
      <w:lang w:eastAsia="en-GB"/>
    </w:rPr>
  </w:style>
  <w:style w:type="paragraph" w:styleId="TDC9">
    <w:name w:val="toc 9"/>
    <w:basedOn w:val="Normal"/>
    <w:next w:val="Normal"/>
    <w:autoRedefine/>
    <w:uiPriority w:val="39"/>
    <w:semiHidden/>
    <w:rsid w:val="00F13E19"/>
    <w:pPr>
      <w:spacing w:after="100" w:line="259" w:lineRule="auto"/>
      <w:ind w:left="1760"/>
    </w:pPr>
    <w:rPr>
      <w:rFonts w:asciiTheme="minorHAnsi" w:eastAsiaTheme="minorEastAsia" w:hAnsiTheme="minorHAnsi"/>
      <w:sz w:val="22"/>
      <w:lang w:eastAsia="en-GB"/>
    </w:rPr>
  </w:style>
  <w:style w:type="character" w:customStyle="1" w:styleId="Underlined">
    <w:name w:val="Underlined"/>
    <w:basedOn w:val="Fuentedeprrafopredeter"/>
    <w:uiPriority w:val="1"/>
    <w:qFormat/>
    <w:rsid w:val="00F13E19"/>
    <w:rPr>
      <w:u w:val="single"/>
    </w:rPr>
  </w:style>
  <w:style w:type="character" w:customStyle="1" w:styleId="UnresolvedMention1">
    <w:name w:val="Unresolved Mention1"/>
    <w:basedOn w:val="Fuentedeprrafopredeter"/>
    <w:uiPriority w:val="99"/>
    <w:unhideWhenUsed/>
    <w:rsid w:val="00F13E19"/>
    <w:rPr>
      <w:color w:val="808080"/>
      <w:shd w:val="clear" w:color="auto" w:fill="E6E6E6"/>
    </w:rPr>
  </w:style>
  <w:style w:type="paragraph" w:customStyle="1" w:styleId="WhiteTableText">
    <w:name w:val="White Table Text"/>
    <w:basedOn w:val="Normal"/>
    <w:semiHidden/>
    <w:qFormat/>
    <w:rsid w:val="00F13E19"/>
    <w:rPr>
      <w:b/>
      <w:color w:val="FFFFFF" w:themeColor="background1"/>
    </w:rPr>
  </w:style>
  <w:style w:type="paragraph" w:customStyle="1" w:styleId="HeaderText">
    <w:name w:val="HeaderText"/>
    <w:basedOn w:val="Normal"/>
    <w:semiHidden/>
    <w:qFormat/>
    <w:rsid w:val="00962DF3"/>
    <w:pPr>
      <w:jc w:val="right"/>
    </w:pPr>
    <w:rPr>
      <w:b/>
      <w:color w:val="005DAA"/>
    </w:rPr>
  </w:style>
  <w:style w:type="character" w:styleId="Nmerodepgina">
    <w:name w:val="page number"/>
    <w:uiPriority w:val="99"/>
    <w:semiHidden/>
    <w:rsid w:val="003146B1"/>
    <w:rPr>
      <w:rFonts w:ascii="Arial" w:hAnsi="Arial" w:cs="MetaSerifPro-Book"/>
      <w:sz w:val="20"/>
    </w:rPr>
  </w:style>
  <w:style w:type="paragraph" w:customStyle="1" w:styleId="TitlePage">
    <w:name w:val="Title Page"/>
    <w:basedOn w:val="Ttulo1"/>
    <w:next w:val="Subheading"/>
    <w:uiPriority w:val="3"/>
    <w:semiHidden/>
    <w:rsid w:val="003146B1"/>
    <w:pPr>
      <w:keepNext w:val="0"/>
      <w:keepLines w:val="0"/>
      <w:spacing w:before="100" w:beforeAutospacing="1" w:after="240"/>
    </w:pPr>
    <w:rPr>
      <w:rFonts w:eastAsiaTheme="minorEastAsia" w:cs="Times New Roman"/>
      <w:bCs/>
      <w:color w:val="E7E6E6" w:themeColor="background2"/>
      <w:sz w:val="56"/>
      <w:szCs w:val="72"/>
      <w:lang w:eastAsia="ja-JP"/>
      <w14:textFill>
        <w14:solidFill>
          <w14:schemeClr w14:val="bg2">
            <w14:alpha w14:val="20000"/>
          </w14:schemeClr>
        </w14:solidFill>
      </w14:textFill>
    </w:rPr>
  </w:style>
  <w:style w:type="paragraph" w:customStyle="1" w:styleId="Subheading">
    <w:name w:val="Subheading"/>
    <w:basedOn w:val="Ttulo1"/>
    <w:next w:val="Normal"/>
    <w:uiPriority w:val="4"/>
    <w:semiHidden/>
    <w:rsid w:val="003146B1"/>
    <w:pPr>
      <w:keepNext w:val="0"/>
      <w:keepLines w:val="0"/>
      <w:spacing w:before="100" w:beforeAutospacing="1" w:after="480"/>
    </w:pPr>
    <w:rPr>
      <w:rFonts w:eastAsiaTheme="minorEastAsia" w:cs="MetaSerifPro-Book"/>
      <w:b w:val="0"/>
      <w:color w:val="E7E6E6" w:themeColor="background2"/>
      <w:sz w:val="52"/>
      <w:szCs w:val="52"/>
      <w:lang w:eastAsia="ja-JP"/>
      <w14:textFill>
        <w14:solidFill>
          <w14:schemeClr w14:val="bg2">
            <w14:alpha w14:val="20000"/>
          </w14:schemeClr>
        </w14:solidFill>
      </w14:textFill>
    </w:rPr>
  </w:style>
  <w:style w:type="paragraph" w:styleId="Subttulo">
    <w:name w:val="Subtitle"/>
    <w:basedOn w:val="Normal"/>
    <w:next w:val="Normal"/>
    <w:link w:val="SubttuloCar"/>
    <w:uiPriority w:val="11"/>
    <w:rsid w:val="003146B1"/>
    <w:pPr>
      <w:spacing w:after="240"/>
    </w:pPr>
    <w:rPr>
      <w:rFonts w:eastAsiaTheme="minorEastAsia" w:cs="Times New Roman"/>
      <w:b/>
      <w:color w:val="FFFFFF" w:themeColor="background1"/>
      <w:sz w:val="40"/>
      <w:lang w:eastAsia="ja-JP"/>
      <w14:textFill>
        <w14:solidFill>
          <w14:schemeClr w14:val="bg1">
            <w14:alpha w14:val="20000"/>
          </w14:schemeClr>
        </w14:solidFill>
      </w14:textFill>
    </w:rPr>
  </w:style>
  <w:style w:type="character" w:customStyle="1" w:styleId="SubttuloCar">
    <w:name w:val="Subtítulo Car"/>
    <w:basedOn w:val="Fuentedeprrafopredeter"/>
    <w:link w:val="Subttulo"/>
    <w:uiPriority w:val="11"/>
    <w:rsid w:val="003364CB"/>
    <w:rPr>
      <w:rFonts w:ascii="Arial" w:eastAsiaTheme="minorEastAsia" w:hAnsi="Arial" w:cs="Times New Roman"/>
      <w:b/>
      <w:color w:val="FFFFFF" w:themeColor="background1"/>
      <w:sz w:val="40"/>
      <w:lang w:eastAsia="ja-JP"/>
      <w14:textFill>
        <w14:solidFill>
          <w14:schemeClr w14:val="bg1">
            <w14:alpha w14:val="20000"/>
          </w14:schemeClr>
        </w14:solidFill>
      </w14:textFill>
    </w:rPr>
  </w:style>
  <w:style w:type="character" w:styleId="nfasissutil">
    <w:name w:val="Subtle Emphasis"/>
    <w:aliases w:val="Subtitle 2,Reference"/>
    <w:uiPriority w:val="19"/>
    <w:qFormat/>
    <w:rsid w:val="003146B1"/>
    <w:rPr>
      <w:rFonts w:ascii="Arial" w:hAnsi="Arial"/>
      <w:color w:val="FFFFFF" w:themeColor="background1"/>
      <w:sz w:val="28"/>
    </w:rPr>
  </w:style>
  <w:style w:type="character" w:styleId="Textodelmarcadordeposicin">
    <w:name w:val="Placeholder Text"/>
    <w:basedOn w:val="Fuentedeprrafopredeter"/>
    <w:uiPriority w:val="99"/>
    <w:semiHidden/>
    <w:rsid w:val="003146B1"/>
    <w:rPr>
      <w:color w:val="808080"/>
    </w:rPr>
  </w:style>
  <w:style w:type="paragraph" w:customStyle="1" w:styleId="HeaderDocumentTitleText">
    <w:name w:val="Header Document Title Text"/>
    <w:basedOn w:val="Normal"/>
    <w:link w:val="HeaderDocumentTitleTextChar"/>
    <w:semiHidden/>
    <w:qFormat/>
    <w:rsid w:val="003146B1"/>
    <w:pPr>
      <w:spacing w:after="240"/>
    </w:pPr>
    <w:rPr>
      <w:rFonts w:eastAsiaTheme="minorEastAsia" w:cs="Times New Roman"/>
      <w:b/>
      <w:color w:val="000000" w:themeColor="text1" w:themeShade="80"/>
      <w:sz w:val="22"/>
      <w:lang w:eastAsia="ja-JP"/>
    </w:rPr>
  </w:style>
  <w:style w:type="paragraph" w:customStyle="1" w:styleId="FrontPageText">
    <w:name w:val="Front Page Text"/>
    <w:basedOn w:val="Normal"/>
    <w:link w:val="FrontPageTextChar"/>
    <w:semiHidden/>
    <w:qFormat/>
    <w:rsid w:val="003146B1"/>
    <w:pPr>
      <w:spacing w:after="120"/>
    </w:pPr>
    <w:rPr>
      <w:rFonts w:asciiTheme="minorHAnsi" w:eastAsiaTheme="minorEastAsia" w:hAnsiTheme="minorHAnsi" w:cs="Times New Roman"/>
      <w:color w:val="808080" w:themeColor="background1" w:themeShade="80"/>
      <w:lang w:eastAsia="ja-JP"/>
      <w14:textFill>
        <w14:solidFill>
          <w14:schemeClr w14:val="bg1">
            <w14:alpha w14:val="20000"/>
            <w14:lumMod w14:val="50000"/>
          </w14:schemeClr>
        </w14:solidFill>
      </w14:textFill>
    </w:rPr>
  </w:style>
  <w:style w:type="character" w:customStyle="1" w:styleId="HeaderDocumentTitleTextChar">
    <w:name w:val="Header Document Title Text Char"/>
    <w:basedOn w:val="Fuentedeprrafopredeter"/>
    <w:link w:val="HeaderDocumentTitleText"/>
    <w:semiHidden/>
    <w:rsid w:val="003364CB"/>
    <w:rPr>
      <w:rFonts w:ascii="Arial" w:eastAsiaTheme="minorEastAsia" w:hAnsi="Arial" w:cs="Times New Roman"/>
      <w:b/>
      <w:color w:val="000000" w:themeColor="text1" w:themeShade="80"/>
      <w:lang w:eastAsia="ja-JP"/>
    </w:rPr>
  </w:style>
  <w:style w:type="character" w:customStyle="1" w:styleId="FrontPageTextChar">
    <w:name w:val="Front Page Text Char"/>
    <w:basedOn w:val="Fuentedeprrafopredeter"/>
    <w:link w:val="FrontPageText"/>
    <w:semiHidden/>
    <w:rsid w:val="003364CB"/>
    <w:rPr>
      <w:rFonts w:eastAsiaTheme="minorEastAsia" w:cs="Times New Roman"/>
      <w:color w:val="808080" w:themeColor="background1" w:themeShade="80"/>
      <w:sz w:val="20"/>
      <w:lang w:eastAsia="ja-JP"/>
      <w14:textFill>
        <w14:solidFill>
          <w14:schemeClr w14:val="bg1">
            <w14:alpha w14:val="20000"/>
            <w14:lumMod w14:val="50000"/>
          </w14:schemeClr>
        </w14:solidFill>
      </w14:textFill>
    </w:rPr>
  </w:style>
  <w:style w:type="paragraph" w:customStyle="1" w:styleId="ClauseHeading1">
    <w:name w:val="Clause Heading 1"/>
    <w:basedOn w:val="Ttulo1"/>
    <w:link w:val="ClauseHeading1Char"/>
    <w:semiHidden/>
    <w:qFormat/>
    <w:rsid w:val="003146B1"/>
    <w:pPr>
      <w:keepNext w:val="0"/>
      <w:keepLines w:val="0"/>
      <w:spacing w:after="240"/>
      <w:ind w:left="360" w:hanging="360"/>
    </w:pPr>
    <w:rPr>
      <w:rFonts w:eastAsiaTheme="minorEastAsia" w:cs="MetaSerifPro-Book"/>
      <w:b w:val="0"/>
      <w:sz w:val="56"/>
      <w:lang w:eastAsia="ja-JP"/>
      <w14:textFill>
        <w14:solidFill>
          <w14:srgbClr w14:val="005DAA">
            <w14:alpha w14:val="20000"/>
          </w14:srgbClr>
        </w14:solidFill>
      </w14:textFill>
    </w:rPr>
  </w:style>
  <w:style w:type="paragraph" w:customStyle="1" w:styleId="NoClauseHeading2">
    <w:name w:val="No Clause Heading 2"/>
    <w:basedOn w:val="Ttulo2"/>
    <w:semiHidden/>
    <w:qFormat/>
    <w:rsid w:val="003146B1"/>
    <w:pPr>
      <w:keepNext w:val="0"/>
      <w:keepLines w:val="0"/>
      <w:spacing w:after="240"/>
    </w:pPr>
    <w:rPr>
      <w:rFonts w:eastAsiaTheme="minorEastAsia" w:cs="MetaSerifPro-Book"/>
      <w:color w:val="000000" w:themeColor="text1" w:themeShade="80"/>
      <w:sz w:val="44"/>
      <w:szCs w:val="22"/>
      <w:lang w:eastAsia="ja-JP"/>
      <w14:textFill>
        <w14:solidFill>
          <w14:schemeClr w14:val="tx1">
            <w14:alpha w14:val="20000"/>
            <w14:lumMod w14:val="50000"/>
          </w14:schemeClr>
        </w14:solidFill>
      </w14:textFill>
    </w:rPr>
  </w:style>
  <w:style w:type="paragraph" w:styleId="TtuloTDC">
    <w:name w:val="TOC Heading"/>
    <w:basedOn w:val="Ttulo1"/>
    <w:next w:val="Normal"/>
    <w:uiPriority w:val="39"/>
    <w:semiHidden/>
    <w:qFormat/>
    <w:rsid w:val="003146B1"/>
    <w:pPr>
      <w:spacing w:before="240" w:after="0" w:line="259" w:lineRule="auto"/>
      <w:outlineLvl w:val="9"/>
    </w:pPr>
    <w:rPr>
      <w:rFonts w:asciiTheme="majorHAnsi" w:hAnsiTheme="majorHAnsi"/>
      <w:color w:val="2F5496" w:themeColor="accent1" w:themeShade="BF"/>
      <w:sz w:val="32"/>
      <w:lang w:val="en-US" w:eastAsia="ja-JP"/>
      <w14:textFill>
        <w14:solidFill>
          <w14:schemeClr w14:val="accent1">
            <w14:alpha w14:val="20000"/>
            <w14:lumMod w14:val="75000"/>
          </w14:schemeClr>
        </w14:solidFill>
      </w14:textFill>
    </w:rPr>
  </w:style>
  <w:style w:type="paragraph" w:customStyle="1" w:styleId="NoSpaceNormal">
    <w:name w:val="NoSpaceNormal"/>
    <w:basedOn w:val="Normal"/>
    <w:link w:val="NoSpaceNormalChar"/>
    <w:qFormat/>
    <w:rsid w:val="003146B1"/>
    <w:rPr>
      <w:rFonts w:eastAsiaTheme="minorEastAsia" w:cs="Times New Roman"/>
      <w:color w:val="000000" w:themeColor="text1" w:themeShade="80"/>
      <w:sz w:val="22"/>
      <w:lang w:eastAsia="ja-JP"/>
    </w:rPr>
  </w:style>
  <w:style w:type="paragraph" w:customStyle="1" w:styleId="NoSpaceNormalSmall">
    <w:name w:val="NoSpaceNormalSmall"/>
    <w:basedOn w:val="NoSpaceNormal"/>
    <w:semiHidden/>
    <w:qFormat/>
    <w:rsid w:val="003146B1"/>
    <w:rPr>
      <w:sz w:val="16"/>
    </w:rPr>
  </w:style>
  <w:style w:type="table" w:customStyle="1" w:styleId="Shading">
    <w:name w:val="Shading"/>
    <w:basedOn w:val="Tablanormal"/>
    <w:uiPriority w:val="99"/>
    <w:rsid w:val="00454BEB"/>
    <w:pPr>
      <w:spacing w:after="240" w:line="240" w:lineRule="auto"/>
    </w:pPr>
    <w:rPr>
      <w:rFonts w:ascii="Meta Offc Pro" w:eastAsiaTheme="minorEastAsia" w:hAnsi="Meta Offc Pro" w:cs="Times New Roman"/>
      <w:color w:val="000000" w:themeColor="text1" w:themeShade="80"/>
      <w:lang w:eastAsia="ja-JP"/>
    </w:r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E6EFF7"/>
      <w:vAlign w:val="center"/>
    </w:tcPr>
    <w:tblStylePr w:type="firstRow">
      <w:rPr>
        <w:rFonts w:ascii="Arial" w:hAnsi="Arial"/>
        <w:b w:val="0"/>
        <w:sz w:val="20"/>
      </w:rPr>
    </w:tblStylePr>
  </w:style>
  <w:style w:type="table" w:styleId="Tabladelista3-nfasis1">
    <w:name w:val="List Table 3 Accent 1"/>
    <w:basedOn w:val="Tablanormal"/>
    <w:uiPriority w:val="48"/>
    <w:rsid w:val="003146B1"/>
    <w:pPr>
      <w:spacing w:after="0" w:line="240" w:lineRule="auto"/>
    </w:pPr>
    <w:rPr>
      <w:rFonts w:eastAsiaTheme="minorEastAsia" w:cs="Times New Roman"/>
      <w:color w:val="000000" w:themeColor="text1" w:themeShade="80"/>
      <w:sz w:val="20"/>
      <w:szCs w:val="20"/>
      <w:lang w:eastAsia="ja-JP"/>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TableSubtle">
    <w:name w:val="TableSubtle"/>
    <w:basedOn w:val="NoSpaceNormalSmall"/>
    <w:semiHidden/>
    <w:qFormat/>
    <w:rsid w:val="003146B1"/>
    <w:pPr>
      <w:spacing w:after="120"/>
    </w:pPr>
    <w:rPr>
      <w:color w:val="000000" w:themeColor="text1" w:themeShade="BF"/>
      <w:sz w:val="18"/>
      <w14:textFill>
        <w14:solidFill>
          <w14:schemeClr w14:val="tx1">
            <w14:alpha w14:val="20000"/>
            <w14:lumMod w14:val="75000"/>
          </w14:schemeClr>
        </w14:solidFill>
      </w14:textFill>
    </w:rPr>
  </w:style>
  <w:style w:type="paragraph" w:customStyle="1" w:styleId="Bodyregular">
    <w:name w:val="Body regular"/>
    <w:basedOn w:val="Normal"/>
    <w:rsid w:val="003146B1"/>
    <w:pPr>
      <w:widowControl w:val="0"/>
      <w:suppressAutoHyphens/>
      <w:autoSpaceDE w:val="0"/>
      <w:autoSpaceDN w:val="0"/>
      <w:adjustRightInd w:val="0"/>
      <w:spacing w:line="280" w:lineRule="atLeast"/>
      <w:textAlignment w:val="center"/>
    </w:pPr>
    <w:rPr>
      <w:rFonts w:eastAsia="Times New Roman" w:cs="Times New Roman"/>
      <w:color w:val="000000" w:themeColor="text1" w:themeShade="80"/>
      <w:szCs w:val="20"/>
      <w:lang w:val="en-US" w:eastAsia="ja-JP"/>
    </w:rPr>
  </w:style>
  <w:style w:type="character" w:customStyle="1" w:styleId="Hyperlink1">
    <w:name w:val="Hyperlink1"/>
    <w:semiHidden/>
    <w:rsid w:val="003146B1"/>
    <w:rPr>
      <w:color w:val="00ADEF"/>
      <w:u w:val="single"/>
      <w:vertAlign w:val="superscript"/>
    </w:rPr>
  </w:style>
  <w:style w:type="paragraph" w:customStyle="1" w:styleId="CellheaderTablestyles">
    <w:name w:val="Cell header (Table styles)"/>
    <w:basedOn w:val="Bodyregular"/>
    <w:semiHidden/>
    <w:rsid w:val="003146B1"/>
    <w:rPr>
      <w:b/>
      <w:color w:val="005CA9"/>
      <w14:textFill>
        <w14:solidFill>
          <w14:srgbClr w14:val="005CA9">
            <w14:alpha w14:val="20000"/>
          </w14:srgbClr>
        </w14:solidFill>
      </w14:textFill>
    </w:rPr>
  </w:style>
  <w:style w:type="paragraph" w:customStyle="1" w:styleId="TableSubheadTablestyles">
    <w:name w:val="Table Subhead (Table styles)"/>
    <w:basedOn w:val="Bodyregular"/>
    <w:semiHidden/>
    <w:rsid w:val="003146B1"/>
    <w:pPr>
      <w:spacing w:line="260" w:lineRule="atLeast"/>
    </w:pPr>
    <w:rPr>
      <w:b/>
      <w:sz w:val="18"/>
    </w:rPr>
  </w:style>
  <w:style w:type="paragraph" w:customStyle="1" w:styleId="TablefillcellsTablestyles">
    <w:name w:val="Table fill cells (Table styles)"/>
    <w:basedOn w:val="Bodyregular"/>
    <w:autoRedefine/>
    <w:semiHidden/>
    <w:rsid w:val="003146B1"/>
    <w:pPr>
      <w:spacing w:line="240" w:lineRule="auto"/>
    </w:pPr>
    <w:rPr>
      <w:b/>
      <w:sz w:val="18"/>
    </w:rPr>
  </w:style>
  <w:style w:type="character" w:customStyle="1" w:styleId="8ptbody">
    <w:name w:val="8pt body"/>
    <w:semiHidden/>
    <w:rsid w:val="003146B1"/>
    <w:rPr>
      <w:color w:val="000000"/>
      <w:sz w:val="16"/>
    </w:rPr>
  </w:style>
  <w:style w:type="paragraph" w:customStyle="1" w:styleId="TableinstructionsTablestyles">
    <w:name w:val="Table instructions (Table styles)"/>
    <w:basedOn w:val="TablefillcellsTablestyles"/>
    <w:autoRedefine/>
    <w:semiHidden/>
    <w:rsid w:val="003146B1"/>
    <w:pPr>
      <w:spacing w:line="220" w:lineRule="atLeast"/>
    </w:pPr>
    <w:rPr>
      <w:i/>
      <w:color w:val="808080"/>
      <w:spacing w:val="-2"/>
      <w:lang w:val="en-GB"/>
      <w14:textFill>
        <w14:solidFill>
          <w14:srgbClr w14:val="808080">
            <w14:alpha w14:val="20000"/>
          </w14:srgbClr>
        </w14:solidFill>
      </w14:textFill>
    </w:rPr>
  </w:style>
  <w:style w:type="paragraph" w:customStyle="1" w:styleId="TableSubheadlevel2Tablestyles">
    <w:name w:val="Table Subhead level 2 (Table styles)"/>
    <w:basedOn w:val="TableSubheadTablestyles"/>
    <w:autoRedefine/>
    <w:semiHidden/>
    <w:rsid w:val="003146B1"/>
    <w:pPr>
      <w:spacing w:line="200" w:lineRule="atLeast"/>
    </w:pPr>
    <w:rPr>
      <w:color w:val="005CA9"/>
      <w:sz w:val="16"/>
      <w14:textFill>
        <w14:solidFill>
          <w14:srgbClr w14:val="005CA9">
            <w14:alpha w14:val="20000"/>
          </w14:srgbClr>
        </w14:solidFill>
      </w14:textFill>
    </w:rPr>
  </w:style>
  <w:style w:type="paragraph" w:styleId="z-Finaldelformulario">
    <w:name w:val="HTML Bottom of Form"/>
    <w:basedOn w:val="Normal"/>
    <w:next w:val="Normal"/>
    <w:link w:val="z-FinaldelformularioCar"/>
    <w:hidden/>
    <w:rsid w:val="003146B1"/>
    <w:pPr>
      <w:pBdr>
        <w:top w:val="single" w:sz="6" w:space="1" w:color="AC1B77"/>
      </w:pBdr>
      <w:spacing w:before="100" w:after="100"/>
      <w:jc w:val="center"/>
    </w:pPr>
    <w:rPr>
      <w:rFonts w:eastAsia="Times" w:cs="Times New Roman"/>
      <w:vanish/>
      <w:color w:val="000000" w:themeColor="text1" w:themeShade="80"/>
      <w:sz w:val="16"/>
      <w:szCs w:val="20"/>
      <w:lang w:val="en-US" w:eastAsia="ja-JP"/>
    </w:rPr>
  </w:style>
  <w:style w:type="character" w:customStyle="1" w:styleId="z-FinaldelformularioCar">
    <w:name w:val="z-Final del formulario Car"/>
    <w:basedOn w:val="Fuentedeprrafopredeter"/>
    <w:link w:val="z-Finaldelformulario"/>
    <w:rsid w:val="003146B1"/>
    <w:rPr>
      <w:rFonts w:ascii="Arial" w:eastAsia="Times" w:hAnsi="Arial" w:cs="Times New Roman"/>
      <w:vanish/>
      <w:color w:val="000000" w:themeColor="text1" w:themeShade="80"/>
      <w:sz w:val="16"/>
      <w:szCs w:val="20"/>
      <w:lang w:val="en-US" w:eastAsia="ja-JP"/>
    </w:rPr>
  </w:style>
  <w:style w:type="paragraph" w:styleId="z-Principiodelformulario">
    <w:name w:val="HTML Top of Form"/>
    <w:basedOn w:val="Normal"/>
    <w:next w:val="Normal"/>
    <w:link w:val="z-PrincipiodelformularioCar"/>
    <w:hidden/>
    <w:rsid w:val="003146B1"/>
    <w:pPr>
      <w:pBdr>
        <w:bottom w:val="single" w:sz="6" w:space="1" w:color="AC1B77"/>
      </w:pBdr>
      <w:spacing w:before="100" w:after="100"/>
      <w:jc w:val="center"/>
    </w:pPr>
    <w:rPr>
      <w:rFonts w:eastAsia="Times" w:cs="Times New Roman"/>
      <w:vanish/>
      <w:color w:val="000000" w:themeColor="text1" w:themeShade="80"/>
      <w:sz w:val="16"/>
      <w:szCs w:val="20"/>
      <w:lang w:val="en-US" w:eastAsia="ja-JP"/>
    </w:rPr>
  </w:style>
  <w:style w:type="character" w:customStyle="1" w:styleId="z-PrincipiodelformularioCar">
    <w:name w:val="z-Principio del formulario Car"/>
    <w:basedOn w:val="Fuentedeprrafopredeter"/>
    <w:link w:val="z-Principiodelformulario"/>
    <w:rsid w:val="003146B1"/>
    <w:rPr>
      <w:rFonts w:ascii="Arial" w:eastAsia="Times" w:hAnsi="Arial" w:cs="Times New Roman"/>
      <w:vanish/>
      <w:color w:val="000000" w:themeColor="text1" w:themeShade="80"/>
      <w:sz w:val="16"/>
      <w:szCs w:val="20"/>
      <w:lang w:val="en-US" w:eastAsia="ja-JP"/>
    </w:rPr>
  </w:style>
  <w:style w:type="paragraph" w:customStyle="1" w:styleId="TemplateTitle">
    <w:name w:val="TemplateTitle"/>
    <w:basedOn w:val="Ttulo"/>
    <w:semiHidden/>
    <w:qFormat/>
    <w:rsid w:val="003146B1"/>
    <w:pPr>
      <w:spacing w:after="120" w:line="192" w:lineRule="auto"/>
      <w:contextualSpacing w:val="0"/>
      <w:jc w:val="left"/>
    </w:pPr>
    <w:rPr>
      <w:rFonts w:asciiTheme="minorHAnsi" w:eastAsiaTheme="minorEastAsia" w:hAnsiTheme="minorHAnsi" w:cstheme="minorHAnsi"/>
      <w:b w:val="0"/>
      <w:color w:val="FFFFFF"/>
      <w:spacing w:val="0"/>
      <w:kern w:val="0"/>
      <w:sz w:val="116"/>
      <w:szCs w:val="116"/>
      <w:lang w:eastAsia="ja-JP"/>
      <w14:textOutline w14:w="9525" w14:cap="rnd" w14:cmpd="sng" w14:algn="ctr">
        <w14:noFill/>
        <w14:prstDash w14:val="solid"/>
        <w14:bevel/>
      </w14:textOutline>
      <w14:textFill>
        <w14:solidFill>
          <w14:srgbClr w14:val="FFFFFF">
            <w14:alpha w14:val="20000"/>
          </w14:srgbClr>
        </w14:solidFill>
      </w14:textFill>
    </w:rPr>
  </w:style>
  <w:style w:type="paragraph" w:customStyle="1" w:styleId="TableHeading">
    <w:name w:val="TableHeading"/>
    <w:basedOn w:val="NoSpaceNormal"/>
    <w:semiHidden/>
    <w:qFormat/>
    <w:rsid w:val="003146B1"/>
    <w:rPr>
      <w:b/>
      <w:color w:val="FFFFFF" w:themeColor="background1"/>
      <w:sz w:val="28"/>
      <w14:textFill>
        <w14:solidFill>
          <w14:schemeClr w14:val="bg1">
            <w14:alpha w14:val="20000"/>
          </w14:schemeClr>
        </w14:solidFill>
      </w14:textFill>
    </w:rPr>
  </w:style>
  <w:style w:type="paragraph" w:customStyle="1" w:styleId="C4467D794B974A31B4380DF25D99524D">
    <w:name w:val="C4467D794B974A31B4380DF25D99524D"/>
    <w:semiHidden/>
    <w:rsid w:val="003146B1"/>
    <w:rPr>
      <w:rFonts w:eastAsiaTheme="minorEastAsia"/>
      <w:color w:val="000000" w:themeColor="text1" w:themeShade="80"/>
      <w:lang w:eastAsia="en-GB"/>
    </w:rPr>
  </w:style>
  <w:style w:type="table" w:customStyle="1" w:styleId="TemplateTable">
    <w:name w:val="Template Table"/>
    <w:basedOn w:val="Tablaconcuadrcula"/>
    <w:uiPriority w:val="99"/>
    <w:rsid w:val="003146B1"/>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paragraph" w:customStyle="1" w:styleId="TableHeadStyle">
    <w:name w:val="TableHeadStyle"/>
    <w:basedOn w:val="NoSpaceNormal"/>
    <w:semiHidden/>
    <w:qFormat/>
    <w:rsid w:val="003146B1"/>
    <w:rPr>
      <w:b/>
      <w:color w:val="FFFFFF" w:themeColor="background1"/>
      <w:sz w:val="28"/>
      <w:szCs w:val="24"/>
      <w14:cntxtAlts/>
    </w:rPr>
  </w:style>
  <w:style w:type="paragraph" w:customStyle="1" w:styleId="DateStyle">
    <w:name w:val="DateStyle"/>
    <w:basedOn w:val="NoSpaceNormal"/>
    <w:semiHidden/>
    <w:qFormat/>
    <w:rsid w:val="003146B1"/>
    <w:pPr>
      <w:jc w:val="right"/>
    </w:pPr>
    <w:rPr>
      <w:color w:val="D9D9D9" w:themeColor="background1" w:themeShade="D9"/>
    </w:rPr>
  </w:style>
  <w:style w:type="paragraph" w:customStyle="1" w:styleId="NoClauseTopTitle">
    <w:name w:val="No Clause Top Title"/>
    <w:basedOn w:val="ClauseHeading1"/>
    <w:link w:val="NoClauseTopTitleChar"/>
    <w:semiHidden/>
    <w:qFormat/>
    <w:rsid w:val="003146B1"/>
    <w:pPr>
      <w:ind w:left="0" w:firstLine="0"/>
    </w:pPr>
  </w:style>
  <w:style w:type="character" w:customStyle="1" w:styleId="ClauseHeading1Char">
    <w:name w:val="Clause Heading 1 Char"/>
    <w:basedOn w:val="Ttulo1Car"/>
    <w:link w:val="ClauseHeading1"/>
    <w:semiHidden/>
    <w:rsid w:val="003364CB"/>
    <w:rPr>
      <w:rFonts w:ascii="Arial" w:eastAsiaTheme="minorEastAsia" w:hAnsi="Arial" w:cs="MetaSerifPro-Book"/>
      <w:b w:val="0"/>
      <w:color w:val="005DAA"/>
      <w:sz w:val="56"/>
      <w:szCs w:val="32"/>
      <w:lang w:eastAsia="ja-JP"/>
      <w14:textFill>
        <w14:solidFill>
          <w14:srgbClr w14:val="005DAA">
            <w14:alpha w14:val="20000"/>
          </w14:srgbClr>
        </w14:solidFill>
      </w14:textFill>
    </w:rPr>
  </w:style>
  <w:style w:type="character" w:customStyle="1" w:styleId="NoClauseTopTitleChar">
    <w:name w:val="No Clause Top Title Char"/>
    <w:basedOn w:val="ClauseHeading1Char"/>
    <w:link w:val="NoClauseTopTitle"/>
    <w:semiHidden/>
    <w:rsid w:val="003364CB"/>
    <w:rPr>
      <w:rFonts w:ascii="Arial" w:eastAsiaTheme="minorEastAsia" w:hAnsi="Arial" w:cs="MetaSerifPro-Book"/>
      <w:b w:val="0"/>
      <w:color w:val="005DAA"/>
      <w:sz w:val="56"/>
      <w:szCs w:val="32"/>
      <w:lang w:eastAsia="ja-JP"/>
      <w14:textFill>
        <w14:solidFill>
          <w14:srgbClr w14:val="005DAA">
            <w14:alpha w14:val="20000"/>
          </w14:srgbClr>
        </w14:solidFill>
      </w14:textFill>
    </w:rPr>
  </w:style>
  <w:style w:type="character" w:customStyle="1" w:styleId="PrrafodelistaCar">
    <w:name w:val="Párrafo de lista Car"/>
    <w:link w:val="Prrafodelista"/>
    <w:uiPriority w:val="34"/>
    <w:locked/>
    <w:rsid w:val="003364CB"/>
    <w:rPr>
      <w:rFonts w:ascii="Arial" w:hAnsi="Arial"/>
      <w:sz w:val="20"/>
    </w:rPr>
  </w:style>
  <w:style w:type="paragraph" w:customStyle="1" w:styleId="ShapeTextTitle">
    <w:name w:val="ShapeText Title"/>
    <w:basedOn w:val="NoClauseHeading2"/>
    <w:semiHidden/>
    <w:qFormat/>
    <w:rsid w:val="003146B1"/>
    <w:rPr>
      <w:color w:val="000000"/>
      <w14:textFill>
        <w14:solidFill>
          <w14:srgbClr w14:val="000000">
            <w14:alpha w14:val="20000"/>
          </w14:srgbClr>
        </w14:solidFill>
      </w14:textFill>
    </w:rPr>
  </w:style>
  <w:style w:type="paragraph" w:customStyle="1" w:styleId="ShapeTextBody">
    <w:name w:val="ShapeText Body"/>
    <w:basedOn w:val="Normal"/>
    <w:semiHidden/>
    <w:qFormat/>
    <w:rsid w:val="003146B1"/>
    <w:pPr>
      <w:spacing w:after="240"/>
      <w:ind w:left="142"/>
    </w:pPr>
    <w:rPr>
      <w:rFonts w:eastAsiaTheme="minorEastAsia" w:cs="Times New Roman"/>
      <w:color w:val="000000"/>
      <w:sz w:val="22"/>
      <w:lang w:eastAsia="ja-JP"/>
      <w14:textFill>
        <w14:solidFill>
          <w14:srgbClr w14:val="000000">
            <w14:alpha w14:val="20000"/>
          </w14:srgbClr>
        </w14:solidFill>
      </w14:textFill>
    </w:rPr>
  </w:style>
  <w:style w:type="paragraph" w:customStyle="1" w:styleId="Tabletext0">
    <w:name w:val="Table text"/>
    <w:basedOn w:val="Normal"/>
    <w:semiHidden/>
    <w:qFormat/>
    <w:rsid w:val="003146B1"/>
    <w:rPr>
      <w:rFonts w:eastAsia="Times New Roman" w:cs="Times New Roman"/>
    </w:rPr>
  </w:style>
  <w:style w:type="paragraph" w:customStyle="1" w:styleId="DetailedAssessmentStyleSectionTitle">
    <w:name w:val="DetailedAssessment Style SectionTitle"/>
    <w:basedOn w:val="Ttulo3"/>
    <w:qFormat/>
    <w:rsid w:val="00030233"/>
    <w:pPr>
      <w:keepNext w:val="0"/>
      <w:keepLines w:val="0"/>
      <w:spacing w:after="240"/>
      <w:ind w:left="0" w:firstLine="0"/>
    </w:pPr>
    <w:rPr>
      <w:rFonts w:eastAsiaTheme="minorEastAsia" w:cs="MetaSerifPro-Book"/>
      <w:b w:val="0"/>
      <w:color w:val="58595B"/>
      <w:sz w:val="28"/>
      <w:szCs w:val="22"/>
      <w:lang w:eastAsia="ja-JP"/>
      <w14:textFill>
        <w14:solidFill>
          <w14:srgbClr w14:val="58595B">
            <w14:alpha w14:val="20000"/>
            <w14:lumMod w14:val="50000"/>
          </w14:srgbClr>
        </w14:solidFill>
      </w14:textFill>
    </w:rPr>
  </w:style>
  <w:style w:type="paragraph" w:customStyle="1" w:styleId="Evaluationtableheader">
    <w:name w:val="Evaluation table header"/>
    <w:rsid w:val="003146B1"/>
    <w:pPr>
      <w:spacing w:after="120" w:line="240" w:lineRule="auto"/>
    </w:pPr>
    <w:rPr>
      <w:rFonts w:ascii="Calibri" w:eastAsia="Times New Roman" w:hAnsi="Calibri" w:cs="Times New Roman"/>
      <w:b/>
      <w:sz w:val="20"/>
      <w:lang w:val="en-US" w:bidi="en-US"/>
    </w:rPr>
  </w:style>
  <w:style w:type="paragraph" w:customStyle="1" w:styleId="Evaluationtabletext">
    <w:name w:val="Evaluation table text"/>
    <w:basedOn w:val="Normal"/>
    <w:autoRedefine/>
    <w:rsid w:val="008A5979"/>
    <w:pPr>
      <w:shd w:val="clear" w:color="auto" w:fill="FFFFFF" w:themeFill="background1"/>
    </w:pPr>
    <w:rPr>
      <w:rFonts w:eastAsia="Times New Roman" w:cs="Arial"/>
      <w:i/>
      <w:szCs w:val="20"/>
      <w:lang w:val="en-US" w:bidi="en-US"/>
    </w:rPr>
  </w:style>
  <w:style w:type="paragraph" w:customStyle="1" w:styleId="DetailedAssessmentStylePItop-left">
    <w:name w:val="DetailedAssessment Style PI top-left"/>
    <w:basedOn w:val="NoSpaceNormal"/>
    <w:qFormat/>
    <w:rsid w:val="003146B1"/>
    <w:rPr>
      <w:b/>
      <w:color w:val="FFFFFF" w:themeColor="background1"/>
      <w:sz w:val="32"/>
      <w:szCs w:val="24"/>
      <w14:cntxtAlts/>
    </w:rPr>
  </w:style>
  <w:style w:type="paragraph" w:customStyle="1" w:styleId="DetailedAssessmentStyletopPItext">
    <w:name w:val="DetailedAssessment Style top PI text"/>
    <w:basedOn w:val="NoSpaceNormalSmall"/>
    <w:qFormat/>
    <w:rsid w:val="003146B1"/>
    <w:rPr>
      <w:color w:val="FFFFFF" w:themeColor="background1"/>
      <w:sz w:val="20"/>
      <w:szCs w:val="24"/>
      <w14:cntxtAlts/>
    </w:rPr>
  </w:style>
  <w:style w:type="paragraph" w:customStyle="1" w:styleId="DetailedAssessmentStyleLeftcolumntext">
    <w:name w:val="DetailedAssessment Style Left column text"/>
    <w:basedOn w:val="NoSpaceNormal"/>
    <w:link w:val="DetailedAssessmentStyleLeftcolumntextChar"/>
    <w:qFormat/>
    <w:rsid w:val="003146B1"/>
    <w:rPr>
      <w:color w:val="auto"/>
      <w:szCs w:val="24"/>
    </w:rPr>
  </w:style>
  <w:style w:type="paragraph" w:customStyle="1" w:styleId="DetailedAssessmentStyleSGText">
    <w:name w:val="DetailedAssessment Style SG Text"/>
    <w:basedOn w:val="NoSpaceNormal"/>
    <w:qFormat/>
    <w:rsid w:val="003146B1"/>
    <w:rPr>
      <w:color w:val="808080" w:themeColor="background1" w:themeShade="80"/>
      <w:sz w:val="20"/>
      <w:szCs w:val="24"/>
    </w:rPr>
  </w:style>
  <w:style w:type="paragraph" w:customStyle="1" w:styleId="DetailedAssessmentStyleSG60Text">
    <w:name w:val="DetailedAssessment Style SG60 Text"/>
    <w:basedOn w:val="NoSpaceNormal"/>
    <w:qFormat/>
    <w:rsid w:val="003146B1"/>
    <w:pPr>
      <w:jc w:val="center"/>
    </w:pPr>
    <w:rPr>
      <w:sz w:val="20"/>
      <w:szCs w:val="24"/>
    </w:rPr>
  </w:style>
  <w:style w:type="paragraph" w:customStyle="1" w:styleId="DetailedAssessmentStyleIscriteriamet">
    <w:name w:val="DetailedAssessment Style Is criteria met?"/>
    <w:basedOn w:val="NoSpaceNormal"/>
    <w:qFormat/>
    <w:rsid w:val="003146B1"/>
    <w:rPr>
      <w:sz w:val="20"/>
      <w:szCs w:val="24"/>
    </w:rPr>
  </w:style>
  <w:style w:type="paragraph" w:customStyle="1" w:styleId="DetailedAssessmentStyleScoringIssues">
    <w:name w:val="DetailedAssessment Style Scoring Issues"/>
    <w:basedOn w:val="DetailedAssessmentStyleLeftcolumntext"/>
    <w:qFormat/>
    <w:rsid w:val="003146B1"/>
    <w:rPr>
      <w:b/>
      <w:sz w:val="28"/>
    </w:rPr>
  </w:style>
  <w:style w:type="paragraph" w:customStyle="1" w:styleId="DetailedAssessmentStyleScoringIssueTitleacross">
    <w:name w:val="DetailedAssessment Style Scoring Issue Title across"/>
    <w:basedOn w:val="DetailedAssessmentStyleLeftcolumntext"/>
    <w:qFormat/>
    <w:rsid w:val="003146B1"/>
    <w:rPr>
      <w:sz w:val="24"/>
    </w:rPr>
  </w:style>
  <w:style w:type="paragraph" w:customStyle="1" w:styleId="RBFTableTitle">
    <w:name w:val="RBF Table Title"/>
    <w:basedOn w:val="Normal"/>
    <w:semiHidden/>
    <w:qFormat/>
    <w:rsid w:val="003146B1"/>
    <w:rPr>
      <w:rFonts w:eastAsia="Times New Roman" w:cs="Times New Roman"/>
      <w:b/>
      <w:color w:val="000000" w:themeColor="text1"/>
      <w:sz w:val="22"/>
      <w:szCs w:val="24"/>
      <w:lang w:eastAsia="ja-JP"/>
    </w:rPr>
  </w:style>
  <w:style w:type="paragraph" w:customStyle="1" w:styleId="111">
    <w:name w:val="1.1.1"/>
    <w:basedOn w:val="Ttulo3"/>
    <w:link w:val="111Char"/>
    <w:semiHidden/>
    <w:qFormat/>
    <w:rsid w:val="003146B1"/>
    <w:pPr>
      <w:keepNext w:val="0"/>
      <w:keepLines w:val="0"/>
      <w:numPr>
        <w:ilvl w:val="2"/>
      </w:numPr>
      <w:spacing w:after="240"/>
      <w:ind w:left="1701" w:hanging="1134"/>
    </w:pPr>
    <w:rPr>
      <w:rFonts w:eastAsiaTheme="minorEastAsia" w:cs="MetaSerifPro-Book"/>
      <w:b w:val="0"/>
      <w:color w:val="58595B"/>
      <w:sz w:val="40"/>
      <w:lang w:eastAsia="ja-JP"/>
      <w14:textFill>
        <w14:solidFill>
          <w14:srgbClr w14:val="58595B">
            <w14:alpha w14:val="20000"/>
            <w14:lumMod w14:val="50000"/>
          </w14:srgbClr>
        </w14:solidFill>
      </w14:textFill>
    </w:rPr>
  </w:style>
  <w:style w:type="table" w:customStyle="1" w:styleId="TableGrid11">
    <w:name w:val="Table Grid11"/>
    <w:basedOn w:val="Tablanormal"/>
    <w:next w:val="Tablaconcuadrcula"/>
    <w:uiPriority w:val="59"/>
    <w:rsid w:val="003146B1"/>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Char">
    <w:name w:val="1.1.1 Char"/>
    <w:basedOn w:val="Ttulo3Car"/>
    <w:link w:val="111"/>
    <w:semiHidden/>
    <w:rsid w:val="003364CB"/>
    <w:rPr>
      <w:rFonts w:ascii="Arial" w:eastAsiaTheme="minorEastAsia" w:hAnsi="Arial" w:cs="MetaSerifPro-Book"/>
      <w:b w:val="0"/>
      <w:color w:val="58595B"/>
      <w:sz w:val="40"/>
      <w:szCs w:val="32"/>
      <w:lang w:eastAsia="ja-JP"/>
      <w14:textFill>
        <w14:solidFill>
          <w14:srgbClr w14:val="58595B">
            <w14:alpha w14:val="20000"/>
            <w14:lumMod w14:val="50000"/>
          </w14:srgbClr>
        </w14:solidFill>
      </w14:textFill>
    </w:rPr>
  </w:style>
  <w:style w:type="paragraph" w:styleId="HTMLconformatoprevio">
    <w:name w:val="HTML Preformatted"/>
    <w:basedOn w:val="Normal"/>
    <w:link w:val="HTMLconformatoprevioCar"/>
    <w:uiPriority w:val="99"/>
    <w:semiHidden/>
    <w:unhideWhenUsed/>
    <w:rsid w:val="0031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Cs w:val="20"/>
      <w:lang w:val="x-none" w:eastAsia="en-GB"/>
    </w:rPr>
  </w:style>
  <w:style w:type="character" w:customStyle="1" w:styleId="HTMLconformatoprevioCar">
    <w:name w:val="HTML con formato previo Car"/>
    <w:basedOn w:val="Fuentedeprrafopredeter"/>
    <w:link w:val="HTMLconformatoprevio"/>
    <w:uiPriority w:val="99"/>
    <w:semiHidden/>
    <w:rsid w:val="003146B1"/>
    <w:rPr>
      <w:rFonts w:ascii="Courier New" w:eastAsia="Times New Roman" w:hAnsi="Courier New" w:cs="Times New Roman"/>
      <w:sz w:val="20"/>
      <w:szCs w:val="20"/>
      <w:lang w:val="x-none" w:eastAsia="en-GB"/>
    </w:rPr>
  </w:style>
  <w:style w:type="table" w:customStyle="1" w:styleId="TemplateTable1">
    <w:name w:val="Template Table1"/>
    <w:basedOn w:val="Tablaconcuadrcula"/>
    <w:uiPriority w:val="99"/>
    <w:rsid w:val="003146B1"/>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table" w:customStyle="1" w:styleId="Style2">
    <w:name w:val="Style2"/>
    <w:basedOn w:val="Tablanormal"/>
    <w:uiPriority w:val="99"/>
    <w:rsid w:val="003146B1"/>
    <w:pPr>
      <w:spacing w:after="0" w:line="240" w:lineRule="auto"/>
    </w:pPr>
    <w:rPr>
      <w:rFonts w:eastAsiaTheme="minorEastAsia" w:cs="Times New Roman"/>
      <w:color w:val="000000" w:themeColor="text1" w:themeShade="80"/>
      <w:lang w:eastAsia="ja-JP"/>
    </w:rPr>
    <w:tblPr/>
  </w:style>
  <w:style w:type="table" w:customStyle="1" w:styleId="TemplateTable2">
    <w:name w:val="Template Table2"/>
    <w:basedOn w:val="Tablaconcuadrcula"/>
    <w:uiPriority w:val="99"/>
    <w:rsid w:val="003146B1"/>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table" w:customStyle="1" w:styleId="TemplateTable21">
    <w:name w:val="Template Table21"/>
    <w:basedOn w:val="Tablaconcuadrcula"/>
    <w:uiPriority w:val="99"/>
    <w:rsid w:val="003146B1"/>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paragraph" w:customStyle="1" w:styleId="Table1TitleText">
    <w:name w:val="Table 1 Title Text"/>
    <w:basedOn w:val="Normal"/>
    <w:semiHidden/>
    <w:qFormat/>
    <w:rsid w:val="003146B1"/>
    <w:pPr>
      <w:spacing w:after="240"/>
      <w:outlineLvl w:val="0"/>
    </w:pPr>
    <w:rPr>
      <w:rFonts w:eastAsiaTheme="minorEastAsia" w:cs="Times New Roman"/>
      <w:b/>
      <w:color w:val="000000" w:themeColor="text1" w:themeShade="80"/>
      <w:sz w:val="24"/>
      <w:lang w:eastAsia="ja-JP"/>
    </w:rPr>
  </w:style>
  <w:style w:type="paragraph" w:styleId="Revisin">
    <w:name w:val="Revision"/>
    <w:hidden/>
    <w:uiPriority w:val="99"/>
    <w:semiHidden/>
    <w:rsid w:val="003146B1"/>
    <w:pPr>
      <w:spacing w:after="0" w:line="240" w:lineRule="auto"/>
    </w:pPr>
    <w:rPr>
      <w:rFonts w:ascii="Arial" w:eastAsiaTheme="minorEastAsia" w:hAnsi="Arial" w:cs="Times New Roman"/>
      <w:color w:val="000000" w:themeColor="text1" w:themeShade="80"/>
      <w:lang w:eastAsia="ja-JP"/>
    </w:rPr>
  </w:style>
  <w:style w:type="paragraph" w:customStyle="1" w:styleId="NoClauseHeading3">
    <w:name w:val="No Clause Heading 3"/>
    <w:basedOn w:val="Ttulo3"/>
    <w:semiHidden/>
    <w:qFormat/>
    <w:rsid w:val="003146B1"/>
    <w:pPr>
      <w:keepNext w:val="0"/>
      <w:keepLines w:val="0"/>
      <w:spacing w:after="240"/>
      <w:ind w:left="1701" w:hanging="1134"/>
    </w:pPr>
    <w:rPr>
      <w:rFonts w:eastAsiaTheme="minorEastAsia" w:cs="MetaSerifPro-Book"/>
      <w:b w:val="0"/>
      <w:color w:val="58595B"/>
      <w:sz w:val="40"/>
      <w:szCs w:val="22"/>
      <w:lang w:eastAsia="ja-JP"/>
      <w14:textFill>
        <w14:solidFill>
          <w14:srgbClr w14:val="58595B">
            <w14:alpha w14:val="20000"/>
            <w14:lumMod w14:val="50000"/>
          </w14:srgbClr>
        </w14:solidFill>
      </w14:textFill>
    </w:rPr>
  </w:style>
  <w:style w:type="paragraph" w:customStyle="1" w:styleId="84C96436E57F442B88010BEDF5DCBE4A">
    <w:name w:val="84C96436E57F442B88010BEDF5DCBE4A"/>
    <w:semiHidden/>
    <w:rsid w:val="00BA4EBD"/>
    <w:rPr>
      <w:rFonts w:eastAsiaTheme="minorEastAsia"/>
      <w:lang w:eastAsia="en-GB"/>
    </w:rPr>
  </w:style>
  <w:style w:type="paragraph" w:customStyle="1" w:styleId="Instruction">
    <w:name w:val="Instruction"/>
    <w:semiHidden/>
    <w:qFormat/>
    <w:rsid w:val="00A955FF"/>
    <w:pPr>
      <w:spacing w:after="200" w:line="276" w:lineRule="auto"/>
    </w:pPr>
    <w:rPr>
      <w:rFonts w:ascii="Arial" w:eastAsia="MS Gothic" w:hAnsi="Arial" w:cs="Times New Roman"/>
      <w:b/>
      <w:bCs/>
      <w:color w:val="808080"/>
      <w:szCs w:val="26"/>
    </w:rPr>
  </w:style>
  <w:style w:type="paragraph" w:customStyle="1" w:styleId="Tableheader">
    <w:name w:val="Table header"/>
    <w:basedOn w:val="Normal"/>
    <w:semiHidden/>
    <w:qFormat/>
    <w:rsid w:val="0022006B"/>
    <w:rPr>
      <w:rFonts w:eastAsia="Times New Roman" w:cs="Times New Roman"/>
      <w:b/>
      <w:szCs w:val="24"/>
    </w:rPr>
  </w:style>
  <w:style w:type="paragraph" w:customStyle="1" w:styleId="Tabletitle">
    <w:name w:val="Table title"/>
    <w:basedOn w:val="Tableheader"/>
    <w:semiHidden/>
    <w:qFormat/>
    <w:rsid w:val="0022006B"/>
  </w:style>
  <w:style w:type="character" w:customStyle="1" w:styleId="Ttulo8Car">
    <w:name w:val="Título 8 Car"/>
    <w:basedOn w:val="Fuentedeprrafopredeter"/>
    <w:link w:val="Ttulo8"/>
    <w:uiPriority w:val="9"/>
    <w:semiHidden/>
    <w:rsid w:val="003817E0"/>
    <w:rPr>
      <w:rFonts w:asciiTheme="majorHAnsi" w:eastAsiaTheme="majorEastAsia" w:hAnsiTheme="majorHAnsi" w:cstheme="majorBidi"/>
      <w:color w:val="272727" w:themeColor="text1" w:themeTint="D8"/>
      <w:sz w:val="21"/>
      <w:szCs w:val="21"/>
    </w:rPr>
  </w:style>
  <w:style w:type="table" w:customStyle="1" w:styleId="TemplateTable3">
    <w:name w:val="Template Table3"/>
    <w:basedOn w:val="Tablaconcuadrcula"/>
    <w:uiPriority w:val="99"/>
    <w:rsid w:val="000223E1"/>
    <w:rPr>
      <w:rFonts w:ascii="Arial" w:eastAsia="MS PGothic" w:hAnsi="Arial" w:cs="Times New Roman"/>
      <w:color w:val="2C2C2D"/>
      <w:sz w:val="20"/>
      <w:szCs w:val="24"/>
      <w:lang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b/>
        <w:color w:val="FFFFFF"/>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olor w:val="58595B"/>
        <w:sz w:val="22"/>
      </w:rPr>
      <w:tblPr/>
      <w:tcPr>
        <w:shd w:val="clear" w:color="auto" w:fill="E6EFF7"/>
      </w:tcPr>
    </w:tblStylePr>
    <w:tblStylePr w:type="band1Horz">
      <w:tblPr/>
      <w:tcPr>
        <w:shd w:val="clear" w:color="auto" w:fill="FFFFFF"/>
      </w:tcPr>
    </w:tblStylePr>
  </w:style>
  <w:style w:type="table" w:customStyle="1" w:styleId="TemplateTable4">
    <w:name w:val="Template Table4"/>
    <w:basedOn w:val="Tablaconcuadrcula"/>
    <w:uiPriority w:val="99"/>
    <w:rsid w:val="007C02F4"/>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11">
    <w:name w:val="Template Table11"/>
    <w:basedOn w:val="Tablaconcuadrcula"/>
    <w:uiPriority w:val="99"/>
    <w:rsid w:val="007C02F4"/>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22">
    <w:name w:val="Template Table22"/>
    <w:basedOn w:val="Tablaconcuadrcula"/>
    <w:uiPriority w:val="99"/>
    <w:rsid w:val="007C02F4"/>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5">
    <w:name w:val="Template Table5"/>
    <w:basedOn w:val="Tablaconcuadrcula"/>
    <w:uiPriority w:val="99"/>
    <w:rsid w:val="00C462C3"/>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6">
    <w:name w:val="Template Table6"/>
    <w:basedOn w:val="Tablaconcuadrcula"/>
    <w:uiPriority w:val="99"/>
    <w:rsid w:val="00011C39"/>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paragraph" w:customStyle="1" w:styleId="MSCReport-CentredTableTextGrey">
    <w:name w:val="MSC Report - Centred Table Text Grey"/>
    <w:aliases w:val="Centred"/>
    <w:basedOn w:val="MSCReport-TableTextGrey"/>
    <w:semiHidden/>
    <w:qFormat/>
    <w:rsid w:val="0059328E"/>
    <w:pPr>
      <w:jc w:val="center"/>
    </w:pPr>
    <w:rPr>
      <w:color w:val="808080" w:themeColor="background1" w:themeShade="80"/>
    </w:rPr>
  </w:style>
  <w:style w:type="paragraph" w:customStyle="1" w:styleId="MSCReport-BulletedTableTextGrey">
    <w:name w:val="MSC Report - Bulleted Table Text Grey"/>
    <w:basedOn w:val="MSCReport-TableTextGrey"/>
    <w:qFormat/>
    <w:rsid w:val="006F66CF"/>
    <w:pPr>
      <w:numPr>
        <w:numId w:val="21"/>
      </w:numPr>
    </w:pPr>
    <w:rPr>
      <w:color w:val="808080" w:themeColor="background1" w:themeShade="80"/>
    </w:rPr>
  </w:style>
  <w:style w:type="paragraph" w:customStyle="1" w:styleId="IntroductionTitle">
    <w:name w:val="IntroductionTitle"/>
    <w:basedOn w:val="Normal"/>
    <w:qFormat/>
    <w:rsid w:val="006D5407"/>
    <w:pPr>
      <w:spacing w:after="120"/>
    </w:pPr>
    <w:rPr>
      <w:b/>
      <w:color w:val="005DAA"/>
      <w:sz w:val="30"/>
    </w:rPr>
  </w:style>
  <w:style w:type="character" w:customStyle="1" w:styleId="DefaultChar">
    <w:name w:val="Default Char"/>
    <w:link w:val="Default"/>
    <w:rsid w:val="00E53CC2"/>
    <w:rPr>
      <w:rFonts w:ascii="Arial" w:hAnsi="Arial" w:cs="Arial"/>
      <w:color w:val="000000"/>
      <w:sz w:val="24"/>
      <w:szCs w:val="24"/>
    </w:rPr>
  </w:style>
  <w:style w:type="table" w:customStyle="1" w:styleId="Style3">
    <w:name w:val="Style3"/>
    <w:basedOn w:val="Tablanormal"/>
    <w:uiPriority w:val="99"/>
    <w:rsid w:val="00B57C4F"/>
    <w:pPr>
      <w:spacing w:after="0" w:line="240" w:lineRule="auto"/>
    </w:pPr>
    <w:tblPr/>
  </w:style>
  <w:style w:type="paragraph" w:customStyle="1" w:styleId="OverallPIRationale">
    <w:name w:val="Overall PI Rationale"/>
    <w:basedOn w:val="DetailedAssessmentStyleLeftcolumntext"/>
    <w:link w:val="OverallPIRationaleChar"/>
    <w:qFormat/>
    <w:rsid w:val="00F613C2"/>
    <w:rPr>
      <w14:cntxtAlts/>
    </w:rPr>
  </w:style>
  <w:style w:type="character" w:customStyle="1" w:styleId="NoSpaceNormalChar">
    <w:name w:val="NoSpaceNormal Char"/>
    <w:basedOn w:val="Fuentedeprrafopredeter"/>
    <w:link w:val="NoSpaceNormal"/>
    <w:rsid w:val="00F613C2"/>
    <w:rPr>
      <w:rFonts w:ascii="Arial" w:eastAsiaTheme="minorEastAsia" w:hAnsi="Arial" w:cs="Times New Roman"/>
      <w:color w:val="000000" w:themeColor="text1" w:themeShade="80"/>
      <w:lang w:eastAsia="ja-JP"/>
    </w:rPr>
  </w:style>
  <w:style w:type="character" w:customStyle="1" w:styleId="DetailedAssessmentStyleLeftcolumntextChar">
    <w:name w:val="DetailedAssessment Style Left column text Char"/>
    <w:basedOn w:val="NoSpaceNormalChar"/>
    <w:link w:val="DetailedAssessmentStyleLeftcolumntext"/>
    <w:rsid w:val="00F613C2"/>
    <w:rPr>
      <w:rFonts w:ascii="Arial" w:eastAsiaTheme="minorEastAsia" w:hAnsi="Arial" w:cs="Times New Roman"/>
      <w:color w:val="000000" w:themeColor="text1" w:themeShade="80"/>
      <w:szCs w:val="24"/>
      <w:lang w:eastAsia="ja-JP"/>
    </w:rPr>
  </w:style>
  <w:style w:type="character" w:customStyle="1" w:styleId="OverallPIRationaleChar">
    <w:name w:val="Overall PI Rationale Char"/>
    <w:basedOn w:val="DetailedAssessmentStyleLeftcolumntextChar"/>
    <w:link w:val="OverallPIRationale"/>
    <w:rsid w:val="00F613C2"/>
    <w:rPr>
      <w:rFonts w:ascii="Arial" w:eastAsiaTheme="minorEastAsia" w:hAnsi="Arial" w:cs="Times New Roman"/>
      <w:color w:val="000000" w:themeColor="text1" w:themeShade="80"/>
      <w:szCs w:val="24"/>
      <w:lang w:eastAsia="ja-JP"/>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2913">
      <w:bodyDiv w:val="1"/>
      <w:marLeft w:val="0"/>
      <w:marRight w:val="0"/>
      <w:marTop w:val="0"/>
      <w:marBottom w:val="0"/>
      <w:divBdr>
        <w:top w:val="none" w:sz="0" w:space="0" w:color="auto"/>
        <w:left w:val="none" w:sz="0" w:space="0" w:color="auto"/>
        <w:bottom w:val="none" w:sz="0" w:space="0" w:color="auto"/>
        <w:right w:val="none" w:sz="0" w:space="0" w:color="auto"/>
      </w:divBdr>
    </w:div>
    <w:div w:id="110100584">
      <w:bodyDiv w:val="1"/>
      <w:marLeft w:val="0"/>
      <w:marRight w:val="0"/>
      <w:marTop w:val="0"/>
      <w:marBottom w:val="0"/>
      <w:divBdr>
        <w:top w:val="none" w:sz="0" w:space="0" w:color="auto"/>
        <w:left w:val="none" w:sz="0" w:space="0" w:color="auto"/>
        <w:bottom w:val="none" w:sz="0" w:space="0" w:color="auto"/>
        <w:right w:val="none" w:sz="0" w:space="0" w:color="auto"/>
      </w:divBdr>
    </w:div>
    <w:div w:id="196506092">
      <w:bodyDiv w:val="1"/>
      <w:marLeft w:val="0"/>
      <w:marRight w:val="0"/>
      <w:marTop w:val="0"/>
      <w:marBottom w:val="0"/>
      <w:divBdr>
        <w:top w:val="none" w:sz="0" w:space="0" w:color="auto"/>
        <w:left w:val="none" w:sz="0" w:space="0" w:color="auto"/>
        <w:bottom w:val="none" w:sz="0" w:space="0" w:color="auto"/>
        <w:right w:val="none" w:sz="0" w:space="0" w:color="auto"/>
      </w:divBdr>
    </w:div>
    <w:div w:id="252518332">
      <w:bodyDiv w:val="1"/>
      <w:marLeft w:val="0"/>
      <w:marRight w:val="0"/>
      <w:marTop w:val="0"/>
      <w:marBottom w:val="0"/>
      <w:divBdr>
        <w:top w:val="none" w:sz="0" w:space="0" w:color="auto"/>
        <w:left w:val="none" w:sz="0" w:space="0" w:color="auto"/>
        <w:bottom w:val="none" w:sz="0" w:space="0" w:color="auto"/>
        <w:right w:val="none" w:sz="0" w:space="0" w:color="auto"/>
      </w:divBdr>
    </w:div>
    <w:div w:id="353388128">
      <w:bodyDiv w:val="1"/>
      <w:marLeft w:val="0"/>
      <w:marRight w:val="0"/>
      <w:marTop w:val="0"/>
      <w:marBottom w:val="0"/>
      <w:divBdr>
        <w:top w:val="none" w:sz="0" w:space="0" w:color="auto"/>
        <w:left w:val="none" w:sz="0" w:space="0" w:color="auto"/>
        <w:bottom w:val="none" w:sz="0" w:space="0" w:color="auto"/>
        <w:right w:val="none" w:sz="0" w:space="0" w:color="auto"/>
      </w:divBdr>
    </w:div>
    <w:div w:id="366638892">
      <w:bodyDiv w:val="1"/>
      <w:marLeft w:val="0"/>
      <w:marRight w:val="0"/>
      <w:marTop w:val="0"/>
      <w:marBottom w:val="0"/>
      <w:divBdr>
        <w:top w:val="none" w:sz="0" w:space="0" w:color="auto"/>
        <w:left w:val="none" w:sz="0" w:space="0" w:color="auto"/>
        <w:bottom w:val="none" w:sz="0" w:space="0" w:color="auto"/>
        <w:right w:val="none" w:sz="0" w:space="0" w:color="auto"/>
      </w:divBdr>
    </w:div>
    <w:div w:id="421686029">
      <w:bodyDiv w:val="1"/>
      <w:marLeft w:val="0"/>
      <w:marRight w:val="0"/>
      <w:marTop w:val="0"/>
      <w:marBottom w:val="0"/>
      <w:divBdr>
        <w:top w:val="none" w:sz="0" w:space="0" w:color="auto"/>
        <w:left w:val="none" w:sz="0" w:space="0" w:color="auto"/>
        <w:bottom w:val="none" w:sz="0" w:space="0" w:color="auto"/>
        <w:right w:val="none" w:sz="0" w:space="0" w:color="auto"/>
      </w:divBdr>
    </w:div>
    <w:div w:id="475882801">
      <w:bodyDiv w:val="1"/>
      <w:marLeft w:val="0"/>
      <w:marRight w:val="0"/>
      <w:marTop w:val="0"/>
      <w:marBottom w:val="0"/>
      <w:divBdr>
        <w:top w:val="none" w:sz="0" w:space="0" w:color="auto"/>
        <w:left w:val="none" w:sz="0" w:space="0" w:color="auto"/>
        <w:bottom w:val="none" w:sz="0" w:space="0" w:color="auto"/>
        <w:right w:val="none" w:sz="0" w:space="0" w:color="auto"/>
      </w:divBdr>
    </w:div>
    <w:div w:id="586159596">
      <w:bodyDiv w:val="1"/>
      <w:marLeft w:val="0"/>
      <w:marRight w:val="0"/>
      <w:marTop w:val="0"/>
      <w:marBottom w:val="0"/>
      <w:divBdr>
        <w:top w:val="none" w:sz="0" w:space="0" w:color="auto"/>
        <w:left w:val="none" w:sz="0" w:space="0" w:color="auto"/>
        <w:bottom w:val="none" w:sz="0" w:space="0" w:color="auto"/>
        <w:right w:val="none" w:sz="0" w:space="0" w:color="auto"/>
      </w:divBdr>
    </w:div>
    <w:div w:id="618998397">
      <w:bodyDiv w:val="1"/>
      <w:marLeft w:val="0"/>
      <w:marRight w:val="0"/>
      <w:marTop w:val="0"/>
      <w:marBottom w:val="0"/>
      <w:divBdr>
        <w:top w:val="none" w:sz="0" w:space="0" w:color="auto"/>
        <w:left w:val="none" w:sz="0" w:space="0" w:color="auto"/>
        <w:bottom w:val="none" w:sz="0" w:space="0" w:color="auto"/>
        <w:right w:val="none" w:sz="0" w:space="0" w:color="auto"/>
      </w:divBdr>
    </w:div>
    <w:div w:id="692994493">
      <w:bodyDiv w:val="1"/>
      <w:marLeft w:val="0"/>
      <w:marRight w:val="0"/>
      <w:marTop w:val="0"/>
      <w:marBottom w:val="0"/>
      <w:divBdr>
        <w:top w:val="none" w:sz="0" w:space="0" w:color="auto"/>
        <w:left w:val="none" w:sz="0" w:space="0" w:color="auto"/>
        <w:bottom w:val="none" w:sz="0" w:space="0" w:color="auto"/>
        <w:right w:val="none" w:sz="0" w:space="0" w:color="auto"/>
      </w:divBdr>
    </w:div>
    <w:div w:id="817960843">
      <w:bodyDiv w:val="1"/>
      <w:marLeft w:val="0"/>
      <w:marRight w:val="0"/>
      <w:marTop w:val="0"/>
      <w:marBottom w:val="0"/>
      <w:divBdr>
        <w:top w:val="none" w:sz="0" w:space="0" w:color="auto"/>
        <w:left w:val="none" w:sz="0" w:space="0" w:color="auto"/>
        <w:bottom w:val="none" w:sz="0" w:space="0" w:color="auto"/>
        <w:right w:val="none" w:sz="0" w:space="0" w:color="auto"/>
      </w:divBdr>
    </w:div>
    <w:div w:id="829980397">
      <w:bodyDiv w:val="1"/>
      <w:marLeft w:val="0"/>
      <w:marRight w:val="0"/>
      <w:marTop w:val="0"/>
      <w:marBottom w:val="0"/>
      <w:divBdr>
        <w:top w:val="none" w:sz="0" w:space="0" w:color="auto"/>
        <w:left w:val="none" w:sz="0" w:space="0" w:color="auto"/>
        <w:bottom w:val="none" w:sz="0" w:space="0" w:color="auto"/>
        <w:right w:val="none" w:sz="0" w:space="0" w:color="auto"/>
      </w:divBdr>
    </w:div>
    <w:div w:id="867180217">
      <w:bodyDiv w:val="1"/>
      <w:marLeft w:val="0"/>
      <w:marRight w:val="0"/>
      <w:marTop w:val="0"/>
      <w:marBottom w:val="0"/>
      <w:divBdr>
        <w:top w:val="none" w:sz="0" w:space="0" w:color="auto"/>
        <w:left w:val="none" w:sz="0" w:space="0" w:color="auto"/>
        <w:bottom w:val="none" w:sz="0" w:space="0" w:color="auto"/>
        <w:right w:val="none" w:sz="0" w:space="0" w:color="auto"/>
      </w:divBdr>
    </w:div>
    <w:div w:id="948468103">
      <w:bodyDiv w:val="1"/>
      <w:marLeft w:val="0"/>
      <w:marRight w:val="0"/>
      <w:marTop w:val="0"/>
      <w:marBottom w:val="0"/>
      <w:divBdr>
        <w:top w:val="none" w:sz="0" w:space="0" w:color="auto"/>
        <w:left w:val="none" w:sz="0" w:space="0" w:color="auto"/>
        <w:bottom w:val="none" w:sz="0" w:space="0" w:color="auto"/>
        <w:right w:val="none" w:sz="0" w:space="0" w:color="auto"/>
      </w:divBdr>
    </w:div>
    <w:div w:id="956638661">
      <w:bodyDiv w:val="1"/>
      <w:marLeft w:val="0"/>
      <w:marRight w:val="0"/>
      <w:marTop w:val="0"/>
      <w:marBottom w:val="0"/>
      <w:divBdr>
        <w:top w:val="none" w:sz="0" w:space="0" w:color="auto"/>
        <w:left w:val="none" w:sz="0" w:space="0" w:color="auto"/>
        <w:bottom w:val="none" w:sz="0" w:space="0" w:color="auto"/>
        <w:right w:val="none" w:sz="0" w:space="0" w:color="auto"/>
      </w:divBdr>
    </w:div>
    <w:div w:id="959068183">
      <w:bodyDiv w:val="1"/>
      <w:marLeft w:val="0"/>
      <w:marRight w:val="0"/>
      <w:marTop w:val="0"/>
      <w:marBottom w:val="0"/>
      <w:divBdr>
        <w:top w:val="none" w:sz="0" w:space="0" w:color="auto"/>
        <w:left w:val="none" w:sz="0" w:space="0" w:color="auto"/>
        <w:bottom w:val="none" w:sz="0" w:space="0" w:color="auto"/>
        <w:right w:val="none" w:sz="0" w:space="0" w:color="auto"/>
      </w:divBdr>
    </w:div>
    <w:div w:id="998313430">
      <w:bodyDiv w:val="1"/>
      <w:marLeft w:val="0"/>
      <w:marRight w:val="0"/>
      <w:marTop w:val="0"/>
      <w:marBottom w:val="0"/>
      <w:divBdr>
        <w:top w:val="none" w:sz="0" w:space="0" w:color="auto"/>
        <w:left w:val="none" w:sz="0" w:space="0" w:color="auto"/>
        <w:bottom w:val="none" w:sz="0" w:space="0" w:color="auto"/>
        <w:right w:val="none" w:sz="0" w:space="0" w:color="auto"/>
      </w:divBdr>
    </w:div>
    <w:div w:id="1045251802">
      <w:bodyDiv w:val="1"/>
      <w:marLeft w:val="0"/>
      <w:marRight w:val="0"/>
      <w:marTop w:val="0"/>
      <w:marBottom w:val="0"/>
      <w:divBdr>
        <w:top w:val="none" w:sz="0" w:space="0" w:color="auto"/>
        <w:left w:val="none" w:sz="0" w:space="0" w:color="auto"/>
        <w:bottom w:val="none" w:sz="0" w:space="0" w:color="auto"/>
        <w:right w:val="none" w:sz="0" w:space="0" w:color="auto"/>
      </w:divBdr>
    </w:div>
    <w:div w:id="1073895325">
      <w:bodyDiv w:val="1"/>
      <w:marLeft w:val="0"/>
      <w:marRight w:val="0"/>
      <w:marTop w:val="0"/>
      <w:marBottom w:val="0"/>
      <w:divBdr>
        <w:top w:val="none" w:sz="0" w:space="0" w:color="auto"/>
        <w:left w:val="none" w:sz="0" w:space="0" w:color="auto"/>
        <w:bottom w:val="none" w:sz="0" w:space="0" w:color="auto"/>
        <w:right w:val="none" w:sz="0" w:space="0" w:color="auto"/>
      </w:divBdr>
    </w:div>
    <w:div w:id="1094127654">
      <w:bodyDiv w:val="1"/>
      <w:marLeft w:val="0"/>
      <w:marRight w:val="0"/>
      <w:marTop w:val="0"/>
      <w:marBottom w:val="0"/>
      <w:divBdr>
        <w:top w:val="none" w:sz="0" w:space="0" w:color="auto"/>
        <w:left w:val="none" w:sz="0" w:space="0" w:color="auto"/>
        <w:bottom w:val="none" w:sz="0" w:space="0" w:color="auto"/>
        <w:right w:val="none" w:sz="0" w:space="0" w:color="auto"/>
      </w:divBdr>
    </w:div>
    <w:div w:id="1157916968">
      <w:bodyDiv w:val="1"/>
      <w:marLeft w:val="0"/>
      <w:marRight w:val="0"/>
      <w:marTop w:val="0"/>
      <w:marBottom w:val="0"/>
      <w:divBdr>
        <w:top w:val="none" w:sz="0" w:space="0" w:color="auto"/>
        <w:left w:val="none" w:sz="0" w:space="0" w:color="auto"/>
        <w:bottom w:val="none" w:sz="0" w:space="0" w:color="auto"/>
        <w:right w:val="none" w:sz="0" w:space="0" w:color="auto"/>
      </w:divBdr>
    </w:div>
    <w:div w:id="1174608884">
      <w:bodyDiv w:val="1"/>
      <w:marLeft w:val="0"/>
      <w:marRight w:val="0"/>
      <w:marTop w:val="0"/>
      <w:marBottom w:val="0"/>
      <w:divBdr>
        <w:top w:val="none" w:sz="0" w:space="0" w:color="auto"/>
        <w:left w:val="none" w:sz="0" w:space="0" w:color="auto"/>
        <w:bottom w:val="none" w:sz="0" w:space="0" w:color="auto"/>
        <w:right w:val="none" w:sz="0" w:space="0" w:color="auto"/>
      </w:divBdr>
    </w:div>
    <w:div w:id="1187911969">
      <w:bodyDiv w:val="1"/>
      <w:marLeft w:val="0"/>
      <w:marRight w:val="0"/>
      <w:marTop w:val="0"/>
      <w:marBottom w:val="0"/>
      <w:divBdr>
        <w:top w:val="none" w:sz="0" w:space="0" w:color="auto"/>
        <w:left w:val="none" w:sz="0" w:space="0" w:color="auto"/>
        <w:bottom w:val="none" w:sz="0" w:space="0" w:color="auto"/>
        <w:right w:val="none" w:sz="0" w:space="0" w:color="auto"/>
      </w:divBdr>
    </w:div>
    <w:div w:id="1226792413">
      <w:bodyDiv w:val="1"/>
      <w:marLeft w:val="0"/>
      <w:marRight w:val="0"/>
      <w:marTop w:val="0"/>
      <w:marBottom w:val="0"/>
      <w:divBdr>
        <w:top w:val="none" w:sz="0" w:space="0" w:color="auto"/>
        <w:left w:val="none" w:sz="0" w:space="0" w:color="auto"/>
        <w:bottom w:val="none" w:sz="0" w:space="0" w:color="auto"/>
        <w:right w:val="none" w:sz="0" w:space="0" w:color="auto"/>
      </w:divBdr>
    </w:div>
    <w:div w:id="1388845733">
      <w:bodyDiv w:val="1"/>
      <w:marLeft w:val="0"/>
      <w:marRight w:val="0"/>
      <w:marTop w:val="0"/>
      <w:marBottom w:val="0"/>
      <w:divBdr>
        <w:top w:val="none" w:sz="0" w:space="0" w:color="auto"/>
        <w:left w:val="none" w:sz="0" w:space="0" w:color="auto"/>
        <w:bottom w:val="none" w:sz="0" w:space="0" w:color="auto"/>
        <w:right w:val="none" w:sz="0" w:space="0" w:color="auto"/>
      </w:divBdr>
    </w:div>
    <w:div w:id="1458177135">
      <w:bodyDiv w:val="1"/>
      <w:marLeft w:val="0"/>
      <w:marRight w:val="0"/>
      <w:marTop w:val="0"/>
      <w:marBottom w:val="0"/>
      <w:divBdr>
        <w:top w:val="none" w:sz="0" w:space="0" w:color="auto"/>
        <w:left w:val="none" w:sz="0" w:space="0" w:color="auto"/>
        <w:bottom w:val="none" w:sz="0" w:space="0" w:color="auto"/>
        <w:right w:val="none" w:sz="0" w:space="0" w:color="auto"/>
      </w:divBdr>
    </w:div>
    <w:div w:id="1479952688">
      <w:bodyDiv w:val="1"/>
      <w:marLeft w:val="0"/>
      <w:marRight w:val="0"/>
      <w:marTop w:val="0"/>
      <w:marBottom w:val="0"/>
      <w:divBdr>
        <w:top w:val="none" w:sz="0" w:space="0" w:color="auto"/>
        <w:left w:val="none" w:sz="0" w:space="0" w:color="auto"/>
        <w:bottom w:val="none" w:sz="0" w:space="0" w:color="auto"/>
        <w:right w:val="none" w:sz="0" w:space="0" w:color="auto"/>
      </w:divBdr>
    </w:div>
    <w:div w:id="1500653047">
      <w:bodyDiv w:val="1"/>
      <w:marLeft w:val="0"/>
      <w:marRight w:val="0"/>
      <w:marTop w:val="0"/>
      <w:marBottom w:val="0"/>
      <w:divBdr>
        <w:top w:val="none" w:sz="0" w:space="0" w:color="auto"/>
        <w:left w:val="none" w:sz="0" w:space="0" w:color="auto"/>
        <w:bottom w:val="none" w:sz="0" w:space="0" w:color="auto"/>
        <w:right w:val="none" w:sz="0" w:space="0" w:color="auto"/>
      </w:divBdr>
    </w:div>
    <w:div w:id="1523201276">
      <w:bodyDiv w:val="1"/>
      <w:marLeft w:val="0"/>
      <w:marRight w:val="0"/>
      <w:marTop w:val="0"/>
      <w:marBottom w:val="0"/>
      <w:divBdr>
        <w:top w:val="none" w:sz="0" w:space="0" w:color="auto"/>
        <w:left w:val="none" w:sz="0" w:space="0" w:color="auto"/>
        <w:bottom w:val="none" w:sz="0" w:space="0" w:color="auto"/>
        <w:right w:val="none" w:sz="0" w:space="0" w:color="auto"/>
      </w:divBdr>
    </w:div>
    <w:div w:id="1623656033">
      <w:bodyDiv w:val="1"/>
      <w:marLeft w:val="0"/>
      <w:marRight w:val="0"/>
      <w:marTop w:val="0"/>
      <w:marBottom w:val="0"/>
      <w:divBdr>
        <w:top w:val="none" w:sz="0" w:space="0" w:color="auto"/>
        <w:left w:val="none" w:sz="0" w:space="0" w:color="auto"/>
        <w:bottom w:val="none" w:sz="0" w:space="0" w:color="auto"/>
        <w:right w:val="none" w:sz="0" w:space="0" w:color="auto"/>
      </w:divBdr>
    </w:div>
    <w:div w:id="1630820912">
      <w:bodyDiv w:val="1"/>
      <w:marLeft w:val="0"/>
      <w:marRight w:val="0"/>
      <w:marTop w:val="0"/>
      <w:marBottom w:val="0"/>
      <w:divBdr>
        <w:top w:val="none" w:sz="0" w:space="0" w:color="auto"/>
        <w:left w:val="none" w:sz="0" w:space="0" w:color="auto"/>
        <w:bottom w:val="none" w:sz="0" w:space="0" w:color="auto"/>
        <w:right w:val="none" w:sz="0" w:space="0" w:color="auto"/>
      </w:divBdr>
    </w:div>
    <w:div w:id="1645743782">
      <w:bodyDiv w:val="1"/>
      <w:marLeft w:val="0"/>
      <w:marRight w:val="0"/>
      <w:marTop w:val="0"/>
      <w:marBottom w:val="0"/>
      <w:divBdr>
        <w:top w:val="none" w:sz="0" w:space="0" w:color="auto"/>
        <w:left w:val="none" w:sz="0" w:space="0" w:color="auto"/>
        <w:bottom w:val="none" w:sz="0" w:space="0" w:color="auto"/>
        <w:right w:val="none" w:sz="0" w:space="0" w:color="auto"/>
      </w:divBdr>
    </w:div>
    <w:div w:id="1722711653">
      <w:bodyDiv w:val="1"/>
      <w:marLeft w:val="0"/>
      <w:marRight w:val="0"/>
      <w:marTop w:val="0"/>
      <w:marBottom w:val="0"/>
      <w:divBdr>
        <w:top w:val="none" w:sz="0" w:space="0" w:color="auto"/>
        <w:left w:val="none" w:sz="0" w:space="0" w:color="auto"/>
        <w:bottom w:val="none" w:sz="0" w:space="0" w:color="auto"/>
        <w:right w:val="none" w:sz="0" w:space="0" w:color="auto"/>
      </w:divBdr>
    </w:div>
    <w:div w:id="1792632320">
      <w:bodyDiv w:val="1"/>
      <w:marLeft w:val="0"/>
      <w:marRight w:val="0"/>
      <w:marTop w:val="0"/>
      <w:marBottom w:val="0"/>
      <w:divBdr>
        <w:top w:val="none" w:sz="0" w:space="0" w:color="auto"/>
        <w:left w:val="none" w:sz="0" w:space="0" w:color="auto"/>
        <w:bottom w:val="none" w:sz="0" w:space="0" w:color="auto"/>
        <w:right w:val="none" w:sz="0" w:space="0" w:color="auto"/>
      </w:divBdr>
    </w:div>
    <w:div w:id="1811481380">
      <w:bodyDiv w:val="1"/>
      <w:marLeft w:val="0"/>
      <w:marRight w:val="0"/>
      <w:marTop w:val="0"/>
      <w:marBottom w:val="0"/>
      <w:divBdr>
        <w:top w:val="none" w:sz="0" w:space="0" w:color="auto"/>
        <w:left w:val="none" w:sz="0" w:space="0" w:color="auto"/>
        <w:bottom w:val="none" w:sz="0" w:space="0" w:color="auto"/>
        <w:right w:val="none" w:sz="0" w:space="0" w:color="auto"/>
      </w:divBdr>
    </w:div>
    <w:div w:id="181267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tandards@msc.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sc.org/for-business/certification-bodies/fisheries-standard-program-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 Doc" ma:contentTypeID="0x0101000ABD0346977A1C4DA3191955390F333D00641444BD3F5CEE46A42AFA5A84128487" ma:contentTypeVersion="245" ma:contentTypeDescription="" ma:contentTypeScope="" ma:versionID="aff75e49e46677b5f76da6a5347c0ab4">
  <xsd:schema xmlns:xsd="http://www.w3.org/2001/XMLSchema" xmlns:xs="http://www.w3.org/2001/XMLSchema" xmlns:p="http://schemas.microsoft.com/office/2006/metadata/properties" xmlns:ns2="DF4B8A4B-0CFC-4C20-846F-EA898DEF5F03" xmlns:ns3="df4b8a4b-0cfc-4c20-846f-ea898def5f03" xmlns:ns4="641cce0b-5f55-4fef-90f1-8df66e705b73" targetNamespace="http://schemas.microsoft.com/office/2006/metadata/properties" ma:root="true" ma:fieldsID="9f03dc508dedd8bd7655865d97a47d30" ns2:_="" ns3:_="" ns4:_="">
    <xsd:import namespace="DF4B8A4B-0CFC-4C20-846F-EA898DEF5F03"/>
    <xsd:import namespace="df4b8a4b-0cfc-4c20-846f-ea898def5f03"/>
    <xsd:import namespace="641cce0b-5f55-4fef-90f1-8df66e705b73"/>
    <xsd:element name="properties">
      <xsd:complexType>
        <xsd:sequence>
          <xsd:element name="documentManagement">
            <xsd:complexType>
              <xsd:all>
                <xsd:element ref="ns2:Meeting_x0020_Date" minOccurs="0"/>
                <xsd:element ref="ns2:Policy_x0020_Status"/>
                <xsd:element ref="ns2:Q_x0020_Month" minOccurs="0"/>
                <xsd:element ref="ns2:Year" minOccurs="0"/>
                <xsd:element ref="ns2:Internal" minOccurs="0"/>
                <xsd:element ref="ns2:Project_x0020_Lead" minOccurs="0"/>
                <xsd:element ref="ns2:Governance_x0020_Body" minOccurs="0"/>
                <xsd:element ref="ns2:Agenda_x0020_Item" minOccurs="0"/>
                <xsd:element ref="ns3:TaxCatchAllLabel" minOccurs="0"/>
                <xsd:element ref="ns3:TaxCatchAll" minOccurs="0"/>
                <xsd:element ref="ns3:d272b355dc074d35ab4accda223657ae" minOccurs="0"/>
                <xsd:element ref="ns3:gd34c2accb944e67adccaba771898deb" minOccurs="0"/>
                <xsd:element ref="ns4:ff4ce1b1ad504abf83ff7affb41f5b7d" minOccurs="0"/>
                <xsd:element ref="ns3:e169fb8ca9304a9c8e798ec8ba71f891" minOccurs="0"/>
                <xsd:element ref="ns2:Standards_x0020_Team" minOccurs="0"/>
                <xsd:element ref="ns3:LastSharedByUser" minOccurs="0"/>
                <xsd:element ref="ns3:LastSharedByTime" minOccurs="0"/>
                <xsd:element ref="ns4:MediaServiceMetadata" minOccurs="0"/>
                <xsd:element ref="ns4:MediaServiceFastMetadata" minOccurs="0"/>
                <xsd:element ref="ns3:_dlc_DocId" minOccurs="0"/>
                <xsd:element ref="ns3:_dlc_DocIdUrl" minOccurs="0"/>
                <xsd:element ref="ns3:_dlc_DocIdPersistId" minOccurs="0"/>
                <xsd:element ref="ns4:MediaServiceAutoTags" minOccurs="0"/>
                <xsd:element ref="ns4:MediaServiceGenerationTime" minOccurs="0"/>
                <xsd:element ref="ns4:MediaServiceEventHashCode" minOccurs="0"/>
                <xsd:element ref="ns3:n868ae9c8ed94dbf87763905ae0ec752"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6" nillable="true" ma:displayName="Meeting Date" ma:format="DateOnly" ma:indexed="true" ma:internalName="Meeting_x0020_Date" ma:readOnly="false">
      <xsd:simpleType>
        <xsd:restriction base="dms:DateTime"/>
      </xsd:simpleType>
    </xsd:element>
    <xsd:element name="Policy_x0020_Status" ma:index="7" ma:displayName="Policy Status" ma:default="N/A" ma:format="Dropdown" ma:indexed="true"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enumeration value="Completed"/>
        </xsd:restriction>
      </xsd:simpleType>
    </xsd:element>
    <xsd:element name="Q_x0020_Month" ma:index="8"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9" nillable="true" ma:displayName="Year" ma:default="2019" ma:format="Dropdown" ma:indexed="true"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Internal" ma:index="10" nillable="true" ma:displayName="Public Facing" ma:default="0" ma:internalName="Internal">
      <xsd:simpleType>
        <xsd:restriction base="dms:Boolean"/>
      </xsd:simpleType>
    </xsd:element>
    <xsd:element name="Project_x0020_Lead" ma:index="11"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2" nillable="true" ma:displayName="Governance Body" ma:default="N/A" ma:format="Dropdown" ma:indexed="true" ma:internalName="Governance_x0020_Body">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3" nillable="true" ma:displayName="Agenda Item" ma:indexed="true" ma:internalName="Agenda_x0020_Item" ma:readOnly="false">
      <xsd:simpleType>
        <xsd:restriction base="dms:Text"/>
      </xsd:simpleType>
    </xsd:element>
    <xsd:element name="Standards_x0020_Team" ma:index="26" nillable="true" ma:displayName="Standards Team" ma:hidden="true" ma:internalName="Standards_x0020_Team" ma:readOnly="false">
      <xsd:complexType>
        <xsd:complexContent>
          <xsd:extension base="dms:MultiChoice">
            <xsd:sequence>
              <xsd:element name="Value" maxOccurs="unbounded" minOccurs="0" nillable="true">
                <xsd:simpleType>
                  <xsd:restriction base="dms:Choice">
                    <xsd:enumeration value="N/A"/>
                    <xsd:enumeration value="Developing World"/>
                    <xsd:enumeration value="Fisheries"/>
                    <xsd:enumeration value="Policy"/>
                    <xsd:enumeration value="Product Integrity"/>
                    <xsd:enumeration value="RCT"/>
                    <xsd:enumeration value="Stand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Label" ma:index="14" nillable="true" ma:displayName="Taxonomy Catch All Column1" ma:description=""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TaxCatchAll" ma:index="15" nillable="true" ma:displayName="Taxonomy Catch All Column" ma:descriptio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d272b355dc074d35ab4accda223657ae" ma:index="16" ma:taxonomy="true" ma:internalName="d272b355dc074d35ab4accda223657ae" ma:taxonomyFieldName="Project_x0020_Name" ma:displayName="Project Name" ma:indexed="true" ma:readOnly="false" ma:default="" ma:fieldId="{d272b355-dc07-4d35-ab4a-ccda223657ae}" ma:sspId="1b199611-8856-41f6-9a1b-e76f78ab8edd" ma:termSetId="44e3f15c-d69b-4397-a2f1-e90b3f6c4d03" ma:anchorId="00000000-0000-0000-0000-000000000000" ma:open="true" ma:isKeyword="false">
      <xsd:complexType>
        <xsd:sequence>
          <xsd:element ref="pc:Terms" minOccurs="0" maxOccurs="1"/>
        </xsd:sequence>
      </xsd:complexType>
    </xsd:element>
    <xsd:element name="gd34c2accb944e67adccaba771898deb" ma:index="17" ma:taxonomy="true" ma:internalName="gd34c2accb944e67adccaba771898deb" ma:taxonomyFieldName="Standards_x0020_Doc_x0020_Type1" ma:displayName="Standards Doc Type" ma:indexed="tru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e169fb8ca9304a9c8e798ec8ba71f891" ma:index="25" nillable="true" ma:taxonomy="true" ma:internalName="e169fb8ca9304a9c8e798ec8ba71f891" ma:taxonomyFieldName="Meeting_x0020_Name_x0020_Meta" ma:displayName="Meeting Name Meta" ma:indexed="true"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LastSharedByUser" ma:index="27" nillable="true" ma:displayName="Last Shared By User" ma:description="" ma:internalName="LastSharedByUser" ma:readOnly="true">
      <xsd:simpleType>
        <xsd:restriction base="dms:Note">
          <xsd:maxLength value="255"/>
        </xsd:restriction>
      </xsd:simpleType>
    </xsd:element>
    <xsd:element name="LastSharedByTime" ma:index="28" nillable="true" ma:displayName="Last Shared By Time" ma:description="" ma:internalName="LastSharedByTime" ma:readOnly="true">
      <xsd:simpleType>
        <xsd:restriction base="dms:DateTime"/>
      </xsd:simple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n868ae9c8ed94dbf87763905ae0ec752" ma:index="37" nillable="true" ma:taxonomy="true" ma:internalName="n868ae9c8ed94dbf87763905ae0ec752" ma:taxonomyFieldName="Topic" ma:displayName="Topic" ma:default="" ma:fieldId="{7868ae9c-8ed9-4dbf-8776-3905ae0ec752}" ma:sspId="1b199611-8856-41f6-9a1b-e76f78ab8edd" ma:termSetId="9f269afa-e888-4665-94a2-97a88fbf56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cce0b-5f55-4fef-90f1-8df66e705b73" elementFormDefault="qualified">
    <xsd:import namespace="http://schemas.microsoft.com/office/2006/documentManagement/types"/>
    <xsd:import namespace="http://schemas.microsoft.com/office/infopath/2007/PartnerControls"/>
    <xsd:element name="ff4ce1b1ad504abf83ff7affb41f5b7d" ma:index="18" nillable="true" ma:taxonomy="true" ma:internalName="ff4ce1b1ad504abf83ff7affb41f5b7d" ma:taxonomyFieldName="MSCLocation" ma:displayName="Location" ma:readOnly="false" ma:default="" ma:fieldId="{ff4ce1b1-ad50-4abf-83ff-7affb41f5b7d}"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41b772d6-a41f-4d02-958f-381b9ff4b42f</TermId>
        </TermInfo>
      </Terms>
    </d272b355dc074d35ab4accda223657ae>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08e69194-1c28-451d-b8d2-471349b3876d</TermId>
        </TermInfo>
      </Terms>
    </gd34c2accb944e67adccaba771898deb>
    <TaxCatchAll xmlns="df4b8a4b-0cfc-4c20-846f-ea898def5f03">
      <Value>812</Value>
      <Value>104</Value>
    </TaxCatchAll>
    <Meeting_x0020_Date xmlns="DF4B8A4B-0CFC-4C20-846F-EA898DEF5F03" xsi:nil="true"/>
    <e169fb8ca9304a9c8e798ec8ba71f891 xmlns="df4b8a4b-0cfc-4c20-846f-ea898def5f03">
      <Terms xmlns="http://schemas.microsoft.com/office/infopath/2007/PartnerControls"/>
    </e169fb8ca9304a9c8e798ec8ba71f891>
    <_dlc_DocId xmlns="df4b8a4b-0cfc-4c20-846f-ea898def5f03">MSCSCIENCE-1152523186-3620</_dlc_DocId>
    <_dlc_DocIdUrl xmlns="df4b8a4b-0cfc-4c20-846f-ea898def5f03">
      <Url>https://marinestewardshipcouncil.sharepoint.com/sites/standards/_layouts/15/DocIdRedir.aspx?ID=MSCSCIENCE-1152523186-3620</Url>
      <Description>MSCSCIENCE-1152523186-3620</Description>
    </_dlc_DocIdUrl>
    <Governance_x0020_Body xmlns="DF4B8A4B-0CFC-4C20-846F-EA898DEF5F03">N/A</Governance_x0020_Body>
    <Policy_x0020_Status xmlns="DF4B8A4B-0CFC-4C20-846F-EA898DEF5F03">Draft</Policy_x0020_Status>
    <Internal xmlns="DF4B8A4B-0CFC-4C20-846F-EA898DEF5F03">true</Internal>
    <Project_x0020_Lead xmlns="DF4B8A4B-0CFC-4C20-846F-EA898DEF5F03">
      <UserInfo>
        <DisplayName/>
        <AccountId xsi:nil="true"/>
        <AccountType/>
      </UserInfo>
    </Project_x0020_Lead>
    <Agenda_x0020_Item xmlns="DF4B8A4B-0CFC-4C20-846F-EA898DEF5F03" xsi:nil="true"/>
    <Standards_x0020_Team xmlns="DF4B8A4B-0CFC-4C20-846F-EA898DEF5F03"/>
    <Year xmlns="DF4B8A4B-0CFC-4C20-846F-EA898DEF5F03">2019</Year>
    <Q_x0020_Month xmlns="DF4B8A4B-0CFC-4C20-846F-EA898DEF5F03">N/A</Q_x0020_Month>
    <ff4ce1b1ad504abf83ff7affb41f5b7d xmlns="641cce0b-5f55-4fef-90f1-8df66e705b73">
      <Terms xmlns="http://schemas.microsoft.com/office/infopath/2007/PartnerControls"/>
    </ff4ce1b1ad504abf83ff7affb41f5b7d>
    <n868ae9c8ed94dbf87763905ae0ec752 xmlns="df4b8a4b-0cfc-4c20-846f-ea898def5f03">
      <Terms xmlns="http://schemas.microsoft.com/office/infopath/2007/PartnerControls"/>
    </n868ae9c8ed94dbf87763905ae0ec752>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77955CD-035E-48EE-BFBA-7B19867D8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B8A4B-0CFC-4C20-846F-EA898DEF5F03"/>
    <ds:schemaRef ds:uri="df4b8a4b-0cfc-4c20-846f-ea898def5f03"/>
    <ds:schemaRef ds:uri="641cce0b-5f55-4fef-90f1-8df66e705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70F937-2252-43C7-8EC3-72C64F2C9417}">
  <ds:schemaRefs>
    <ds:schemaRef ds:uri="http://schemas.openxmlformats.org/officeDocument/2006/bibliography"/>
  </ds:schemaRefs>
</ds:datastoreItem>
</file>

<file path=customXml/itemProps3.xml><?xml version="1.0" encoding="utf-8"?>
<ds:datastoreItem xmlns:ds="http://schemas.openxmlformats.org/officeDocument/2006/customXml" ds:itemID="{DA3CA237-73D9-43CC-9B72-78D30A2C9ABB}">
  <ds:schemaRefs>
    <ds:schemaRef ds:uri="http://schemas.microsoft.com/sharepoint/v3/contenttype/forms"/>
  </ds:schemaRefs>
</ds:datastoreItem>
</file>

<file path=customXml/itemProps4.xml><?xml version="1.0" encoding="utf-8"?>
<ds:datastoreItem xmlns:ds="http://schemas.openxmlformats.org/officeDocument/2006/customXml" ds:itemID="{DFED8764-AD79-448F-BBDB-3B8DFBE63C39}">
  <ds:schemaRefs>
    <ds:schemaRef ds:uri="http://schemas.microsoft.com/office/2006/metadata/properties"/>
    <ds:schemaRef ds:uri="http://schemas.microsoft.com/office/infopath/2007/PartnerControls"/>
    <ds:schemaRef ds:uri="df4b8a4b-0cfc-4c20-846f-ea898def5f03"/>
    <ds:schemaRef ds:uri="DF4B8A4B-0CFC-4C20-846F-EA898DEF5F03"/>
    <ds:schemaRef ds:uri="641cce0b-5f55-4fef-90f1-8df66e705b73"/>
  </ds:schemaRefs>
</ds:datastoreItem>
</file>

<file path=customXml/itemProps5.xml><?xml version="1.0" encoding="utf-8"?>
<ds:datastoreItem xmlns:ds="http://schemas.openxmlformats.org/officeDocument/2006/customXml" ds:itemID="{3D413BC8-8522-4F69-A1DD-66062D3A234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127</Pages>
  <Words>38033</Words>
  <Characters>209182</Characters>
  <Application>Microsoft Office Word</Application>
  <DocSecurity>0</DocSecurity>
  <Lines>1743</Lines>
  <Paragraphs>493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246722</CharactersWithSpaces>
  <SharedDoc>false</SharedDoc>
  <HLinks>
    <vt:vector size="54" baseType="variant">
      <vt:variant>
        <vt:i4>1245242</vt:i4>
      </vt:variant>
      <vt:variant>
        <vt:i4>9</vt:i4>
      </vt:variant>
      <vt:variant>
        <vt:i4>0</vt:i4>
      </vt:variant>
      <vt:variant>
        <vt:i4>5</vt:i4>
      </vt:variant>
      <vt:variant>
        <vt:lpwstr>mailto:standards@msc.org</vt:lpwstr>
      </vt:variant>
      <vt:variant>
        <vt:lpwstr/>
      </vt:variant>
      <vt:variant>
        <vt:i4>6815799</vt:i4>
      </vt:variant>
      <vt:variant>
        <vt:i4>6</vt:i4>
      </vt:variant>
      <vt:variant>
        <vt:i4>0</vt:i4>
      </vt:variant>
      <vt:variant>
        <vt:i4>5</vt:i4>
      </vt:variant>
      <vt:variant>
        <vt:lpwstr>https://www.msc.org/for-business/certification-bodies/fisheries-standard-program-documents</vt:lpwstr>
      </vt:variant>
      <vt:variant>
        <vt:lpwstr/>
      </vt:variant>
      <vt:variant>
        <vt:i4>589846</vt:i4>
      </vt:variant>
      <vt:variant>
        <vt:i4>3</vt:i4>
      </vt:variant>
      <vt:variant>
        <vt:i4>0</vt:i4>
      </vt:variant>
      <vt:variant>
        <vt:i4>5</vt:i4>
      </vt:variant>
      <vt:variant>
        <vt:lpwstr/>
      </vt:variant>
      <vt:variant>
        <vt:lpwstr>Appendix1</vt:lpwstr>
      </vt:variant>
      <vt:variant>
        <vt:i4>589846</vt:i4>
      </vt:variant>
      <vt:variant>
        <vt:i4>0</vt:i4>
      </vt:variant>
      <vt:variant>
        <vt:i4>0</vt:i4>
      </vt:variant>
      <vt:variant>
        <vt:i4>5</vt:i4>
      </vt:variant>
      <vt:variant>
        <vt:lpwstr/>
      </vt:variant>
      <vt:variant>
        <vt:lpwstr>Appendix1</vt:lpwstr>
      </vt:variant>
      <vt:variant>
        <vt:i4>1310836</vt:i4>
      </vt:variant>
      <vt:variant>
        <vt:i4>12</vt:i4>
      </vt:variant>
      <vt:variant>
        <vt:i4>0</vt:i4>
      </vt:variant>
      <vt:variant>
        <vt:i4>5</vt:i4>
      </vt:variant>
      <vt:variant>
        <vt:lpwstr>mailto:Milly.Oakley@msc.org</vt:lpwstr>
      </vt:variant>
      <vt:variant>
        <vt:lpwstr/>
      </vt:variant>
      <vt:variant>
        <vt:i4>1310836</vt:i4>
      </vt:variant>
      <vt:variant>
        <vt:i4>9</vt:i4>
      </vt:variant>
      <vt:variant>
        <vt:i4>0</vt:i4>
      </vt:variant>
      <vt:variant>
        <vt:i4>5</vt:i4>
      </vt:variant>
      <vt:variant>
        <vt:lpwstr>mailto:Milly.Oakley@msc.org</vt:lpwstr>
      </vt:variant>
      <vt:variant>
        <vt:lpwstr/>
      </vt:variant>
      <vt:variant>
        <vt:i4>1310836</vt:i4>
      </vt:variant>
      <vt:variant>
        <vt:i4>6</vt:i4>
      </vt:variant>
      <vt:variant>
        <vt:i4>0</vt:i4>
      </vt:variant>
      <vt:variant>
        <vt:i4>5</vt:i4>
      </vt:variant>
      <vt:variant>
        <vt:lpwstr>mailto:Milly.Oakley@msc.org</vt:lpwstr>
      </vt:variant>
      <vt:variant>
        <vt:lpwstr/>
      </vt:variant>
      <vt:variant>
        <vt:i4>983154</vt:i4>
      </vt:variant>
      <vt:variant>
        <vt:i4>3</vt:i4>
      </vt:variant>
      <vt:variant>
        <vt:i4>0</vt:i4>
      </vt:variant>
      <vt:variant>
        <vt:i4>5</vt:i4>
      </vt:variant>
      <vt:variant>
        <vt:lpwstr>mailto:Laura.Andriessen@msc.org</vt:lpwstr>
      </vt:variant>
      <vt:variant>
        <vt:lpwstr/>
      </vt:variant>
      <vt:variant>
        <vt:i4>917627</vt:i4>
      </vt:variant>
      <vt:variant>
        <vt:i4>0</vt:i4>
      </vt:variant>
      <vt:variant>
        <vt:i4>0</vt:i4>
      </vt:variant>
      <vt:variant>
        <vt:i4>5</vt:i4>
      </vt:variant>
      <vt:variant>
        <vt:lpwstr>mailto:chantal.lyons@msc.org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van Wijk;matt.gummery@msc.org</dc:creator>
  <cp:keywords/>
  <dc:description/>
  <cp:lastModifiedBy>Carlos Montero</cp:lastModifiedBy>
  <cp:revision>126</cp:revision>
  <cp:lastPrinted>2018-12-10T01:16:00Z</cp:lastPrinted>
  <dcterms:created xsi:type="dcterms:W3CDTF">2020-12-17T12:31:00Z</dcterms:created>
  <dcterms:modified xsi:type="dcterms:W3CDTF">2020-12-17T15:16:00Z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0x0101000ABD0346977A1C4DA3191955390F333D00641444BD3F5CEE46A42AFA5A84128487</vt:lpwstr>
  </property>
  <property fmtid="{D5CDD505-2E9C-101B-9397-08002B2CF9AE}" pid="3" name="_dlc_DocIdItemGuid">
    <vt:lpwstr>0f88f8e0-e05f-49d7-8a69-4fb3c77be33e</vt:lpwstr>
  </property>
  <property fmtid="{D5CDD505-2E9C-101B-9397-08002B2CF9AE}" pid="4" name="CAB">
    <vt:lpwstr/>
  </property>
  <property fmtid="{D5CDD505-2E9C-101B-9397-08002B2CF9AE}" pid="5" name="Related Organisation">
    <vt:lpwstr/>
  </property>
  <property fmtid="{D5CDD505-2E9C-101B-9397-08002B2CF9AE}" pid="6" name="Meeting Name Meta">
    <vt:lpwstr/>
  </property>
  <property fmtid="{D5CDD505-2E9C-101B-9397-08002B2CF9AE}" pid="7" name="Internal Workgin">
    <vt:lpwstr/>
  </property>
  <property fmtid="{D5CDD505-2E9C-101B-9397-08002B2CF9AE}" pid="8" name="l29e2e3957444b3bb394a39e24466132">
    <vt:lpwstr/>
  </property>
  <property fmtid="{D5CDD505-2E9C-101B-9397-08002B2CF9AE}" pid="9" name="a210def78feb4e55ae1dd057dd3c0ccd">
    <vt:lpwstr/>
  </property>
  <property fmtid="{D5CDD505-2E9C-101B-9397-08002B2CF9AE}" pid="10" name="Standards Doc Type1">
    <vt:lpwstr>104;#Template|08e69194-1c28-451d-b8d2-471349b3876d</vt:lpwstr>
  </property>
  <property fmtid="{D5CDD505-2E9C-101B-9397-08002B2CF9AE}" pid="11" name="MSCLanguage">
    <vt:lpwstr/>
  </property>
  <property fmtid="{D5CDD505-2E9C-101B-9397-08002B2CF9AE}" pid="12" name="Project Name">
    <vt:lpwstr>812;#Forms and Templates|41b772d6-a41f-4d02-958f-381b9ff4b42f</vt:lpwstr>
  </property>
  <property fmtid="{D5CDD505-2E9C-101B-9397-08002B2CF9AE}" pid="13" name="MSCLocation">
    <vt:lpwstr/>
  </property>
  <property fmtid="{D5CDD505-2E9C-101B-9397-08002B2CF9AE}" pid="14" name="SharedWithUsers">
    <vt:lpwstr>168;#Hannah Norbury;#315;#Joyce van Wijk</vt:lpwstr>
  </property>
  <property fmtid="{D5CDD505-2E9C-101B-9397-08002B2CF9AE}" pid="15" name="AuthorIds_UIVersion_6">
    <vt:lpwstr>16</vt:lpwstr>
  </property>
  <property fmtid="{D5CDD505-2E9C-101B-9397-08002B2CF9AE}" pid="16" name="AuthorIds_UIVersion_8">
    <vt:lpwstr>283</vt:lpwstr>
  </property>
  <property fmtid="{D5CDD505-2E9C-101B-9397-08002B2CF9AE}" pid="17" name="AuthorIds_UIVersion_11">
    <vt:lpwstr>283</vt:lpwstr>
  </property>
  <property fmtid="{D5CDD505-2E9C-101B-9397-08002B2CF9AE}" pid="18" name="AuthorIds_UIVersion_17">
    <vt:lpwstr>16</vt:lpwstr>
  </property>
  <property fmtid="{D5CDD505-2E9C-101B-9397-08002B2CF9AE}" pid="19" name="AuthorIds_UIVersion_23">
    <vt:lpwstr>16</vt:lpwstr>
  </property>
  <property fmtid="{D5CDD505-2E9C-101B-9397-08002B2CF9AE}" pid="20" name="AuthorIds_UIVersion_25">
    <vt:lpwstr>315</vt:lpwstr>
  </property>
  <property fmtid="{D5CDD505-2E9C-101B-9397-08002B2CF9AE}" pid="21" name="AuthorIds_UIVersion_26">
    <vt:lpwstr>50</vt:lpwstr>
  </property>
  <property fmtid="{D5CDD505-2E9C-101B-9397-08002B2CF9AE}" pid="22" name="AuthorIds_UIVersion_27">
    <vt:lpwstr>315,168</vt:lpwstr>
  </property>
  <property fmtid="{D5CDD505-2E9C-101B-9397-08002B2CF9AE}" pid="23" name="AuthorIds_UIVersion_28">
    <vt:lpwstr>50</vt:lpwstr>
  </property>
  <property fmtid="{D5CDD505-2E9C-101B-9397-08002B2CF9AE}" pid="24" name="AuthorIds_UIVersion_29">
    <vt:lpwstr>50</vt:lpwstr>
  </property>
  <property fmtid="{D5CDD505-2E9C-101B-9397-08002B2CF9AE}" pid="25" name="AuthorIds_UIVersion_30">
    <vt:lpwstr>315</vt:lpwstr>
  </property>
  <property fmtid="{D5CDD505-2E9C-101B-9397-08002B2CF9AE}" pid="26" name="AuthorIds_UIVersion_31">
    <vt:lpwstr>50</vt:lpwstr>
  </property>
  <property fmtid="{D5CDD505-2E9C-101B-9397-08002B2CF9AE}" pid="27" name="AuthorIds_UIVersion_32">
    <vt:lpwstr>168</vt:lpwstr>
  </property>
  <property fmtid="{D5CDD505-2E9C-101B-9397-08002B2CF9AE}" pid="28" name="AuthorIds_UIVersion_33">
    <vt:lpwstr>315</vt:lpwstr>
  </property>
  <property fmtid="{D5CDD505-2E9C-101B-9397-08002B2CF9AE}" pid="29" name="AuthorIds_UIVersion_34">
    <vt:lpwstr>50</vt:lpwstr>
  </property>
  <property fmtid="{D5CDD505-2E9C-101B-9397-08002B2CF9AE}" pid="30" name="Topic">
    <vt:lpwstr/>
  </property>
</Properties>
</file>